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C99E" w14:textId="77777777" w:rsidR="00F12122" w:rsidRDefault="00F12122" w:rsidP="00F12122">
      <w:pPr>
        <w:pStyle w:val="afb"/>
        <w:spacing w:line="240" w:lineRule="atLeast"/>
        <w:rPr>
          <w:sz w:val="12"/>
        </w:rPr>
      </w:pPr>
      <w:r>
        <w:rPr>
          <w:noProof/>
          <w:sz w:val="12"/>
        </w:rPr>
        <w:drawing>
          <wp:inline distT="0" distB="0" distL="0" distR="0" wp14:anchorId="132573B3" wp14:editId="1ED452E6">
            <wp:extent cx="6191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14:paraId="78B07E39" w14:textId="77777777" w:rsidR="00F12122" w:rsidRDefault="00F12122" w:rsidP="00F12122">
      <w:pPr>
        <w:pStyle w:val="afd"/>
        <w:rPr>
          <w:sz w:val="32"/>
          <w:lang w:val="ru-RU"/>
        </w:rPr>
      </w:pPr>
      <w:r>
        <w:rPr>
          <w:sz w:val="32"/>
          <w:lang w:val="ru-RU"/>
        </w:rPr>
        <w:t xml:space="preserve">АДМИНИСТРАЦИЯ </w:t>
      </w:r>
    </w:p>
    <w:p w14:paraId="25E74A05" w14:textId="77777777" w:rsidR="00F12122" w:rsidRDefault="00F12122" w:rsidP="00F12122">
      <w:pPr>
        <w:pStyle w:val="afd"/>
        <w:rPr>
          <w:sz w:val="24"/>
          <w:lang w:val="ru-RU"/>
        </w:rPr>
      </w:pPr>
      <w:r>
        <w:rPr>
          <w:sz w:val="24"/>
          <w:lang w:val="ru-RU"/>
        </w:rPr>
        <w:t>НАРО-ФОМИНСКОГО ГОРОДСКОГО ОКРУГА</w:t>
      </w:r>
    </w:p>
    <w:p w14:paraId="350F584A" w14:textId="77777777" w:rsidR="00F12122" w:rsidRDefault="00F12122" w:rsidP="00F12122">
      <w:pPr>
        <w:pStyle w:val="afd"/>
        <w:rPr>
          <w:sz w:val="24"/>
          <w:lang w:val="ru-RU"/>
        </w:rPr>
      </w:pPr>
      <w:r>
        <w:rPr>
          <w:sz w:val="24"/>
          <w:lang w:val="ru-RU"/>
        </w:rPr>
        <w:t>МОСКОВСКОЙ ОБЛАСТИ</w:t>
      </w:r>
    </w:p>
    <w:p w14:paraId="28BAEABF" w14:textId="77777777" w:rsidR="00F12122" w:rsidRDefault="00F12122" w:rsidP="00F12122">
      <w:pPr>
        <w:pStyle w:val="afd"/>
        <w:rPr>
          <w:sz w:val="16"/>
          <w:lang w:val="ru-RU"/>
        </w:rPr>
      </w:pPr>
    </w:p>
    <w:p w14:paraId="25CC6F64" w14:textId="77777777" w:rsidR="00F12122" w:rsidRDefault="00F12122" w:rsidP="00F12122">
      <w:pPr>
        <w:pStyle w:val="afd"/>
        <w:spacing w:line="360" w:lineRule="auto"/>
        <w:rPr>
          <w:rFonts w:ascii="Tahoma" w:hAnsi="Tahoma"/>
          <w:sz w:val="32"/>
          <w:lang w:val="ru-RU"/>
        </w:rPr>
      </w:pPr>
      <w:r>
        <w:rPr>
          <w:rFonts w:ascii="Tahoma" w:hAnsi="Tahoma"/>
          <w:sz w:val="32"/>
          <w:lang w:val="ru-RU"/>
        </w:rPr>
        <w:t>ПОСТАНОВЛЕНИЕ</w:t>
      </w:r>
    </w:p>
    <w:p w14:paraId="2EDA062D" w14:textId="77777777" w:rsidR="00F12122" w:rsidRDefault="00F12122" w:rsidP="00F12122">
      <w:pPr>
        <w:spacing w:line="360" w:lineRule="auto"/>
        <w:jc w:val="center"/>
      </w:pPr>
      <w:r>
        <w:t>от __________________ № _________________</w:t>
      </w:r>
    </w:p>
    <w:p w14:paraId="7D2BC4AF" w14:textId="77777777" w:rsidR="00F12122" w:rsidRPr="007E21D6" w:rsidRDefault="00F12122" w:rsidP="00F12122">
      <w:pPr>
        <w:spacing w:line="360" w:lineRule="auto"/>
        <w:jc w:val="center"/>
        <w:rPr>
          <w:rFonts w:ascii="Times New Roman" w:hAnsi="Times New Roman"/>
        </w:rPr>
      </w:pPr>
      <w:r w:rsidRPr="00F9032A">
        <w:rPr>
          <w:rFonts w:ascii="Times New Roman" w:hAnsi="Times New Roman" w:cs="Times New Roman"/>
        </w:rPr>
        <w:t>г. Наро-Фоминск</w:t>
      </w:r>
    </w:p>
    <w:p w14:paraId="3117B236" w14:textId="77777777" w:rsidR="00F12122" w:rsidRDefault="00F12122" w:rsidP="00F12122">
      <w:pPr>
        <w:spacing w:after="0" w:line="240" w:lineRule="auto"/>
        <w:jc w:val="center"/>
        <w:rPr>
          <w:rFonts w:ascii="Times New Roman" w:hAnsi="Times New Roman" w:cs="Times New Roman"/>
          <w:b/>
          <w:sz w:val="24"/>
          <w:szCs w:val="24"/>
        </w:rPr>
      </w:pPr>
    </w:p>
    <w:p w14:paraId="4AA7FA3A" w14:textId="44FCCB7F" w:rsidR="00F12122" w:rsidRDefault="00F12122" w:rsidP="00F12122">
      <w:pPr>
        <w:spacing w:after="0" w:line="240" w:lineRule="auto"/>
        <w:jc w:val="center"/>
        <w:rPr>
          <w:rFonts w:ascii="Times New Roman" w:hAnsi="Times New Roman" w:cs="Times New Roman"/>
          <w:b/>
          <w:sz w:val="24"/>
          <w:szCs w:val="24"/>
        </w:rPr>
      </w:pPr>
      <w:r w:rsidRPr="00F12122">
        <w:rPr>
          <w:rFonts w:ascii="Times New Roman" w:hAnsi="Times New Roman" w:cs="Times New Roman"/>
          <w:b/>
          <w:sz w:val="24"/>
          <w:szCs w:val="24"/>
        </w:rPr>
        <w:t>Об утверждении</w:t>
      </w:r>
      <w:r w:rsidRPr="00F12122">
        <w:rPr>
          <w:rFonts w:ascii="Times New Roman" w:hAnsi="Times New Roman" w:cs="Times New Roman"/>
          <w:b/>
          <w:sz w:val="24"/>
          <w:szCs w:val="24"/>
        </w:rPr>
        <w:t xml:space="preserve"> А</w:t>
      </w:r>
      <w:r>
        <w:rPr>
          <w:rFonts w:ascii="Times New Roman" w:hAnsi="Times New Roman" w:cs="Times New Roman"/>
          <w:b/>
          <w:sz w:val="24"/>
          <w:szCs w:val="24"/>
        </w:rPr>
        <w:t>дминистративного</w:t>
      </w:r>
      <w:r w:rsidRPr="00F12122">
        <w:rPr>
          <w:rFonts w:ascii="Times New Roman" w:hAnsi="Times New Roman" w:cs="Times New Roman"/>
          <w:b/>
          <w:sz w:val="24"/>
          <w:szCs w:val="24"/>
        </w:rPr>
        <w:t xml:space="preserve"> регламент</w:t>
      </w:r>
      <w:r>
        <w:rPr>
          <w:rFonts w:ascii="Times New Roman" w:hAnsi="Times New Roman" w:cs="Times New Roman"/>
          <w:b/>
          <w:sz w:val="24"/>
          <w:szCs w:val="24"/>
        </w:rPr>
        <w:t>а</w:t>
      </w:r>
      <w:del w:id="0" w:author="Савина Елена Анатольевна" w:date="2022-05-13T18:24:00Z">
        <w:r w:rsidRPr="00F12122" w:rsidDel="00B83C9A">
          <w:rPr>
            <w:rStyle w:val="a5"/>
            <w:rFonts w:ascii="Times New Roman" w:hAnsi="Times New Roman" w:cs="Times New Roman"/>
            <w:b/>
            <w:sz w:val="24"/>
            <w:szCs w:val="24"/>
          </w:rPr>
          <w:footnoteReference w:id="1"/>
        </w:r>
      </w:del>
      <w:r w:rsidRPr="00F12122">
        <w:rPr>
          <w:rFonts w:ascii="Times New Roman" w:hAnsi="Times New Roman" w:cs="Times New Roman"/>
          <w:b/>
          <w:sz w:val="24"/>
          <w:szCs w:val="24"/>
        </w:rPr>
        <w:t xml:space="preserve"> предоставления </w:t>
      </w:r>
      <w:del w:id="6" w:author="Савина Елена Анатольевна" w:date="2022-05-13T18:21:00Z">
        <w:r w:rsidRPr="00F12122" w:rsidDel="00B83C9A">
          <w:rPr>
            <w:rFonts w:ascii="Times New Roman" w:hAnsi="Times New Roman" w:cs="Times New Roman"/>
            <w:b/>
            <w:sz w:val="24"/>
            <w:szCs w:val="24"/>
          </w:rPr>
          <w:delText xml:space="preserve">государственной </w:delText>
        </w:r>
      </w:del>
      <w:ins w:id="7" w:author="Савина Елена Анатольевна" w:date="2022-05-13T18:21:00Z">
        <w:r w:rsidRPr="00F12122">
          <w:rPr>
            <w:rFonts w:ascii="Times New Roman" w:hAnsi="Times New Roman" w:cs="Times New Roman"/>
            <w:b/>
            <w:sz w:val="24"/>
            <w:szCs w:val="24"/>
          </w:rPr>
          <w:t xml:space="preserve">муниципальной </w:t>
        </w:r>
      </w:ins>
      <w:r w:rsidRPr="00F12122">
        <w:rPr>
          <w:rFonts w:ascii="Times New Roman" w:hAnsi="Times New Roman" w:cs="Times New Roman"/>
          <w:b/>
          <w:sz w:val="24"/>
          <w:szCs w:val="24"/>
        </w:rPr>
        <w:t>услуги «</w:t>
      </w:r>
      <w:ins w:id="8" w:author="Савина Елена Анатольевна" w:date="2022-05-13T16:59:00Z">
        <w:r w:rsidRPr="00F12122">
          <w:rPr>
            <w:rFonts w:ascii="Times New Roman" w:hAnsi="Times New Roman" w:cs="Times New Roman"/>
            <w:b/>
            <w:sz w:val="24"/>
            <w:szCs w:val="24"/>
          </w:rPr>
          <w:t xml:space="preserve">Предоставление права </w:t>
        </w:r>
      </w:ins>
      <w:ins w:id="9" w:author="Савина Елена Анатольевна" w:date="2022-05-16T15:51:00Z">
        <w:r w:rsidRPr="00F12122">
          <w:rPr>
            <w:rFonts w:ascii="Times New Roman" w:hAnsi="Times New Roman" w:cs="Times New Roman"/>
            <w:b/>
            <w:sz w:val="24"/>
            <w:szCs w:val="24"/>
          </w:rPr>
          <w:t xml:space="preserve">на </w:t>
        </w:r>
      </w:ins>
      <w:ins w:id="10" w:author="Савина Елена Анатольевна" w:date="2022-05-13T16:59:00Z">
        <w:r w:rsidRPr="00F12122">
          <w:rPr>
            <w:rFonts w:ascii="Times New Roman" w:hAnsi="Times New Roman" w:cs="Times New Roman"/>
            <w:b/>
            <w:sz w:val="24"/>
            <w:szCs w:val="24"/>
          </w:rPr>
          <w:t>размещени</w:t>
        </w:r>
      </w:ins>
      <w:ins w:id="11" w:author="Савина Елена Анатольевна" w:date="2022-05-16T15:51:00Z">
        <w:r w:rsidRPr="00F12122">
          <w:rPr>
            <w:rFonts w:ascii="Times New Roman" w:hAnsi="Times New Roman" w:cs="Times New Roman"/>
            <w:b/>
            <w:sz w:val="24"/>
            <w:szCs w:val="24"/>
          </w:rPr>
          <w:t>е</w:t>
        </w:r>
      </w:ins>
      <w:ins w:id="12" w:author="Савина Елена Анатольевна" w:date="2022-05-13T16:59:00Z">
        <w:r w:rsidRPr="00F12122">
          <w:rPr>
            <w:rFonts w:ascii="Times New Roman" w:hAnsi="Times New Roman" w:cs="Times New Roman"/>
            <w:b/>
            <w:sz w:val="24"/>
            <w:szCs w:val="24"/>
          </w:rPr>
          <w:t xml:space="preserve"> </w:t>
        </w:r>
      </w:ins>
      <w:ins w:id="13" w:author="Савина Елена Анатольевна" w:date="2022-05-13T21:10:00Z">
        <w:r w:rsidRPr="00F12122">
          <w:rPr>
            <w:rFonts w:ascii="Times New Roman" w:hAnsi="Times New Roman" w:cs="Times New Roman"/>
            <w:b/>
            <w:sz w:val="24"/>
            <w:szCs w:val="24"/>
          </w:rPr>
          <w:t xml:space="preserve">передвижного сооружения </w:t>
        </w:r>
      </w:ins>
      <w:ins w:id="14" w:author="Савина Елена Анатольевна" w:date="2022-05-13T16:59:00Z">
        <w:r w:rsidRPr="00F12122">
          <w:rPr>
            <w:rFonts w:ascii="Times New Roman" w:hAnsi="Times New Roman" w:cs="Times New Roman"/>
            <w:b/>
            <w:sz w:val="24"/>
            <w:szCs w:val="24"/>
          </w:rPr>
          <w:t>без проведения торгов на льготных условиях на территории</w:t>
        </w:r>
      </w:ins>
    </w:p>
    <w:p w14:paraId="0A250535" w14:textId="3FCFFFE2" w:rsidR="00F12122" w:rsidRDefault="00F12122" w:rsidP="00F12122">
      <w:pPr>
        <w:spacing w:after="0" w:line="240" w:lineRule="auto"/>
        <w:jc w:val="center"/>
        <w:rPr>
          <w:rFonts w:ascii="Times New Roman" w:hAnsi="Times New Roman" w:cs="Times New Roman"/>
          <w:b/>
          <w:sz w:val="24"/>
          <w:szCs w:val="24"/>
        </w:rPr>
      </w:pPr>
      <w:r w:rsidRPr="00F12122">
        <w:rPr>
          <w:rFonts w:ascii="Times New Roman" w:hAnsi="Times New Roman" w:cs="Times New Roman"/>
          <w:b/>
          <w:sz w:val="24"/>
          <w:szCs w:val="24"/>
        </w:rPr>
        <w:t>Наро-Фоминского городского округа</w:t>
      </w:r>
      <w:del w:id="15" w:author="Савина Елена Анатольевна" w:date="2022-05-13T16:59:00Z">
        <w:r w:rsidRPr="00F12122" w:rsidDel="004B4A83">
          <w:rPr>
            <w:rFonts w:ascii="Times New Roman" w:hAnsi="Times New Roman" w:cs="Times New Roman"/>
            <w:b/>
            <w:sz w:val="24"/>
            <w:szCs w:val="24"/>
          </w:rPr>
          <w:delText>Наименовани</w:delText>
        </w:r>
      </w:del>
      <w:del w:id="16" w:author="Савина Елена Анатольевна" w:date="2022-05-13T17:05:00Z">
        <w:r w:rsidRPr="00F12122" w:rsidDel="004B4A83">
          <w:rPr>
            <w:rFonts w:ascii="Times New Roman" w:hAnsi="Times New Roman" w:cs="Times New Roman"/>
            <w:b/>
            <w:sz w:val="24"/>
            <w:szCs w:val="24"/>
          </w:rPr>
          <w:delText>е</w:delText>
        </w:r>
      </w:del>
      <w:r w:rsidRPr="00F12122">
        <w:rPr>
          <w:rFonts w:ascii="Times New Roman" w:hAnsi="Times New Roman" w:cs="Times New Roman"/>
          <w:b/>
          <w:sz w:val="24"/>
          <w:szCs w:val="24"/>
        </w:rPr>
        <w:t>»</w:t>
      </w:r>
    </w:p>
    <w:p w14:paraId="2998564C" w14:textId="17DAFCCB" w:rsidR="00F12122" w:rsidRDefault="00F12122" w:rsidP="00F12122">
      <w:pPr>
        <w:spacing w:after="0" w:line="240" w:lineRule="auto"/>
        <w:jc w:val="center"/>
        <w:rPr>
          <w:rFonts w:ascii="Times New Roman" w:hAnsi="Times New Roman" w:cs="Times New Roman"/>
          <w:b/>
          <w:sz w:val="24"/>
          <w:szCs w:val="24"/>
        </w:rPr>
      </w:pPr>
    </w:p>
    <w:p w14:paraId="4720BA22" w14:textId="77777777" w:rsidR="00F12122" w:rsidRPr="00F12122" w:rsidRDefault="00F12122" w:rsidP="00F12122">
      <w:pPr>
        <w:spacing w:after="0" w:line="240" w:lineRule="auto"/>
        <w:jc w:val="center"/>
        <w:rPr>
          <w:rFonts w:ascii="Times New Roman" w:eastAsia="Times New Roman" w:hAnsi="Times New Roman" w:cs="Times New Roman"/>
          <w:b/>
          <w:color w:val="000000"/>
          <w:sz w:val="24"/>
          <w:szCs w:val="24"/>
          <w:lang w:eastAsia="ru-RU"/>
        </w:rPr>
      </w:pPr>
    </w:p>
    <w:p w14:paraId="60B32720" w14:textId="74A8C89C" w:rsidR="00F12122" w:rsidRDefault="00F12122" w:rsidP="00F1212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В целях улучшения обеспечения жителей Наро-Фоминского городского округа услугами розничной торговли, в соответствии с </w:t>
      </w:r>
      <w:ins w:id="17" w:author="Савина Елена Анатольевна" w:date="2022-05-12T14:28:00Z">
        <w:r w:rsidRPr="006E36D2">
          <w:rPr>
            <w:rFonts w:ascii="Times New Roman" w:eastAsia="Times New Roman" w:hAnsi="Times New Roman" w:cs="Times New Roman"/>
            <w:color w:val="000000"/>
            <w:sz w:val="24"/>
            <w:szCs w:val="24"/>
            <w:lang w:eastAsia="ru-RU"/>
          </w:rPr>
          <w:t>Федеральны</w:t>
        </w:r>
      </w:ins>
      <w:r>
        <w:rPr>
          <w:rFonts w:ascii="Times New Roman" w:eastAsia="Times New Roman" w:hAnsi="Times New Roman" w:cs="Times New Roman"/>
          <w:color w:val="000000"/>
          <w:sz w:val="24"/>
          <w:szCs w:val="24"/>
          <w:lang w:eastAsia="ru-RU"/>
        </w:rPr>
        <w:t>м</w:t>
      </w:r>
      <w:ins w:id="18" w:author="Савина Елена Анатольевна" w:date="2022-05-12T14:28:00Z">
        <w:r w:rsidRPr="006E36D2">
          <w:rPr>
            <w:rFonts w:ascii="Times New Roman" w:eastAsia="Times New Roman" w:hAnsi="Times New Roman" w:cs="Times New Roman"/>
            <w:color w:val="000000"/>
            <w:sz w:val="24"/>
            <w:szCs w:val="24"/>
            <w:lang w:eastAsia="ru-RU"/>
          </w:rPr>
          <w:t xml:space="preserve"> закон</w:t>
        </w:r>
      </w:ins>
      <w:r>
        <w:rPr>
          <w:rFonts w:ascii="Times New Roman" w:eastAsia="Times New Roman" w:hAnsi="Times New Roman" w:cs="Times New Roman"/>
          <w:color w:val="000000"/>
          <w:sz w:val="24"/>
          <w:szCs w:val="24"/>
          <w:lang w:eastAsia="ru-RU"/>
        </w:rPr>
        <w:t>ом</w:t>
      </w:r>
      <w:ins w:id="19" w:author="Савина Елена Анатольевна" w:date="2022-05-12T14:28:00Z">
        <w:r w:rsidRPr="006E36D2">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w:t>
        </w:r>
      </w:ins>
      <w:r>
        <w:rPr>
          <w:rFonts w:ascii="Times New Roman" w:eastAsia="Times New Roman" w:hAnsi="Times New Roman" w:cs="Times New Roman"/>
          <w:color w:val="000000"/>
          <w:sz w:val="24"/>
          <w:szCs w:val="24"/>
          <w:lang w:eastAsia="ru-RU"/>
        </w:rPr>
        <w:t xml:space="preserve">, </w:t>
      </w:r>
      <w:ins w:id="20" w:author="Савина Елена Анатольевна" w:date="2022-05-12T14:28:00Z">
        <w:r w:rsidRPr="006E36D2">
          <w:rPr>
            <w:rFonts w:ascii="Times New Roman" w:hAnsi="Times New Roman" w:cs="Times New Roman"/>
            <w:sz w:val="24"/>
            <w:szCs w:val="24"/>
          </w:rPr>
          <w:t>Федеральным законом от 28.12.2009 № 381-ФЗ «Об основах государственного регулирования торговой деятельности в Российской Федерации»</w:t>
        </w:r>
      </w:ins>
      <w:r>
        <w:rPr>
          <w:rFonts w:ascii="Times New Roman" w:hAnsi="Times New Roman" w:cs="Times New Roman"/>
          <w:sz w:val="24"/>
          <w:szCs w:val="24"/>
        </w:rPr>
        <w:t xml:space="preserve">, </w:t>
      </w:r>
      <w:ins w:id="21" w:author="Савина Елена Анатольевна" w:date="2022-05-12T14:29:00Z">
        <w:r w:rsidRPr="006E36D2">
          <w:rPr>
            <w:rFonts w:ascii="Times New Roman" w:eastAsia="Times New Roman" w:hAnsi="Times New Roman" w:cs="Times New Roman"/>
            <w:color w:val="000000"/>
            <w:sz w:val="24"/>
            <w:szCs w:val="24"/>
            <w:lang w:eastAsia="ru-RU"/>
            <w:rPrChange w:id="22" w:author="Савина Елена Анатольевна" w:date="2022-05-12T14:30:00Z">
              <w:rPr>
                <w:rFonts w:ascii="Times New Roman" w:eastAsia="Calibri" w:hAnsi="Times New Roman" w:cs="Times New Roman"/>
                <w:sz w:val="24"/>
                <w:szCs w:val="24"/>
                <w:lang w:eastAsia="ar-SA"/>
              </w:rPr>
            </w:rPrChange>
          </w:rPr>
          <w:t>Распоряжение</w:t>
        </w:r>
      </w:ins>
      <w:r>
        <w:rPr>
          <w:rFonts w:ascii="Times New Roman" w:eastAsia="Times New Roman" w:hAnsi="Times New Roman" w:cs="Times New Roman"/>
          <w:color w:val="000000"/>
          <w:sz w:val="24"/>
          <w:szCs w:val="24"/>
          <w:lang w:eastAsia="ru-RU"/>
        </w:rPr>
        <w:t>м</w:t>
      </w:r>
      <w:ins w:id="23" w:author="Савина Елена Анатольевна" w:date="2022-05-12T14:29:00Z">
        <w:r w:rsidRPr="006E36D2">
          <w:rPr>
            <w:rFonts w:ascii="Times New Roman" w:eastAsia="Times New Roman" w:hAnsi="Times New Roman" w:cs="Times New Roman"/>
            <w:color w:val="000000"/>
            <w:sz w:val="24"/>
            <w:szCs w:val="24"/>
            <w:lang w:eastAsia="ru-RU"/>
            <w:rPrChange w:id="24" w:author="Савина Елена Анатольевна" w:date="2022-05-12T14:30:00Z">
              <w:rPr>
                <w:rFonts w:ascii="Times New Roman" w:eastAsia="Calibri" w:hAnsi="Times New Roman" w:cs="Times New Roman"/>
                <w:sz w:val="24"/>
                <w:szCs w:val="24"/>
                <w:lang w:eastAsia="ar-SA"/>
              </w:rPr>
            </w:rPrChange>
          </w:rPr>
          <w:t xml:space="preserve"> Министерства сельского хозяйства и продовольствия Московской</w:t>
        </w:r>
      </w:ins>
      <w:ins w:id="25"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 </w:t>
        </w:r>
      </w:ins>
      <w:ins w:id="26" w:author="Савина Елена Анатольевна" w:date="2022-05-12T14:29:00Z">
        <w:r w:rsidRPr="006E36D2">
          <w:rPr>
            <w:rFonts w:ascii="Times New Roman" w:eastAsia="Times New Roman" w:hAnsi="Times New Roman" w:cs="Times New Roman"/>
            <w:color w:val="000000"/>
            <w:sz w:val="24"/>
            <w:szCs w:val="24"/>
            <w:lang w:eastAsia="ru-RU"/>
            <w:rPrChange w:id="27" w:author="Савина Елена Анатольевна" w:date="2022-05-12T14:30:00Z">
              <w:rPr>
                <w:rFonts w:ascii="Times New Roman" w:eastAsia="Calibri" w:hAnsi="Times New Roman" w:cs="Times New Roman"/>
                <w:sz w:val="24"/>
                <w:szCs w:val="24"/>
                <w:lang w:eastAsia="ar-SA"/>
              </w:rPr>
            </w:rPrChange>
          </w:rPr>
          <w:t>области</w:t>
        </w:r>
      </w:ins>
      <w:ins w:id="28"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 </w:t>
        </w:r>
      </w:ins>
      <w:ins w:id="29" w:author="Савина Елена Анатольевна" w:date="2022-05-12T14:29:00Z">
        <w:r w:rsidRPr="006E36D2">
          <w:rPr>
            <w:rFonts w:ascii="Times New Roman" w:eastAsia="Times New Roman" w:hAnsi="Times New Roman" w:cs="Times New Roman"/>
            <w:color w:val="000000"/>
            <w:sz w:val="24"/>
            <w:szCs w:val="24"/>
            <w:lang w:eastAsia="ru-RU"/>
            <w:rPrChange w:id="30" w:author="Савина Елена Анатольевна" w:date="2022-05-12T14:30:00Z">
              <w:rPr>
                <w:rFonts w:ascii="Times New Roman" w:eastAsia="Calibri" w:hAnsi="Times New Roman" w:cs="Times New Roman"/>
                <w:sz w:val="24"/>
                <w:szCs w:val="24"/>
                <w:lang w:eastAsia="ar-SA"/>
              </w:rPr>
            </w:rPrChange>
          </w:rPr>
          <w:t>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ins>
      <w:r>
        <w:rPr>
          <w:rFonts w:ascii="Times New Roman" w:eastAsia="Times New Roman" w:hAnsi="Times New Roman" w:cs="Times New Roman"/>
          <w:color w:val="000000"/>
          <w:sz w:val="24"/>
          <w:szCs w:val="24"/>
          <w:lang w:eastAsia="ru-RU"/>
        </w:rPr>
        <w:t xml:space="preserve">, </w:t>
      </w:r>
      <w:r w:rsidRPr="00E860D8">
        <w:rPr>
          <w:rFonts w:ascii="Times New Roman" w:eastAsia="Times New Roman" w:hAnsi="Times New Roman" w:cs="Times New Roman"/>
          <w:color w:val="000000"/>
          <w:sz w:val="24"/>
          <w:szCs w:val="24"/>
          <w:lang w:eastAsia="ru-RU"/>
        </w:rPr>
        <w:t>Постановление</w:t>
      </w:r>
      <w:r>
        <w:rPr>
          <w:rFonts w:ascii="Times New Roman" w:eastAsia="Times New Roman" w:hAnsi="Times New Roman" w:cs="Times New Roman"/>
          <w:color w:val="000000"/>
          <w:sz w:val="24"/>
          <w:szCs w:val="24"/>
          <w:lang w:eastAsia="ru-RU"/>
        </w:rPr>
        <w:t>м</w:t>
      </w:r>
      <w:r w:rsidRPr="00E860D8">
        <w:rPr>
          <w:rFonts w:ascii="Times New Roman" w:eastAsia="Times New Roman" w:hAnsi="Times New Roman" w:cs="Times New Roman"/>
          <w:color w:val="000000"/>
          <w:sz w:val="24"/>
          <w:szCs w:val="24"/>
          <w:lang w:eastAsia="ru-RU"/>
        </w:rPr>
        <w:t xml:space="preserve"> Администрации Наро-Фоминского городского округа от ___№ __ «Об утверждении</w:t>
      </w:r>
      <w:r w:rsidRPr="00E860D8">
        <w:rPr>
          <w:rFonts w:ascii="Times New Roman" w:hAnsi="Times New Roman" w:cs="Times New Roman"/>
          <w:sz w:val="24"/>
          <w:szCs w:val="24"/>
        </w:rPr>
        <w:t xml:space="preserve"> Порядка 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Pr>
          <w:rFonts w:ascii="Times New Roman" w:hAnsi="Times New Roman" w:cs="Times New Roman"/>
          <w:sz w:val="24"/>
          <w:szCs w:val="24"/>
        </w:rPr>
        <w:t>»</w:t>
      </w:r>
      <w:r>
        <w:rPr>
          <w:rFonts w:ascii="Times New Roman" w:hAnsi="Times New Roman" w:cs="Times New Roman"/>
          <w:sz w:val="24"/>
          <w:szCs w:val="24"/>
        </w:rPr>
        <w:t>,</w:t>
      </w:r>
      <w:r w:rsidRPr="00F12122">
        <w:t xml:space="preserve"> </w:t>
      </w:r>
      <w:r w:rsidRPr="00F12122">
        <w:rPr>
          <w:rFonts w:ascii="Times New Roman" w:hAnsi="Times New Roman" w:cs="Times New Roman"/>
          <w:sz w:val="24"/>
          <w:szCs w:val="24"/>
        </w:rPr>
        <w:t xml:space="preserve">руководствуясь Уставом Наро-Фоминского городского округа Московской области, </w:t>
      </w:r>
      <w:r w:rsidRPr="00F12122">
        <w:rPr>
          <w:rFonts w:ascii="Times New Roman" w:hAnsi="Times New Roman" w:cs="Times New Roman"/>
          <w:b/>
          <w:sz w:val="24"/>
          <w:szCs w:val="24"/>
        </w:rPr>
        <w:t>постановляю</w:t>
      </w:r>
      <w:r w:rsidRPr="00F12122">
        <w:rPr>
          <w:rFonts w:ascii="Times New Roman" w:hAnsi="Times New Roman" w:cs="Times New Roman"/>
          <w:sz w:val="24"/>
          <w:szCs w:val="24"/>
        </w:rPr>
        <w:t>:</w:t>
      </w:r>
    </w:p>
    <w:p w14:paraId="62599DC0" w14:textId="77777777" w:rsidR="00F12122" w:rsidRPr="00F12122" w:rsidRDefault="00F12122" w:rsidP="00F12122">
      <w:pPr>
        <w:spacing w:after="0" w:line="240" w:lineRule="auto"/>
        <w:ind w:firstLine="709"/>
        <w:jc w:val="both"/>
        <w:rPr>
          <w:rFonts w:ascii="Times New Roman" w:hAnsi="Times New Roman" w:cs="Times New Roman"/>
          <w:sz w:val="24"/>
          <w:szCs w:val="24"/>
        </w:rPr>
      </w:pPr>
    </w:p>
    <w:p w14:paraId="1F0B03FE" w14:textId="43334164" w:rsidR="00F12122" w:rsidRPr="00F12122" w:rsidRDefault="00F12122" w:rsidP="00F12122">
      <w:pPr>
        <w:pStyle w:val="a6"/>
        <w:numPr>
          <w:ilvl w:val="0"/>
          <w:numId w:val="23"/>
        </w:numPr>
        <w:spacing w:after="0" w:line="240" w:lineRule="auto"/>
        <w:ind w:left="0" w:firstLine="709"/>
        <w:jc w:val="both"/>
        <w:rPr>
          <w:rFonts w:ascii="Times New Roman" w:hAnsi="Times New Roman" w:cs="Times New Roman"/>
          <w:sz w:val="24"/>
          <w:szCs w:val="24"/>
        </w:rPr>
      </w:pPr>
      <w:r w:rsidRPr="00F12122">
        <w:rPr>
          <w:rFonts w:ascii="Times New Roman" w:hAnsi="Times New Roman" w:cs="Times New Roman"/>
          <w:sz w:val="24"/>
          <w:szCs w:val="24"/>
        </w:rPr>
        <w:t>Утвердить Административный регламент</w:t>
      </w:r>
      <w:del w:id="31" w:author="Савина Елена Анатольевна" w:date="2022-05-13T18:24:00Z">
        <w:r w:rsidRPr="00F12122" w:rsidDel="00B83C9A">
          <w:rPr>
            <w:rStyle w:val="a5"/>
            <w:rFonts w:ascii="Times New Roman" w:hAnsi="Times New Roman" w:cs="Times New Roman"/>
            <w:sz w:val="24"/>
            <w:szCs w:val="24"/>
          </w:rPr>
          <w:footnoteReference w:id="2"/>
        </w:r>
      </w:del>
      <w:r>
        <w:rPr>
          <w:rFonts w:ascii="Times New Roman" w:hAnsi="Times New Roman" w:cs="Times New Roman"/>
          <w:sz w:val="24"/>
          <w:szCs w:val="24"/>
        </w:rPr>
        <w:t xml:space="preserve"> </w:t>
      </w:r>
      <w:r w:rsidRPr="00F12122">
        <w:rPr>
          <w:rFonts w:ascii="Times New Roman" w:hAnsi="Times New Roman" w:cs="Times New Roman"/>
          <w:sz w:val="24"/>
          <w:szCs w:val="24"/>
        </w:rPr>
        <w:t xml:space="preserve">предоставления </w:t>
      </w:r>
      <w:del w:id="37" w:author="Савина Елена Анатольевна" w:date="2022-05-13T18:21:00Z">
        <w:r w:rsidRPr="00F12122" w:rsidDel="00B83C9A">
          <w:rPr>
            <w:rFonts w:ascii="Times New Roman" w:hAnsi="Times New Roman" w:cs="Times New Roman"/>
            <w:sz w:val="24"/>
            <w:szCs w:val="24"/>
          </w:rPr>
          <w:delText xml:space="preserve">государственной </w:delText>
        </w:r>
      </w:del>
      <w:ins w:id="38" w:author="Савина Елена Анатольевна" w:date="2022-05-13T18:21:00Z">
        <w:r w:rsidRPr="00F12122">
          <w:rPr>
            <w:rFonts w:ascii="Times New Roman" w:hAnsi="Times New Roman" w:cs="Times New Roman"/>
            <w:sz w:val="24"/>
            <w:szCs w:val="24"/>
          </w:rPr>
          <w:t xml:space="preserve">муниципальной </w:t>
        </w:r>
      </w:ins>
      <w:r w:rsidRPr="00F12122">
        <w:rPr>
          <w:rFonts w:ascii="Times New Roman" w:hAnsi="Times New Roman" w:cs="Times New Roman"/>
          <w:sz w:val="24"/>
          <w:szCs w:val="24"/>
        </w:rPr>
        <w:t>услуги</w:t>
      </w:r>
      <w:r w:rsidRPr="00F12122">
        <w:rPr>
          <w:rFonts w:ascii="Times New Roman" w:hAnsi="Times New Roman" w:cs="Times New Roman"/>
          <w:sz w:val="24"/>
          <w:szCs w:val="24"/>
        </w:rPr>
        <w:t xml:space="preserve"> </w:t>
      </w:r>
      <w:r w:rsidRPr="00F12122">
        <w:rPr>
          <w:rFonts w:ascii="Times New Roman" w:hAnsi="Times New Roman" w:cs="Times New Roman"/>
          <w:sz w:val="24"/>
          <w:szCs w:val="24"/>
        </w:rPr>
        <w:t>«</w:t>
      </w:r>
      <w:ins w:id="39" w:author="Савина Елена Анатольевна" w:date="2022-05-13T16:59:00Z">
        <w:r w:rsidRPr="00F12122">
          <w:rPr>
            <w:rFonts w:ascii="Times New Roman" w:hAnsi="Times New Roman" w:cs="Times New Roman"/>
            <w:sz w:val="24"/>
            <w:szCs w:val="24"/>
          </w:rPr>
          <w:t xml:space="preserve">Предоставление права </w:t>
        </w:r>
      </w:ins>
      <w:ins w:id="40" w:author="Савина Елена Анатольевна" w:date="2022-05-16T15:51:00Z">
        <w:r w:rsidRPr="00F12122">
          <w:rPr>
            <w:rFonts w:ascii="Times New Roman" w:hAnsi="Times New Roman" w:cs="Times New Roman"/>
            <w:sz w:val="24"/>
            <w:szCs w:val="24"/>
          </w:rPr>
          <w:t xml:space="preserve">на </w:t>
        </w:r>
      </w:ins>
      <w:ins w:id="41" w:author="Савина Елена Анатольевна" w:date="2022-05-13T16:59:00Z">
        <w:r w:rsidRPr="00F12122">
          <w:rPr>
            <w:rFonts w:ascii="Times New Roman" w:hAnsi="Times New Roman" w:cs="Times New Roman"/>
            <w:sz w:val="24"/>
            <w:szCs w:val="24"/>
          </w:rPr>
          <w:t>размещени</w:t>
        </w:r>
      </w:ins>
      <w:ins w:id="42" w:author="Савина Елена Анатольевна" w:date="2022-05-16T15:51:00Z">
        <w:r w:rsidRPr="00F12122">
          <w:rPr>
            <w:rFonts w:ascii="Times New Roman" w:hAnsi="Times New Roman" w:cs="Times New Roman"/>
            <w:sz w:val="24"/>
            <w:szCs w:val="24"/>
          </w:rPr>
          <w:t>е</w:t>
        </w:r>
      </w:ins>
      <w:ins w:id="43" w:author="Савина Елена Анатольевна" w:date="2022-05-13T16:59:00Z">
        <w:r w:rsidRPr="00F12122">
          <w:rPr>
            <w:rFonts w:ascii="Times New Roman" w:hAnsi="Times New Roman" w:cs="Times New Roman"/>
            <w:sz w:val="24"/>
            <w:szCs w:val="24"/>
          </w:rPr>
          <w:t xml:space="preserve"> </w:t>
        </w:r>
      </w:ins>
      <w:ins w:id="44" w:author="Савина Елена Анатольевна" w:date="2022-05-13T21:10:00Z">
        <w:r w:rsidRPr="00F12122">
          <w:rPr>
            <w:rFonts w:ascii="Times New Roman" w:hAnsi="Times New Roman" w:cs="Times New Roman"/>
            <w:sz w:val="24"/>
            <w:szCs w:val="24"/>
          </w:rPr>
          <w:t xml:space="preserve">передвижного сооружения </w:t>
        </w:r>
      </w:ins>
      <w:ins w:id="45" w:author="Савина Елена Анатольевна" w:date="2022-05-13T16:59:00Z">
        <w:r w:rsidRPr="00F12122">
          <w:rPr>
            <w:rFonts w:ascii="Times New Roman" w:hAnsi="Times New Roman" w:cs="Times New Roman"/>
            <w:sz w:val="24"/>
            <w:szCs w:val="24"/>
          </w:rPr>
          <w:t xml:space="preserve">без проведения торгов на льготных условиях на территории </w:t>
        </w:r>
      </w:ins>
      <w:r w:rsidRPr="00F12122">
        <w:rPr>
          <w:rFonts w:ascii="Times New Roman" w:hAnsi="Times New Roman" w:cs="Times New Roman"/>
          <w:sz w:val="24"/>
          <w:szCs w:val="24"/>
        </w:rPr>
        <w:t>Наро-Фоминского городского округа</w:t>
      </w:r>
      <w:del w:id="46" w:author="Савина Елена Анатольевна" w:date="2022-05-13T16:59:00Z">
        <w:r w:rsidRPr="00F12122" w:rsidDel="004B4A83">
          <w:rPr>
            <w:rFonts w:ascii="Times New Roman" w:hAnsi="Times New Roman" w:cs="Times New Roman"/>
            <w:sz w:val="24"/>
            <w:szCs w:val="24"/>
          </w:rPr>
          <w:delText>Наименовани</w:delText>
        </w:r>
      </w:del>
      <w:del w:id="47" w:author="Савина Елена Анатольевна" w:date="2022-05-13T17:05:00Z">
        <w:r w:rsidRPr="00F12122" w:rsidDel="004B4A83">
          <w:rPr>
            <w:rFonts w:ascii="Times New Roman" w:hAnsi="Times New Roman" w:cs="Times New Roman"/>
            <w:sz w:val="24"/>
            <w:szCs w:val="24"/>
          </w:rPr>
          <w:delText>е</w:delText>
        </w:r>
      </w:del>
      <w:r w:rsidRPr="00F12122">
        <w:rPr>
          <w:rFonts w:ascii="Times New Roman" w:hAnsi="Times New Roman" w:cs="Times New Roman"/>
          <w:sz w:val="24"/>
          <w:szCs w:val="24"/>
        </w:rPr>
        <w:t>»</w:t>
      </w:r>
      <w:r>
        <w:rPr>
          <w:rFonts w:ascii="Times New Roman" w:hAnsi="Times New Roman" w:cs="Times New Roman"/>
          <w:sz w:val="24"/>
          <w:szCs w:val="24"/>
        </w:rPr>
        <w:t>.</w:t>
      </w:r>
    </w:p>
    <w:p w14:paraId="04A4E5D8" w14:textId="77777777" w:rsidR="00F12122" w:rsidRPr="00F12122" w:rsidRDefault="00F12122" w:rsidP="00F12122">
      <w:pPr>
        <w:pStyle w:val="ConsPlusTitle"/>
        <w:ind w:firstLine="709"/>
        <w:jc w:val="both"/>
        <w:rPr>
          <w:rFonts w:ascii="Times New Roman" w:hAnsi="Times New Roman" w:cs="Times New Roman"/>
          <w:b w:val="0"/>
          <w:sz w:val="24"/>
          <w:szCs w:val="24"/>
        </w:rPr>
      </w:pPr>
      <w:r w:rsidRPr="00F12122">
        <w:rPr>
          <w:rFonts w:ascii="Times New Roman" w:hAnsi="Times New Roman" w:cs="Times New Roman"/>
          <w:b w:val="0"/>
          <w:sz w:val="24"/>
          <w:szCs w:val="24"/>
        </w:rPr>
        <w:t>2. Отделу по работе со СМИ и интернет-коммуникациям Управления по территориальной и информационной политике Администрации Наро-Фоминского городского округа опубликовать настоящее постановление</w:t>
      </w:r>
      <w:r w:rsidRPr="00F12122">
        <w:rPr>
          <w:rFonts w:ascii="Times New Roman" w:hAnsi="Times New Roman" w:cs="Times New Roman"/>
          <w:b w:val="0"/>
          <w:spacing w:val="-1"/>
          <w:sz w:val="24"/>
          <w:szCs w:val="24"/>
        </w:rPr>
        <w:t xml:space="preserve"> в периодическом печатном издании газете «Основа» и</w:t>
      </w:r>
      <w:r w:rsidRPr="00F12122">
        <w:rPr>
          <w:rFonts w:ascii="Times New Roman" w:hAnsi="Times New Roman" w:cs="Times New Roman"/>
          <w:b w:val="0"/>
          <w:sz w:val="24"/>
          <w:szCs w:val="24"/>
        </w:rPr>
        <w:t xml:space="preserve">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  </w:t>
      </w:r>
    </w:p>
    <w:p w14:paraId="45123648" w14:textId="77777777" w:rsidR="00F12122" w:rsidRPr="00F12122" w:rsidRDefault="00F12122" w:rsidP="00F12122">
      <w:pPr>
        <w:pStyle w:val="ConsPlusTitle"/>
        <w:ind w:firstLine="709"/>
        <w:jc w:val="both"/>
        <w:rPr>
          <w:rFonts w:ascii="Times New Roman" w:hAnsi="Times New Roman" w:cs="Times New Roman"/>
          <w:b w:val="0"/>
          <w:sz w:val="24"/>
          <w:szCs w:val="24"/>
        </w:rPr>
      </w:pPr>
      <w:r w:rsidRPr="00F12122">
        <w:rPr>
          <w:rFonts w:ascii="Times New Roman" w:hAnsi="Times New Roman" w:cs="Times New Roman"/>
          <w:b w:val="0"/>
          <w:sz w:val="24"/>
          <w:szCs w:val="24"/>
        </w:rPr>
        <w:t>3. Контроль за исполнением настоящего постановления возложить на Первого заместителя Главы Администрации Наро-Фоминского городского округа Ширшова В.И.</w:t>
      </w:r>
    </w:p>
    <w:p w14:paraId="6086880A" w14:textId="123588CF" w:rsidR="00F12122" w:rsidRPr="009445A0" w:rsidRDefault="00F12122" w:rsidP="00F12122">
      <w:pPr>
        <w:spacing w:after="0" w:line="240" w:lineRule="auto"/>
        <w:jc w:val="both"/>
        <w:rPr>
          <w:rFonts w:ascii="Times New Roman" w:hAnsi="Times New Roman"/>
          <w:sz w:val="24"/>
          <w:szCs w:val="24"/>
        </w:rPr>
      </w:pPr>
    </w:p>
    <w:p w14:paraId="6CA9DF5B" w14:textId="77777777" w:rsidR="00F12122" w:rsidRDefault="00F12122" w:rsidP="00F1212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9445A0">
        <w:rPr>
          <w:rFonts w:ascii="Times New Roman" w:hAnsi="Times New Roman"/>
          <w:b/>
          <w:sz w:val="24"/>
          <w:szCs w:val="24"/>
        </w:rPr>
        <w:t xml:space="preserve">Глава </w:t>
      </w:r>
    </w:p>
    <w:p w14:paraId="4BEAA80F" w14:textId="77777777" w:rsidR="00F12122" w:rsidRPr="009445A0" w:rsidRDefault="00F12122" w:rsidP="00F12122">
      <w:pPr>
        <w:widowControl w:val="0"/>
        <w:autoSpaceDE w:val="0"/>
        <w:autoSpaceDN w:val="0"/>
        <w:adjustRightInd w:val="0"/>
        <w:spacing w:after="0" w:line="240" w:lineRule="auto"/>
        <w:jc w:val="both"/>
        <w:rPr>
          <w:rFonts w:ascii="Times New Roman" w:hAnsi="Times New Roman"/>
          <w:b/>
          <w:sz w:val="24"/>
          <w:szCs w:val="24"/>
        </w:rPr>
      </w:pPr>
      <w:r w:rsidRPr="009445A0">
        <w:rPr>
          <w:rFonts w:ascii="Times New Roman" w:hAnsi="Times New Roman"/>
          <w:b/>
          <w:sz w:val="24"/>
          <w:szCs w:val="24"/>
        </w:rPr>
        <w:t>Наро-Фоминского</w:t>
      </w:r>
    </w:p>
    <w:p w14:paraId="043E26FD" w14:textId="69FC47EC" w:rsidR="00F12122" w:rsidRDefault="00F12122" w:rsidP="00F12122">
      <w:pPr>
        <w:widowControl w:val="0"/>
        <w:autoSpaceDE w:val="0"/>
        <w:autoSpaceDN w:val="0"/>
        <w:adjustRightInd w:val="0"/>
        <w:spacing w:after="0" w:line="240" w:lineRule="auto"/>
        <w:jc w:val="both"/>
        <w:rPr>
          <w:rFonts w:ascii="Times New Roman" w:hAnsi="Times New Roman"/>
          <w:b/>
          <w:sz w:val="24"/>
          <w:szCs w:val="24"/>
        </w:rPr>
      </w:pPr>
      <w:r w:rsidRPr="009445A0">
        <w:rPr>
          <w:rFonts w:ascii="Times New Roman" w:hAnsi="Times New Roman"/>
          <w:b/>
          <w:sz w:val="24"/>
          <w:szCs w:val="24"/>
        </w:rPr>
        <w:t xml:space="preserve">городского округа                                                            </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Р.Л. Шамнэ</w:t>
      </w:r>
    </w:p>
    <w:p w14:paraId="6D261E90" w14:textId="4CB58BB8" w:rsidR="00F12122" w:rsidRDefault="00F12122" w:rsidP="00F12122">
      <w:pPr>
        <w:widowControl w:val="0"/>
        <w:autoSpaceDE w:val="0"/>
        <w:autoSpaceDN w:val="0"/>
        <w:adjustRightInd w:val="0"/>
        <w:spacing w:after="0" w:line="240" w:lineRule="auto"/>
        <w:jc w:val="both"/>
        <w:rPr>
          <w:rFonts w:ascii="Times New Roman" w:hAnsi="Times New Roman"/>
          <w:b/>
          <w:sz w:val="24"/>
          <w:szCs w:val="24"/>
        </w:rPr>
      </w:pPr>
    </w:p>
    <w:p w14:paraId="5F6A5BB9" w14:textId="77777777" w:rsidR="00F12122" w:rsidRPr="000E158C" w:rsidRDefault="00F12122" w:rsidP="00F12122">
      <w:pPr>
        <w:widowControl w:val="0"/>
        <w:autoSpaceDE w:val="0"/>
        <w:autoSpaceDN w:val="0"/>
        <w:adjustRightInd w:val="0"/>
        <w:spacing w:after="0" w:line="240" w:lineRule="auto"/>
        <w:jc w:val="right"/>
        <w:rPr>
          <w:rFonts w:ascii="Times New Roman" w:hAnsi="Times New Roman"/>
          <w:b/>
          <w:sz w:val="24"/>
          <w:szCs w:val="24"/>
        </w:rPr>
      </w:pPr>
      <w:r w:rsidRPr="00BC7EE6">
        <w:rPr>
          <w:rFonts w:ascii="Times New Roman" w:hAnsi="Times New Roman" w:cs="Times New Roman"/>
          <w:sz w:val="24"/>
          <w:szCs w:val="24"/>
        </w:rPr>
        <w:t>Приложение</w:t>
      </w:r>
    </w:p>
    <w:p w14:paraId="0E4DC1AB" w14:textId="77777777" w:rsidR="00F12122" w:rsidRPr="00BC7EE6" w:rsidRDefault="00F12122" w:rsidP="00F12122">
      <w:pPr>
        <w:pStyle w:val="ConsPlusNormal"/>
        <w:spacing w:line="276" w:lineRule="auto"/>
        <w:ind w:firstLine="540"/>
        <w:jc w:val="right"/>
        <w:rPr>
          <w:rFonts w:ascii="Times New Roman" w:hAnsi="Times New Roman" w:cs="Times New Roman"/>
          <w:sz w:val="24"/>
          <w:szCs w:val="24"/>
        </w:rPr>
      </w:pPr>
      <w:r w:rsidRPr="00BC7EE6">
        <w:rPr>
          <w:rFonts w:ascii="Times New Roman" w:hAnsi="Times New Roman" w:cs="Times New Roman"/>
          <w:sz w:val="24"/>
          <w:szCs w:val="24"/>
        </w:rPr>
        <w:t>к постановлению Администрации</w:t>
      </w:r>
    </w:p>
    <w:p w14:paraId="580B8174" w14:textId="77777777" w:rsidR="00F12122" w:rsidRPr="00BC7EE6" w:rsidRDefault="00F12122" w:rsidP="00F12122">
      <w:pPr>
        <w:pStyle w:val="ConsPlusNormal"/>
        <w:spacing w:line="276" w:lineRule="auto"/>
        <w:ind w:firstLine="540"/>
        <w:jc w:val="right"/>
        <w:rPr>
          <w:rFonts w:ascii="Times New Roman" w:hAnsi="Times New Roman" w:cs="Times New Roman"/>
          <w:sz w:val="24"/>
          <w:szCs w:val="24"/>
        </w:rPr>
      </w:pPr>
      <w:r w:rsidRPr="00BC7EE6">
        <w:rPr>
          <w:rFonts w:ascii="Times New Roman" w:hAnsi="Times New Roman" w:cs="Times New Roman"/>
          <w:sz w:val="24"/>
          <w:szCs w:val="24"/>
        </w:rPr>
        <w:t>Наро-Фоминского городского округа</w:t>
      </w:r>
    </w:p>
    <w:p w14:paraId="4C723228" w14:textId="77777777" w:rsidR="00F12122" w:rsidRPr="00BC7EE6" w:rsidRDefault="00F12122" w:rsidP="00F12122">
      <w:pPr>
        <w:pStyle w:val="ConsPlusNormal"/>
        <w:spacing w:line="276" w:lineRule="auto"/>
        <w:ind w:firstLine="540"/>
        <w:jc w:val="right"/>
        <w:rPr>
          <w:rFonts w:ascii="Times New Roman" w:hAnsi="Times New Roman" w:cs="Times New Roman"/>
          <w:sz w:val="24"/>
          <w:szCs w:val="24"/>
        </w:rPr>
      </w:pPr>
      <w:r w:rsidRPr="00BC7EE6">
        <w:rPr>
          <w:rFonts w:ascii="Times New Roman" w:hAnsi="Times New Roman" w:cs="Times New Roman"/>
          <w:sz w:val="24"/>
          <w:szCs w:val="24"/>
        </w:rPr>
        <w:t>от «___» ___________ 2022 № _______</w:t>
      </w:r>
    </w:p>
    <w:p w14:paraId="3687DBD8" w14:textId="77777777" w:rsidR="00F12122" w:rsidRDefault="00F12122" w:rsidP="00F12122">
      <w:pPr>
        <w:spacing w:after="0" w:line="240" w:lineRule="auto"/>
        <w:jc w:val="both"/>
        <w:rPr>
          <w:rFonts w:ascii="Times New Roman" w:hAnsi="Times New Roman" w:cs="Times New Roman"/>
          <w:sz w:val="24"/>
          <w:szCs w:val="24"/>
        </w:rPr>
      </w:pPr>
    </w:p>
    <w:p w14:paraId="3F29AF7E" w14:textId="77777777" w:rsidR="008918F0" w:rsidRPr="006E36D2" w:rsidRDefault="008918F0" w:rsidP="006E36D2">
      <w:pPr>
        <w:spacing w:after="0" w:line="240" w:lineRule="auto"/>
        <w:ind w:firstLine="709"/>
        <w:rPr>
          <w:rFonts w:ascii="Times New Roman" w:hAnsi="Times New Roman" w:cs="Times New Roman"/>
          <w:sz w:val="24"/>
          <w:szCs w:val="24"/>
        </w:rPr>
      </w:pPr>
    </w:p>
    <w:p w14:paraId="3D3E537C" w14:textId="535D8575" w:rsidR="00874FCF" w:rsidRPr="006E36D2" w:rsidRDefault="00EF6C2C" w:rsidP="00282470">
      <w:pPr>
        <w:spacing w:after="0" w:line="240" w:lineRule="auto"/>
        <w:jc w:val="center"/>
        <w:rPr>
          <w:rFonts w:ascii="Times New Roman" w:hAnsi="Times New Roman" w:cs="Times New Roman"/>
          <w:sz w:val="24"/>
          <w:szCs w:val="24"/>
        </w:rPr>
      </w:pPr>
      <w:r w:rsidRPr="006E36D2">
        <w:rPr>
          <w:rFonts w:ascii="Times New Roman" w:hAnsi="Times New Roman" w:cs="Times New Roman"/>
          <w:sz w:val="24"/>
          <w:szCs w:val="24"/>
        </w:rPr>
        <w:t>А</w:t>
      </w:r>
      <w:r w:rsidR="006E36D2" w:rsidRPr="006E36D2">
        <w:rPr>
          <w:rFonts w:ascii="Times New Roman" w:hAnsi="Times New Roman" w:cs="Times New Roman"/>
          <w:sz w:val="24"/>
          <w:szCs w:val="24"/>
        </w:rPr>
        <w:t>дминистративный регламент</w:t>
      </w:r>
      <w:del w:id="48" w:author="Савина Елена Анатольевна" w:date="2022-05-13T18:24:00Z">
        <w:r w:rsidR="0057158F" w:rsidRPr="006E36D2" w:rsidDel="00B83C9A">
          <w:rPr>
            <w:rStyle w:val="a5"/>
            <w:rFonts w:ascii="Times New Roman" w:hAnsi="Times New Roman" w:cs="Times New Roman"/>
            <w:sz w:val="24"/>
            <w:szCs w:val="24"/>
          </w:rPr>
          <w:footnoteReference w:id="3"/>
        </w:r>
      </w:del>
      <w:r w:rsidR="003465BD" w:rsidRPr="006E36D2">
        <w:rPr>
          <w:rFonts w:ascii="Times New Roman" w:hAnsi="Times New Roman" w:cs="Times New Roman"/>
          <w:sz w:val="24"/>
          <w:szCs w:val="24"/>
        </w:rPr>
        <w:t xml:space="preserve"> </w:t>
      </w:r>
      <w:r w:rsidR="003465BD" w:rsidRPr="006E36D2">
        <w:rPr>
          <w:rFonts w:ascii="Times New Roman" w:hAnsi="Times New Roman" w:cs="Times New Roman"/>
          <w:sz w:val="24"/>
          <w:szCs w:val="24"/>
        </w:rPr>
        <w:br/>
        <w:t xml:space="preserve">предоставления </w:t>
      </w:r>
      <w:del w:id="54" w:author="Савина Елена Анатольевна" w:date="2022-05-13T18:21:00Z">
        <w:r w:rsidR="003465BD" w:rsidRPr="006E36D2" w:rsidDel="00B83C9A">
          <w:rPr>
            <w:rFonts w:ascii="Times New Roman" w:hAnsi="Times New Roman" w:cs="Times New Roman"/>
            <w:sz w:val="24"/>
            <w:szCs w:val="24"/>
          </w:rPr>
          <w:delText xml:space="preserve">государственной </w:delText>
        </w:r>
      </w:del>
      <w:ins w:id="55" w:author="Савина Елена Анатольевна" w:date="2022-05-13T18:21:00Z">
        <w:r w:rsidR="00B83C9A" w:rsidRPr="006E36D2">
          <w:rPr>
            <w:rFonts w:ascii="Times New Roman" w:hAnsi="Times New Roman" w:cs="Times New Roman"/>
            <w:sz w:val="24"/>
            <w:szCs w:val="24"/>
          </w:rPr>
          <w:t xml:space="preserve">муниципальной </w:t>
        </w:r>
      </w:ins>
      <w:r w:rsidR="003465BD" w:rsidRPr="006E36D2">
        <w:rPr>
          <w:rFonts w:ascii="Times New Roman" w:hAnsi="Times New Roman" w:cs="Times New Roman"/>
          <w:sz w:val="24"/>
          <w:szCs w:val="24"/>
        </w:rPr>
        <w:t>услуги</w:t>
      </w:r>
    </w:p>
    <w:p w14:paraId="1B15864E" w14:textId="50E0DD07" w:rsidR="00F40970" w:rsidRPr="006E36D2" w:rsidRDefault="00F40970" w:rsidP="00282470">
      <w:pPr>
        <w:spacing w:after="0" w:line="240" w:lineRule="auto"/>
        <w:jc w:val="center"/>
        <w:rPr>
          <w:rFonts w:ascii="Times New Roman" w:hAnsi="Times New Roman" w:cs="Times New Roman"/>
          <w:sz w:val="24"/>
          <w:szCs w:val="24"/>
        </w:rPr>
      </w:pPr>
      <w:r w:rsidRPr="006E36D2">
        <w:rPr>
          <w:rFonts w:ascii="Times New Roman" w:hAnsi="Times New Roman" w:cs="Times New Roman"/>
          <w:sz w:val="24"/>
          <w:szCs w:val="24"/>
        </w:rPr>
        <w:t>«</w:t>
      </w:r>
      <w:ins w:id="56" w:author="Савина Елена Анатольевна" w:date="2022-05-13T16:59:00Z">
        <w:r w:rsidR="004B4A83" w:rsidRPr="006E36D2">
          <w:rPr>
            <w:rFonts w:ascii="Times New Roman" w:hAnsi="Times New Roman" w:cs="Times New Roman"/>
            <w:sz w:val="24"/>
            <w:szCs w:val="24"/>
          </w:rPr>
          <w:t xml:space="preserve">Предоставление права </w:t>
        </w:r>
      </w:ins>
      <w:ins w:id="57" w:author="Савина Елена Анатольевна" w:date="2022-05-16T15:51:00Z">
        <w:r w:rsidR="005E63A5" w:rsidRPr="006E36D2">
          <w:rPr>
            <w:rFonts w:ascii="Times New Roman" w:hAnsi="Times New Roman" w:cs="Times New Roman"/>
            <w:sz w:val="24"/>
            <w:szCs w:val="24"/>
          </w:rPr>
          <w:t xml:space="preserve">на </w:t>
        </w:r>
      </w:ins>
      <w:ins w:id="58" w:author="Савина Елена Анатольевна" w:date="2022-05-13T16:59:00Z">
        <w:r w:rsidR="004B4A83" w:rsidRPr="006E36D2">
          <w:rPr>
            <w:rFonts w:ascii="Times New Roman" w:hAnsi="Times New Roman" w:cs="Times New Roman"/>
            <w:sz w:val="24"/>
            <w:szCs w:val="24"/>
          </w:rPr>
          <w:t>размещени</w:t>
        </w:r>
      </w:ins>
      <w:ins w:id="59" w:author="Савина Елена Анатольевна" w:date="2022-05-16T15:51:00Z">
        <w:r w:rsidR="005E63A5" w:rsidRPr="006E36D2">
          <w:rPr>
            <w:rFonts w:ascii="Times New Roman" w:hAnsi="Times New Roman" w:cs="Times New Roman"/>
            <w:sz w:val="24"/>
            <w:szCs w:val="24"/>
          </w:rPr>
          <w:t>е</w:t>
        </w:r>
      </w:ins>
      <w:ins w:id="60" w:author="Савина Елена Анатольевна" w:date="2022-05-13T16:59:00Z">
        <w:r w:rsidR="004B4A83" w:rsidRPr="006E36D2">
          <w:rPr>
            <w:rFonts w:ascii="Times New Roman" w:hAnsi="Times New Roman" w:cs="Times New Roman"/>
            <w:sz w:val="24"/>
            <w:szCs w:val="24"/>
          </w:rPr>
          <w:t xml:space="preserve"> </w:t>
        </w:r>
      </w:ins>
      <w:ins w:id="61" w:author="Савина Елена Анатольевна" w:date="2022-05-13T21:10:00Z">
        <w:r w:rsidR="002B6DB4" w:rsidRPr="006E36D2">
          <w:rPr>
            <w:rFonts w:ascii="Times New Roman" w:hAnsi="Times New Roman" w:cs="Times New Roman"/>
            <w:sz w:val="24"/>
            <w:szCs w:val="24"/>
          </w:rPr>
          <w:t xml:space="preserve">передвижного сооружения </w:t>
        </w:r>
      </w:ins>
      <w:ins w:id="62" w:author="Савина Елена Анатольевна" w:date="2022-05-13T16:59:00Z">
        <w:r w:rsidR="004B4A83" w:rsidRPr="006E36D2">
          <w:rPr>
            <w:rFonts w:ascii="Times New Roman" w:hAnsi="Times New Roman" w:cs="Times New Roman"/>
            <w:sz w:val="24"/>
            <w:szCs w:val="24"/>
          </w:rPr>
          <w:t xml:space="preserve">без проведения торгов на льготных условиях на территории </w:t>
        </w:r>
      </w:ins>
      <w:r w:rsidR="006E36D2" w:rsidRPr="006E36D2">
        <w:rPr>
          <w:rFonts w:ascii="Times New Roman" w:hAnsi="Times New Roman" w:cs="Times New Roman"/>
          <w:sz w:val="24"/>
          <w:szCs w:val="24"/>
        </w:rPr>
        <w:t>Наро-Фоминского городского округа</w:t>
      </w:r>
      <w:del w:id="63" w:author="Савина Елена Анатольевна" w:date="2022-05-13T16:59:00Z">
        <w:r w:rsidRPr="006E36D2" w:rsidDel="004B4A83">
          <w:rPr>
            <w:rFonts w:ascii="Times New Roman" w:hAnsi="Times New Roman" w:cs="Times New Roman"/>
            <w:sz w:val="24"/>
            <w:szCs w:val="24"/>
          </w:rPr>
          <w:delText>Наименовани</w:delText>
        </w:r>
      </w:del>
      <w:del w:id="64" w:author="Савина Елена Анатольевна" w:date="2022-05-13T17:05:00Z">
        <w:r w:rsidRPr="006E36D2" w:rsidDel="004B4A83">
          <w:rPr>
            <w:rFonts w:ascii="Times New Roman" w:hAnsi="Times New Roman" w:cs="Times New Roman"/>
            <w:sz w:val="24"/>
            <w:szCs w:val="24"/>
          </w:rPr>
          <w:delText>е</w:delText>
        </w:r>
      </w:del>
      <w:r w:rsidRPr="006E36D2">
        <w:rPr>
          <w:rFonts w:ascii="Times New Roman" w:hAnsi="Times New Roman" w:cs="Times New Roman"/>
          <w:sz w:val="24"/>
          <w:szCs w:val="24"/>
        </w:rPr>
        <w:t>»</w:t>
      </w:r>
      <w:del w:id="65" w:author="Савина Елена Анатольевна" w:date="2022-05-13T18:24:00Z">
        <w:r w:rsidRPr="006E36D2" w:rsidDel="00B83C9A">
          <w:rPr>
            <w:rStyle w:val="a5"/>
            <w:rFonts w:ascii="Times New Roman" w:hAnsi="Times New Roman" w:cs="Times New Roman"/>
            <w:sz w:val="24"/>
            <w:szCs w:val="24"/>
          </w:rPr>
          <w:footnoteReference w:id="4"/>
        </w:r>
      </w:del>
    </w:p>
    <w:p w14:paraId="23CE120A" w14:textId="77777777" w:rsidR="003465BD" w:rsidRPr="006E36D2" w:rsidRDefault="003465BD" w:rsidP="006E36D2">
      <w:pPr>
        <w:spacing w:after="0" w:line="240" w:lineRule="auto"/>
        <w:ind w:firstLine="709"/>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eastAsia="en-US"/>
        </w:rPr>
        <w:id w:val="-1210260462"/>
        <w:docPartObj>
          <w:docPartGallery w:val="Table of Contents"/>
          <w:docPartUnique/>
        </w:docPartObj>
      </w:sdtPr>
      <w:sdtContent>
        <w:p w14:paraId="3396C9D9" w14:textId="77777777" w:rsidR="00D66394" w:rsidRPr="006E36D2" w:rsidRDefault="00D66394" w:rsidP="006E36D2">
          <w:pPr>
            <w:pStyle w:val="afa"/>
            <w:spacing w:before="0" w:line="240" w:lineRule="auto"/>
            <w:ind w:firstLine="709"/>
            <w:rPr>
              <w:rFonts w:ascii="Times New Roman" w:hAnsi="Times New Roman" w:cs="Times New Roman"/>
              <w:b w:val="0"/>
              <w:sz w:val="24"/>
              <w:szCs w:val="24"/>
              <w:rPrChange w:id="76" w:author="Табалова Е.Ю." w:date="2022-05-27T14:50:00Z">
                <w:rPr>
                  <w:rFonts w:ascii="Times New Roman" w:hAnsi="Times New Roman" w:cs="Times New Roman"/>
                </w:rPr>
              </w:rPrChange>
            </w:rPr>
          </w:pPr>
        </w:p>
        <w:p w14:paraId="3B6D58C5" w14:textId="362948F6" w:rsidR="00100308" w:rsidRPr="006E36D2" w:rsidRDefault="00D66394" w:rsidP="006E36D2">
          <w:pPr>
            <w:pStyle w:val="24"/>
            <w:spacing w:after="0" w:line="240" w:lineRule="auto"/>
            <w:ind w:left="0" w:firstLine="709"/>
            <w:rPr>
              <w:ins w:id="77" w:author="Савина Елена Анатольевна" w:date="2022-05-19T13:32:00Z"/>
              <w:sz w:val="24"/>
              <w:szCs w:val="24"/>
            </w:rPr>
            <w:pPrChange w:id="78" w:author="Табалова Е.Ю." w:date="2022-05-30T15:45:00Z">
              <w:pPr>
                <w:pStyle w:val="17"/>
              </w:pPr>
            </w:pPrChange>
          </w:pPr>
          <w:r w:rsidRPr="006E36D2">
            <w:rPr>
              <w:sz w:val="24"/>
              <w:szCs w:val="24"/>
            </w:rPr>
            <w:fldChar w:fldCharType="begin"/>
          </w:r>
          <w:r w:rsidRPr="006E36D2">
            <w:rPr>
              <w:sz w:val="24"/>
              <w:szCs w:val="24"/>
            </w:rPr>
            <w:instrText xml:space="preserve"> TOC \o "1-3" \h \z \u </w:instrText>
          </w:r>
          <w:r w:rsidRPr="006E36D2">
            <w:rPr>
              <w:sz w:val="24"/>
              <w:szCs w:val="24"/>
              <w:rPrChange w:id="79" w:author="Табалова Е.Ю." w:date="2022-05-27T14:50:00Z">
                <w:rPr>
                  <w:b/>
                  <w:bCs/>
                </w:rPr>
              </w:rPrChange>
            </w:rPr>
            <w:fldChar w:fldCharType="separate"/>
          </w:r>
          <w:ins w:id="80" w:author="Савина Елена Анатольевна" w:date="2022-05-19T13:32:00Z">
            <w:r w:rsidR="00100308" w:rsidRPr="006E36D2">
              <w:rPr>
                <w:rStyle w:val="a7"/>
                <w:sz w:val="24"/>
                <w:szCs w:val="24"/>
              </w:rPr>
              <w:fldChar w:fldCharType="begin"/>
            </w:r>
            <w:r w:rsidR="00100308" w:rsidRPr="006E36D2">
              <w:rPr>
                <w:rStyle w:val="a7"/>
                <w:sz w:val="24"/>
                <w:szCs w:val="24"/>
              </w:rPr>
              <w:instrText xml:space="preserve"> </w:instrText>
            </w:r>
            <w:r w:rsidR="00100308" w:rsidRPr="006E36D2">
              <w:rPr>
                <w:sz w:val="24"/>
                <w:szCs w:val="24"/>
              </w:rPr>
              <w:instrText>HYPERLINK \l "_Toc103859645"</w:instrText>
            </w:r>
            <w:r w:rsidR="00100308" w:rsidRPr="006E36D2">
              <w:rPr>
                <w:rStyle w:val="a7"/>
                <w:sz w:val="24"/>
                <w:szCs w:val="24"/>
              </w:rPr>
              <w:instrText xml:space="preserve"> </w:instrText>
            </w:r>
            <w:r w:rsidR="00100308" w:rsidRPr="006E36D2">
              <w:rPr>
                <w:rStyle w:val="a7"/>
                <w:sz w:val="24"/>
                <w:szCs w:val="24"/>
              </w:rPr>
              <w:fldChar w:fldCharType="separate"/>
            </w:r>
            <w:r w:rsidR="00100308" w:rsidRPr="006E36D2">
              <w:rPr>
                <w:rStyle w:val="a7"/>
                <w:sz w:val="24"/>
                <w:szCs w:val="24"/>
                <w:lang w:val="en-US"/>
              </w:rPr>
              <w:t>I</w:t>
            </w:r>
            <w:r w:rsidR="00100308" w:rsidRPr="006E36D2">
              <w:rPr>
                <w:rStyle w:val="a7"/>
                <w:sz w:val="24"/>
                <w:szCs w:val="24"/>
              </w:rPr>
              <w:t>. Общие положения</w:t>
            </w:r>
            <w:r w:rsidR="00100308" w:rsidRPr="006E36D2">
              <w:rPr>
                <w:webHidden/>
                <w:sz w:val="24"/>
                <w:szCs w:val="24"/>
              </w:rPr>
              <w:tab/>
            </w:r>
            <w:r w:rsidR="00100308" w:rsidRPr="006E36D2">
              <w:rPr>
                <w:webHidden/>
                <w:sz w:val="24"/>
                <w:szCs w:val="24"/>
              </w:rPr>
              <w:fldChar w:fldCharType="begin"/>
            </w:r>
            <w:r w:rsidR="00100308" w:rsidRPr="006E36D2">
              <w:rPr>
                <w:webHidden/>
                <w:sz w:val="24"/>
                <w:szCs w:val="24"/>
              </w:rPr>
              <w:instrText xml:space="preserve"> PAGEREF _Toc103859645 \h </w:instrText>
            </w:r>
          </w:ins>
          <w:r w:rsidR="00100308" w:rsidRPr="006E36D2">
            <w:rPr>
              <w:webHidden/>
              <w:sz w:val="24"/>
              <w:szCs w:val="24"/>
            </w:rPr>
          </w:r>
          <w:r w:rsidR="00100308" w:rsidRPr="006E36D2">
            <w:rPr>
              <w:webHidden/>
              <w:sz w:val="24"/>
              <w:szCs w:val="24"/>
            </w:rPr>
            <w:fldChar w:fldCharType="separate"/>
          </w:r>
          <w:r w:rsidR="00ED4D51">
            <w:rPr>
              <w:webHidden/>
              <w:sz w:val="24"/>
              <w:szCs w:val="24"/>
            </w:rPr>
            <w:t>4</w:t>
          </w:r>
          <w:ins w:id="81" w:author="Савина Елена Анатольевна" w:date="2022-05-19T13:32:00Z">
            <w:r w:rsidR="00100308" w:rsidRPr="006E36D2">
              <w:rPr>
                <w:webHidden/>
                <w:sz w:val="24"/>
                <w:szCs w:val="24"/>
              </w:rPr>
              <w:fldChar w:fldCharType="end"/>
            </w:r>
            <w:r w:rsidR="00100308" w:rsidRPr="006E36D2">
              <w:rPr>
                <w:rStyle w:val="a7"/>
                <w:sz w:val="24"/>
                <w:szCs w:val="24"/>
              </w:rPr>
              <w:fldChar w:fldCharType="end"/>
            </w:r>
          </w:ins>
        </w:p>
        <w:p w14:paraId="6CF35EE5" w14:textId="0F41CDAD" w:rsidR="00100308" w:rsidRPr="006E36D2" w:rsidRDefault="00100308" w:rsidP="006E36D2">
          <w:pPr>
            <w:pStyle w:val="24"/>
            <w:spacing w:after="0" w:line="240" w:lineRule="auto"/>
            <w:ind w:left="0" w:firstLine="709"/>
            <w:rPr>
              <w:ins w:id="82" w:author="Савина Елена Анатольевна" w:date="2022-05-19T13:32:00Z"/>
              <w:sz w:val="24"/>
              <w:szCs w:val="24"/>
            </w:rPr>
          </w:pPr>
          <w:ins w:id="83"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"_Toc103859646"</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1. Предмет регулирования Административного регламента</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_Toc103859646 \h </w:instrText>
            </w:r>
          </w:ins>
          <w:r w:rsidRPr="006E36D2">
            <w:rPr>
              <w:webHidden/>
              <w:sz w:val="24"/>
              <w:szCs w:val="24"/>
            </w:rPr>
          </w:r>
          <w:r w:rsidRPr="006E36D2">
            <w:rPr>
              <w:webHidden/>
              <w:sz w:val="24"/>
              <w:szCs w:val="24"/>
            </w:rPr>
            <w:fldChar w:fldCharType="separate"/>
          </w:r>
          <w:r w:rsidR="00ED4D51">
            <w:rPr>
              <w:webHidden/>
              <w:sz w:val="24"/>
              <w:szCs w:val="24"/>
            </w:rPr>
            <w:t>4</w:t>
          </w:r>
          <w:ins w:id="84"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F8C7585" w14:textId="38A49724" w:rsidR="00100308" w:rsidRPr="006E36D2" w:rsidRDefault="00100308" w:rsidP="006E36D2">
          <w:pPr>
            <w:pStyle w:val="24"/>
            <w:spacing w:after="0" w:line="240" w:lineRule="auto"/>
            <w:ind w:left="0" w:firstLine="709"/>
            <w:rPr>
              <w:ins w:id="85" w:author="Савина Елена Анатольевна" w:date="2022-05-19T13:32:00Z"/>
              <w:sz w:val="24"/>
              <w:szCs w:val="24"/>
            </w:rPr>
          </w:pPr>
          <w:ins w:id="86"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"_Toc103859647"</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2. Круг заявителей</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_Toc103859647 \h </w:instrText>
            </w:r>
          </w:ins>
          <w:r w:rsidRPr="006E36D2">
            <w:rPr>
              <w:webHidden/>
              <w:sz w:val="24"/>
              <w:szCs w:val="24"/>
            </w:rPr>
          </w:r>
          <w:r w:rsidRPr="006E36D2">
            <w:rPr>
              <w:webHidden/>
              <w:sz w:val="24"/>
              <w:szCs w:val="24"/>
            </w:rPr>
            <w:fldChar w:fldCharType="separate"/>
          </w:r>
          <w:r w:rsidR="00ED4D51">
            <w:rPr>
              <w:webHidden/>
              <w:sz w:val="24"/>
              <w:szCs w:val="24"/>
            </w:rPr>
            <w:t>5</w:t>
          </w:r>
          <w:ins w:id="87"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5A8552BF" w14:textId="49D453E6" w:rsidR="00100308" w:rsidRPr="006E36D2" w:rsidRDefault="00100308" w:rsidP="006E36D2">
          <w:pPr>
            <w:pStyle w:val="24"/>
            <w:spacing w:after="0" w:line="240" w:lineRule="auto"/>
            <w:ind w:left="0" w:firstLine="709"/>
            <w:rPr>
              <w:ins w:id="88" w:author="Савина Елена Анатольевна" w:date="2022-05-19T13:32:00Z"/>
              <w:sz w:val="24"/>
              <w:szCs w:val="24"/>
            </w:rPr>
            <w:pPrChange w:id="89" w:author="Табалова Е.Ю." w:date="2022-05-30T15:45:00Z">
              <w:pPr>
                <w:pStyle w:val="17"/>
              </w:pPr>
            </w:pPrChange>
          </w:pPr>
          <w:ins w:id="90"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"_Toc103859648"</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lang w:val="en-US"/>
              </w:rPr>
              <w:t>II</w:t>
            </w:r>
            <w:r w:rsidRPr="006E36D2">
              <w:rPr>
                <w:rStyle w:val="a7"/>
                <w:sz w:val="24"/>
                <w:szCs w:val="24"/>
              </w:rPr>
              <w:t>. Стандарт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_Toc103859648 \h </w:instrText>
            </w:r>
          </w:ins>
          <w:r w:rsidRPr="006E36D2">
            <w:rPr>
              <w:webHidden/>
              <w:sz w:val="24"/>
              <w:szCs w:val="24"/>
            </w:rPr>
          </w:r>
          <w:r w:rsidRPr="006E36D2">
            <w:rPr>
              <w:webHidden/>
              <w:sz w:val="24"/>
              <w:szCs w:val="24"/>
            </w:rPr>
            <w:fldChar w:fldCharType="separate"/>
          </w:r>
          <w:r w:rsidR="00ED4D51">
            <w:rPr>
              <w:webHidden/>
              <w:sz w:val="24"/>
              <w:szCs w:val="24"/>
            </w:rPr>
            <w:t>5</w:t>
          </w:r>
          <w:ins w:id="91"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7C444A6" w14:textId="282062ED" w:rsidR="00100308" w:rsidRPr="006E36D2" w:rsidRDefault="00100308" w:rsidP="006E36D2">
          <w:pPr>
            <w:pStyle w:val="24"/>
            <w:spacing w:after="0" w:line="240" w:lineRule="auto"/>
            <w:ind w:left="0" w:firstLine="709"/>
            <w:rPr>
              <w:ins w:id="92" w:author="Савина Елена Анатольевна" w:date="2022-05-19T13:32:00Z"/>
              <w:sz w:val="24"/>
              <w:szCs w:val="24"/>
            </w:rPr>
          </w:pPr>
          <w:ins w:id="93"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"_Toc103859649"</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3. Наименование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_Toc103859649 \h </w:instrText>
            </w:r>
          </w:ins>
          <w:r w:rsidRPr="006E36D2">
            <w:rPr>
              <w:webHidden/>
              <w:sz w:val="24"/>
              <w:szCs w:val="24"/>
            </w:rPr>
          </w:r>
          <w:r w:rsidRPr="006E36D2">
            <w:rPr>
              <w:webHidden/>
              <w:sz w:val="24"/>
              <w:szCs w:val="24"/>
            </w:rPr>
            <w:fldChar w:fldCharType="separate"/>
          </w:r>
          <w:r w:rsidR="00ED4D51">
            <w:rPr>
              <w:webHidden/>
              <w:sz w:val="24"/>
              <w:szCs w:val="24"/>
            </w:rPr>
            <w:t>5</w:t>
          </w:r>
          <w:ins w:id="94"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F8A7749" w14:textId="2C723C3F" w:rsidR="00100308" w:rsidRPr="006E36D2" w:rsidRDefault="00100308" w:rsidP="006E36D2">
          <w:pPr>
            <w:pStyle w:val="24"/>
            <w:spacing w:after="0" w:line="240" w:lineRule="auto"/>
            <w:ind w:left="0" w:firstLine="709"/>
            <w:rPr>
              <w:ins w:id="95" w:author="Савина Елена Анатольевна" w:date="2022-05-19T13:32:00Z"/>
              <w:sz w:val="24"/>
              <w:szCs w:val="24"/>
            </w:rPr>
          </w:pPr>
          <w:ins w:id="96"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"_Toc103859650"</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_Toc103859650 \h </w:instrText>
            </w:r>
          </w:ins>
          <w:r w:rsidRPr="006E36D2">
            <w:rPr>
              <w:webHidden/>
              <w:sz w:val="24"/>
              <w:szCs w:val="24"/>
            </w:rPr>
          </w:r>
          <w:r w:rsidRPr="006E36D2">
            <w:rPr>
              <w:webHidden/>
              <w:sz w:val="24"/>
              <w:szCs w:val="24"/>
            </w:rPr>
            <w:fldChar w:fldCharType="separate"/>
          </w:r>
          <w:r w:rsidR="00ED4D51">
            <w:rPr>
              <w:webHidden/>
              <w:sz w:val="24"/>
              <w:szCs w:val="24"/>
            </w:rPr>
            <w:t>5</w:t>
          </w:r>
          <w:ins w:id="97"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0E0F0357" w14:textId="403DBAA0" w:rsidR="00100308" w:rsidRPr="006E36D2" w:rsidRDefault="00100308" w:rsidP="006E36D2">
          <w:pPr>
            <w:pStyle w:val="24"/>
            <w:spacing w:after="0" w:line="240" w:lineRule="auto"/>
            <w:ind w:left="0" w:firstLine="709"/>
            <w:rPr>
              <w:ins w:id="98" w:author="Савина Елена Анатольевна" w:date="2022-05-19T13:32:00Z"/>
              <w:sz w:val="24"/>
              <w:szCs w:val="24"/>
            </w:rPr>
          </w:pPr>
          <w:ins w:id="99"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"_Toc103859651"</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5. Результат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_Toc103859651 \h </w:instrText>
            </w:r>
          </w:ins>
          <w:r w:rsidRPr="006E36D2">
            <w:rPr>
              <w:webHidden/>
              <w:sz w:val="24"/>
              <w:szCs w:val="24"/>
            </w:rPr>
          </w:r>
          <w:r w:rsidRPr="006E36D2">
            <w:rPr>
              <w:webHidden/>
              <w:sz w:val="24"/>
              <w:szCs w:val="24"/>
            </w:rPr>
            <w:fldChar w:fldCharType="separate"/>
          </w:r>
          <w:r w:rsidR="00ED4D51">
            <w:rPr>
              <w:webHidden/>
              <w:sz w:val="24"/>
              <w:szCs w:val="24"/>
            </w:rPr>
            <w:t>5</w:t>
          </w:r>
          <w:ins w:id="100"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70FFCF95" w14:textId="34776B64" w:rsidR="00100308" w:rsidRPr="006E36D2" w:rsidRDefault="00100308" w:rsidP="006E36D2">
          <w:pPr>
            <w:pStyle w:val="24"/>
            <w:spacing w:after="0" w:line="240" w:lineRule="auto"/>
            <w:ind w:left="0" w:firstLine="709"/>
            <w:rPr>
              <w:ins w:id="101" w:author="Савина Елена Анатольевна" w:date="2022-05-19T13:32:00Z"/>
              <w:sz w:val="24"/>
              <w:szCs w:val="24"/>
            </w:rPr>
          </w:pPr>
          <w:ins w:id="102"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"_Toc103859652"</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6. Срок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_Toc103859652 \h </w:instrText>
            </w:r>
          </w:ins>
          <w:r w:rsidRPr="006E36D2">
            <w:rPr>
              <w:webHidden/>
              <w:sz w:val="24"/>
              <w:szCs w:val="24"/>
            </w:rPr>
          </w:r>
          <w:r w:rsidRPr="006E36D2">
            <w:rPr>
              <w:webHidden/>
              <w:sz w:val="24"/>
              <w:szCs w:val="24"/>
            </w:rPr>
            <w:fldChar w:fldCharType="separate"/>
          </w:r>
          <w:r w:rsidR="00ED4D51">
            <w:rPr>
              <w:webHidden/>
              <w:sz w:val="24"/>
              <w:szCs w:val="24"/>
            </w:rPr>
            <w:t>6</w:t>
          </w:r>
          <w:ins w:id="103"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20CB8310" w14:textId="450C976F" w:rsidR="00100308" w:rsidRPr="006E36D2" w:rsidRDefault="00100308" w:rsidP="006E36D2">
          <w:pPr>
            <w:pStyle w:val="24"/>
            <w:spacing w:after="0" w:line="240" w:lineRule="auto"/>
            <w:ind w:left="0" w:firstLine="709"/>
            <w:rPr>
              <w:ins w:id="104" w:author="Савина Елена Анатольевна" w:date="2022-05-19T13:32:00Z"/>
              <w:sz w:val="24"/>
              <w:szCs w:val="24"/>
            </w:rPr>
          </w:pPr>
          <w:ins w:id="105"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"_Toc103859653"</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7. Правовые основания для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_Toc103859653 \h </w:instrText>
            </w:r>
          </w:ins>
          <w:r w:rsidRPr="006E36D2">
            <w:rPr>
              <w:webHidden/>
              <w:sz w:val="24"/>
              <w:szCs w:val="24"/>
            </w:rPr>
          </w:r>
          <w:r w:rsidRPr="006E36D2">
            <w:rPr>
              <w:webHidden/>
              <w:sz w:val="24"/>
              <w:szCs w:val="24"/>
            </w:rPr>
            <w:fldChar w:fldCharType="separate"/>
          </w:r>
          <w:r w:rsidR="00ED4D51">
            <w:rPr>
              <w:webHidden/>
              <w:sz w:val="24"/>
              <w:szCs w:val="24"/>
            </w:rPr>
            <w:t>6</w:t>
          </w:r>
          <w:ins w:id="106"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3A6FC113" w14:textId="7FE7FF6D" w:rsidR="00100308" w:rsidRPr="006E36D2" w:rsidRDefault="00100308" w:rsidP="006E36D2">
          <w:pPr>
            <w:pStyle w:val="24"/>
            <w:spacing w:after="0" w:line="240" w:lineRule="auto"/>
            <w:ind w:left="0" w:firstLine="709"/>
            <w:rPr>
              <w:ins w:id="107" w:author="Савина Елена Анатольевна" w:date="2022-05-19T13:32:00Z"/>
              <w:sz w:val="24"/>
              <w:szCs w:val="24"/>
            </w:rPr>
          </w:pPr>
          <w:ins w:id="108"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"_Toc103859654"</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8. Исчерпывающий перечень документов,  необходимых для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_Toc103859654 \h </w:instrText>
            </w:r>
          </w:ins>
          <w:r w:rsidRPr="006E36D2">
            <w:rPr>
              <w:webHidden/>
              <w:sz w:val="24"/>
              <w:szCs w:val="24"/>
            </w:rPr>
          </w:r>
          <w:r w:rsidRPr="006E36D2">
            <w:rPr>
              <w:webHidden/>
              <w:sz w:val="24"/>
              <w:szCs w:val="24"/>
            </w:rPr>
            <w:fldChar w:fldCharType="separate"/>
          </w:r>
          <w:r w:rsidR="00ED4D51">
            <w:rPr>
              <w:webHidden/>
              <w:sz w:val="24"/>
              <w:szCs w:val="24"/>
            </w:rPr>
            <w:t>6</w:t>
          </w:r>
          <w:ins w:id="109"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6C4EBB95" w14:textId="461D93BC" w:rsidR="00100308" w:rsidRPr="006E36D2" w:rsidRDefault="00100308" w:rsidP="006E36D2">
          <w:pPr>
            <w:pStyle w:val="24"/>
            <w:spacing w:after="0" w:line="240" w:lineRule="auto"/>
            <w:ind w:left="0" w:firstLine="709"/>
            <w:rPr>
              <w:ins w:id="110" w:author="Савина Елена Анатольевна" w:date="2022-05-19T13:32:00Z"/>
              <w:sz w:val="24"/>
              <w:szCs w:val="24"/>
            </w:rPr>
          </w:pPr>
          <w:ins w:id="111"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"_Toc103859655"</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9. Исчерпывающий перечень оснований для отказа в приеме документов, необходимых для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_Toc103859655 \h </w:instrText>
            </w:r>
          </w:ins>
          <w:r w:rsidRPr="006E36D2">
            <w:rPr>
              <w:webHidden/>
              <w:sz w:val="24"/>
              <w:szCs w:val="24"/>
            </w:rPr>
          </w:r>
          <w:r w:rsidRPr="006E36D2">
            <w:rPr>
              <w:webHidden/>
              <w:sz w:val="24"/>
              <w:szCs w:val="24"/>
            </w:rPr>
            <w:fldChar w:fldCharType="separate"/>
          </w:r>
          <w:r w:rsidR="00ED4D51">
            <w:rPr>
              <w:webHidden/>
              <w:sz w:val="24"/>
              <w:szCs w:val="24"/>
            </w:rPr>
            <w:t>7</w:t>
          </w:r>
          <w:ins w:id="112"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237F407C" w14:textId="2068D736" w:rsidR="00100308" w:rsidRPr="006E36D2" w:rsidRDefault="00100308" w:rsidP="006E36D2">
          <w:pPr>
            <w:pStyle w:val="24"/>
            <w:spacing w:after="0" w:line="240" w:lineRule="auto"/>
            <w:ind w:left="0" w:firstLine="709"/>
            <w:rPr>
              <w:ins w:id="113" w:author="Савина Елена Анатольевна" w:date="2022-05-19T13:32:00Z"/>
              <w:sz w:val="24"/>
              <w:szCs w:val="24"/>
            </w:rPr>
          </w:pPr>
          <w:ins w:id="114"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"_Toc103859656"</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_Toc103859656 \h </w:instrText>
            </w:r>
          </w:ins>
          <w:r w:rsidRPr="006E36D2">
            <w:rPr>
              <w:webHidden/>
              <w:sz w:val="24"/>
              <w:szCs w:val="24"/>
            </w:rPr>
          </w:r>
          <w:r w:rsidRPr="006E36D2">
            <w:rPr>
              <w:webHidden/>
              <w:sz w:val="24"/>
              <w:szCs w:val="24"/>
            </w:rPr>
            <w:fldChar w:fldCharType="separate"/>
          </w:r>
          <w:r w:rsidR="00ED4D51">
            <w:rPr>
              <w:webHidden/>
              <w:sz w:val="24"/>
              <w:szCs w:val="24"/>
            </w:rPr>
            <w:t>8</w:t>
          </w:r>
          <w:ins w:id="115"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63D9AA8A" w14:textId="4A83F01D" w:rsidR="00100308" w:rsidRPr="006E36D2" w:rsidRDefault="00100308" w:rsidP="006E36D2">
          <w:pPr>
            <w:pStyle w:val="24"/>
            <w:spacing w:after="0" w:line="240" w:lineRule="auto"/>
            <w:ind w:left="0" w:firstLine="709"/>
            <w:rPr>
              <w:ins w:id="116" w:author="Савина Елена Анатольевна" w:date="2022-05-19T13:32:00Z"/>
              <w:sz w:val="24"/>
              <w:szCs w:val="24"/>
            </w:rPr>
          </w:pPr>
          <w:ins w:id="117"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"_Toc103859657"</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11. Размер платы, взимаемой с заявителя при предоставлении муниципальной услуги и способы ее взимания</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_Toc103859657 \h </w:instrText>
            </w:r>
          </w:ins>
          <w:r w:rsidRPr="006E36D2">
            <w:rPr>
              <w:webHidden/>
              <w:sz w:val="24"/>
              <w:szCs w:val="24"/>
            </w:rPr>
          </w:r>
          <w:r w:rsidRPr="006E36D2">
            <w:rPr>
              <w:webHidden/>
              <w:sz w:val="24"/>
              <w:szCs w:val="24"/>
            </w:rPr>
            <w:fldChar w:fldCharType="separate"/>
          </w:r>
          <w:r w:rsidR="00ED4D51">
            <w:rPr>
              <w:webHidden/>
              <w:sz w:val="24"/>
              <w:szCs w:val="24"/>
            </w:rPr>
            <w:t>9</w:t>
          </w:r>
          <w:ins w:id="118"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307053A4" w14:textId="783A46C9" w:rsidR="00100308" w:rsidRPr="006E36D2" w:rsidRDefault="00100308" w:rsidP="006E36D2">
          <w:pPr>
            <w:pStyle w:val="24"/>
            <w:spacing w:after="0" w:line="240" w:lineRule="auto"/>
            <w:ind w:left="0" w:firstLine="709"/>
            <w:rPr>
              <w:ins w:id="119" w:author="Савина Елена Анатольевна" w:date="2022-05-19T13:32:00Z"/>
              <w:sz w:val="24"/>
              <w:szCs w:val="24"/>
            </w:rPr>
          </w:pPr>
          <w:ins w:id="120"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"_Toc103859658"</w:instrText>
            </w:r>
            <w:r w:rsidRPr="006E36D2">
              <w:rPr>
                <w:rStyle w:val="a7"/>
                <w:sz w:val="24"/>
                <w:szCs w:val="24"/>
              </w:rPr>
              <w:instrText xml:space="preserve"> </w:instrText>
            </w:r>
            <w:r w:rsidRPr="006E36D2">
              <w:rPr>
                <w:rStyle w:val="a7"/>
                <w:sz w:val="24"/>
                <w:szCs w:val="24"/>
              </w:rPr>
              <w:fldChar w:fldCharType="separate"/>
            </w:r>
            <w:r w:rsidRPr="006E36D2">
              <w:rPr>
                <w:rStyle w:val="a7"/>
                <w:bCs/>
                <w:sz w:val="24"/>
                <w:szCs w:val="24"/>
              </w:rPr>
              <w:t xml:space="preserve">12. Максимальный срок ожидания в очереди при подаче заявителем запроса и при получении результата предоставления </w:t>
            </w:r>
          </w:ins>
          <w:ins w:id="121" w:author="Табалова Е.Ю." w:date="2022-05-30T14:45:00Z">
            <w:r w:rsidR="004A217D" w:rsidRPr="006E36D2">
              <w:rPr>
                <w:rStyle w:val="a7"/>
                <w:bCs/>
                <w:sz w:val="24"/>
                <w:szCs w:val="24"/>
              </w:rPr>
              <w:t xml:space="preserve">муниципальной </w:t>
            </w:r>
          </w:ins>
          <w:ins w:id="122" w:author="Савина Елена Анатольевна" w:date="2022-05-19T13:32:00Z">
            <w:r w:rsidRPr="006E36D2">
              <w:rPr>
                <w:rStyle w:val="a7"/>
                <w:bCs/>
                <w:sz w:val="24"/>
                <w:szCs w:val="24"/>
              </w:rPr>
              <w:t>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_Toc103859658 \h </w:instrText>
            </w:r>
          </w:ins>
          <w:r w:rsidRPr="006E36D2">
            <w:rPr>
              <w:webHidden/>
              <w:sz w:val="24"/>
              <w:szCs w:val="24"/>
            </w:rPr>
          </w:r>
          <w:r w:rsidRPr="006E36D2">
            <w:rPr>
              <w:webHidden/>
              <w:sz w:val="24"/>
              <w:szCs w:val="24"/>
            </w:rPr>
            <w:fldChar w:fldCharType="separate"/>
          </w:r>
          <w:r w:rsidR="00ED4D51">
            <w:rPr>
              <w:webHidden/>
              <w:sz w:val="24"/>
              <w:szCs w:val="24"/>
            </w:rPr>
            <w:t>9</w:t>
          </w:r>
          <w:ins w:id="123"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60457672" w14:textId="0327F3B8" w:rsidR="00100308" w:rsidRPr="006E36D2" w:rsidRDefault="00100308" w:rsidP="006E36D2">
          <w:pPr>
            <w:pStyle w:val="24"/>
            <w:spacing w:after="0" w:line="240" w:lineRule="auto"/>
            <w:ind w:left="0" w:firstLine="709"/>
            <w:rPr>
              <w:ins w:id="124" w:author="Савина Елена Анатольевна" w:date="2022-05-19T13:32:00Z"/>
              <w:sz w:val="24"/>
              <w:szCs w:val="24"/>
            </w:rPr>
          </w:pPr>
          <w:ins w:id="125"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"_Toc103859659"</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13.</w:t>
            </w:r>
          </w:ins>
          <w:ins w:id="126" w:author="Савина Елена Анатольевна" w:date="2022-05-19T13:33:00Z">
            <w:r w:rsidRPr="006E36D2">
              <w:rPr>
                <w:sz w:val="24"/>
                <w:szCs w:val="24"/>
              </w:rPr>
              <w:t xml:space="preserve"> </w:t>
            </w:r>
            <w:r w:rsidRPr="006E36D2">
              <w:rPr>
                <w:rStyle w:val="a7"/>
                <w:sz w:val="24"/>
                <w:szCs w:val="24"/>
              </w:rPr>
              <w:t>Срок регистрации запроса</w:t>
            </w:r>
          </w:ins>
          <w:ins w:id="127"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_Toc103859659 \h </w:instrText>
            </w:r>
          </w:ins>
          <w:r w:rsidRPr="006E36D2">
            <w:rPr>
              <w:webHidden/>
              <w:sz w:val="24"/>
              <w:szCs w:val="24"/>
            </w:rPr>
          </w:r>
          <w:r w:rsidRPr="006E36D2">
            <w:rPr>
              <w:webHidden/>
              <w:sz w:val="24"/>
              <w:szCs w:val="24"/>
            </w:rPr>
            <w:fldChar w:fldCharType="separate"/>
          </w:r>
          <w:r w:rsidR="00ED4D51">
            <w:rPr>
              <w:webHidden/>
              <w:sz w:val="24"/>
              <w:szCs w:val="24"/>
            </w:rPr>
            <w:t>9</w:t>
          </w:r>
          <w:ins w:id="128"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63DDD245" w14:textId="6F8F5C44" w:rsidR="00100308" w:rsidRPr="006E36D2" w:rsidRDefault="00100308" w:rsidP="006E36D2">
          <w:pPr>
            <w:pStyle w:val="24"/>
            <w:spacing w:after="0" w:line="240" w:lineRule="auto"/>
            <w:ind w:left="0" w:firstLine="709"/>
            <w:rPr>
              <w:ins w:id="129" w:author="Савина Елена Анатольевна" w:date="2022-05-19T13:32:00Z"/>
              <w:sz w:val="24"/>
              <w:szCs w:val="24"/>
            </w:rPr>
          </w:pPr>
          <w:ins w:id="130"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"_Toc103859660"</w:instrText>
            </w:r>
            <w:r w:rsidRPr="006E36D2">
              <w:rPr>
                <w:rStyle w:val="a7"/>
                <w:sz w:val="24"/>
                <w:szCs w:val="24"/>
              </w:rPr>
              <w:instrText xml:space="preserve"> </w:instrText>
            </w:r>
            <w:r w:rsidRPr="006E36D2">
              <w:rPr>
                <w:rStyle w:val="a7"/>
                <w:sz w:val="24"/>
                <w:szCs w:val="24"/>
              </w:rPr>
              <w:fldChar w:fldCharType="end"/>
            </w:r>
          </w:ins>
        </w:p>
        <w:p w14:paraId="4FD89F9F" w14:textId="3AA98008" w:rsidR="00100308" w:rsidRPr="006E36D2" w:rsidRDefault="00100308" w:rsidP="006E36D2">
          <w:pPr>
            <w:pStyle w:val="24"/>
            <w:spacing w:after="0" w:line="240" w:lineRule="auto"/>
            <w:ind w:left="0" w:firstLine="709"/>
            <w:rPr>
              <w:ins w:id="131" w:author="Савина Елена Анатольевна" w:date="2022-05-19T13:32:00Z"/>
              <w:sz w:val="24"/>
              <w:szCs w:val="24"/>
            </w:rPr>
          </w:pPr>
          <w:ins w:id="132"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"_Toc103859661"</w:instrText>
            </w:r>
            <w:r w:rsidRPr="006E36D2">
              <w:rPr>
                <w:rStyle w:val="a7"/>
                <w:sz w:val="24"/>
                <w:szCs w:val="24"/>
              </w:rPr>
              <w:instrText xml:space="preserve"> </w:instrText>
            </w:r>
            <w:r w:rsidRPr="006E36D2">
              <w:rPr>
                <w:rStyle w:val="a7"/>
                <w:sz w:val="24"/>
                <w:szCs w:val="24"/>
              </w:rPr>
              <w:fldChar w:fldCharType="separate"/>
            </w:r>
            <w:r w:rsidRPr="006E36D2">
              <w:rPr>
                <w:rStyle w:val="a7"/>
                <w:bCs/>
                <w:sz w:val="24"/>
                <w:szCs w:val="24"/>
              </w:rPr>
              <w:t xml:space="preserve">14. Требования к помещениям,  в которых предоставляются </w:t>
            </w:r>
          </w:ins>
          <w:ins w:id="133" w:author="Табалова Е.Ю." w:date="2022-05-30T14:46:00Z">
            <w:r w:rsidR="004A217D" w:rsidRPr="006E36D2">
              <w:rPr>
                <w:rStyle w:val="a7"/>
                <w:bCs/>
                <w:sz w:val="24"/>
                <w:szCs w:val="24"/>
              </w:rPr>
              <w:t xml:space="preserve">муниципальные </w:t>
            </w:r>
          </w:ins>
          <w:ins w:id="134" w:author="Савина Елена Анатольевна" w:date="2022-05-19T13:32:00Z">
            <w:r w:rsidRPr="006E36D2">
              <w:rPr>
                <w:rStyle w:val="a7"/>
                <w:bCs/>
                <w:sz w:val="24"/>
                <w:szCs w:val="24"/>
              </w:rPr>
              <w:t>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_Toc103859661 \h </w:instrText>
            </w:r>
          </w:ins>
          <w:r w:rsidRPr="006E36D2">
            <w:rPr>
              <w:webHidden/>
              <w:sz w:val="24"/>
              <w:szCs w:val="24"/>
            </w:rPr>
          </w:r>
          <w:r w:rsidRPr="006E36D2">
            <w:rPr>
              <w:webHidden/>
              <w:sz w:val="24"/>
              <w:szCs w:val="24"/>
            </w:rPr>
            <w:fldChar w:fldCharType="separate"/>
          </w:r>
          <w:r w:rsidR="00ED4D51">
            <w:rPr>
              <w:webHidden/>
              <w:sz w:val="24"/>
              <w:szCs w:val="24"/>
            </w:rPr>
            <w:t>9</w:t>
          </w:r>
          <w:ins w:id="135"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4706895" w14:textId="356B0689" w:rsidR="00100308" w:rsidRPr="006E36D2" w:rsidRDefault="00100308" w:rsidP="006E36D2">
          <w:pPr>
            <w:pStyle w:val="24"/>
            <w:spacing w:after="0" w:line="240" w:lineRule="auto"/>
            <w:ind w:left="0" w:firstLine="709"/>
            <w:rPr>
              <w:ins w:id="136" w:author="Савина Елена Анатольевна" w:date="2022-05-19T13:32:00Z"/>
              <w:sz w:val="24"/>
              <w:szCs w:val="24"/>
            </w:rPr>
          </w:pPr>
          <w:ins w:id="137"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"_Toc103859662"</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15.</w:t>
            </w:r>
          </w:ins>
          <w:ins w:id="138" w:author="Савина Елена Анатольевна" w:date="2022-05-19T13:33:00Z">
            <w:r w:rsidRPr="006E36D2">
              <w:rPr>
                <w:sz w:val="24"/>
                <w:szCs w:val="24"/>
              </w:rPr>
              <w:t xml:space="preserve"> </w:t>
            </w:r>
            <w:r w:rsidRPr="006E36D2">
              <w:rPr>
                <w:rStyle w:val="a7"/>
                <w:sz w:val="24"/>
                <w:szCs w:val="24"/>
              </w:rPr>
              <w:t>Показатели качества и доступности муниципальной услуги</w:t>
            </w:r>
          </w:ins>
          <w:ins w:id="139"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_Toc103859662 \h </w:instrText>
            </w:r>
          </w:ins>
          <w:r w:rsidRPr="006E36D2">
            <w:rPr>
              <w:webHidden/>
              <w:sz w:val="24"/>
              <w:szCs w:val="24"/>
            </w:rPr>
          </w:r>
          <w:r w:rsidRPr="006E36D2">
            <w:rPr>
              <w:webHidden/>
              <w:sz w:val="24"/>
              <w:szCs w:val="24"/>
            </w:rPr>
            <w:fldChar w:fldCharType="separate"/>
          </w:r>
          <w:r w:rsidR="00ED4D51">
            <w:rPr>
              <w:webHidden/>
              <w:sz w:val="24"/>
              <w:szCs w:val="24"/>
            </w:rPr>
            <w:t>9</w:t>
          </w:r>
          <w:ins w:id="140"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02B6657E" w14:textId="59FD7B62" w:rsidR="00100308" w:rsidRPr="006E36D2" w:rsidRDefault="00100308" w:rsidP="006E36D2">
          <w:pPr>
            <w:pStyle w:val="24"/>
            <w:spacing w:after="0" w:line="240" w:lineRule="auto"/>
            <w:ind w:left="0" w:firstLine="709"/>
            <w:rPr>
              <w:ins w:id="141" w:author="Савина Елена Анатольевна" w:date="2022-05-19T13:32:00Z"/>
              <w:sz w:val="24"/>
              <w:szCs w:val="24"/>
            </w:rPr>
          </w:pPr>
          <w:ins w:id="142"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"_Toc103859664"</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 xml:space="preserve">16. </w:t>
            </w:r>
          </w:ins>
          <w:ins w:id="143" w:author="Табалова Е.Ю." w:date="2022-05-27T14:07:00Z">
            <w:r w:rsidR="002B13CA" w:rsidRPr="006E36D2">
              <w:rPr>
                <w:rStyle w:val="a7"/>
                <w:sz w:val="24"/>
                <w:szCs w:val="24"/>
              </w:rPr>
              <w:t xml:space="preserve">Иные </w:t>
            </w:r>
          </w:ins>
          <w:ins w:id="144" w:author="Савина Елена Анатольевна" w:date="2022-05-19T13:32:00Z">
            <w:del w:id="145" w:author="Табалова Е.Ю." w:date="2022-05-27T14:07:00Z">
              <w:r w:rsidRPr="006E36D2" w:rsidDel="002B13CA">
                <w:rPr>
                  <w:rStyle w:val="a7"/>
                  <w:sz w:val="24"/>
                  <w:szCs w:val="24"/>
                </w:rPr>
                <w:delText>Т</w:delText>
              </w:r>
            </w:del>
          </w:ins>
          <w:ins w:id="146" w:author="Табалова Е.Ю." w:date="2022-05-27T14:07:00Z">
            <w:r w:rsidR="002B13CA" w:rsidRPr="006E36D2">
              <w:rPr>
                <w:rStyle w:val="a7"/>
                <w:sz w:val="24"/>
                <w:szCs w:val="24"/>
              </w:rPr>
              <w:t>т</w:t>
            </w:r>
          </w:ins>
          <w:ins w:id="147" w:author="Савина Елена Анатольевна" w:date="2022-05-19T13:32:00Z">
            <w:r w:rsidRPr="006E36D2">
              <w:rPr>
                <w:rStyle w:val="a7"/>
                <w:sz w:val="24"/>
                <w:szCs w:val="24"/>
              </w:rPr>
              <w:t xml:space="preserve">ребования к предоставлению муниципальной услуги,  в том числе учитывающие особенности предоставления муниципальной услуги </w:t>
            </w:r>
          </w:ins>
          <w:ins w:id="148" w:author="Табалова Е.Ю." w:date="2022-05-30T15:38:00Z">
            <w:r w:rsidR="003A19E3" w:rsidRPr="006E36D2">
              <w:rPr>
                <w:rStyle w:val="a7"/>
                <w:sz w:val="24"/>
                <w:szCs w:val="24"/>
              </w:rPr>
              <w:t xml:space="preserve">в МФЦ и особенности предоставления муниципальной услуги </w:t>
            </w:r>
          </w:ins>
          <w:ins w:id="149" w:author="Савина Елена Анатольевна" w:date="2022-05-19T13:32:00Z">
            <w:r w:rsidRPr="006E36D2">
              <w:rPr>
                <w:rStyle w:val="a7"/>
                <w:sz w:val="24"/>
                <w:szCs w:val="24"/>
              </w:rPr>
              <w:t>в электронной форме</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_Toc103859664 \h </w:instrText>
            </w:r>
          </w:ins>
          <w:r w:rsidRPr="006E36D2">
            <w:rPr>
              <w:webHidden/>
              <w:sz w:val="24"/>
              <w:szCs w:val="24"/>
            </w:rPr>
          </w:r>
          <w:r w:rsidRPr="006E36D2">
            <w:rPr>
              <w:webHidden/>
              <w:sz w:val="24"/>
              <w:szCs w:val="24"/>
            </w:rPr>
            <w:fldChar w:fldCharType="separate"/>
          </w:r>
          <w:r w:rsidR="00ED4D51">
            <w:rPr>
              <w:webHidden/>
              <w:sz w:val="24"/>
              <w:szCs w:val="24"/>
            </w:rPr>
            <w:t>10</w:t>
          </w:r>
          <w:ins w:id="150"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2A6038EA" w14:textId="1F680943" w:rsidR="00100308" w:rsidRPr="006E36D2" w:rsidRDefault="00100308" w:rsidP="006E36D2">
          <w:pPr>
            <w:pStyle w:val="24"/>
            <w:spacing w:after="0" w:line="240" w:lineRule="auto"/>
            <w:ind w:left="0" w:firstLine="709"/>
            <w:rPr>
              <w:ins w:id="151" w:author="Савина Елена Анатольевна" w:date="2022-05-19T13:32:00Z"/>
              <w:sz w:val="24"/>
              <w:szCs w:val="24"/>
            </w:rPr>
            <w:pPrChange w:id="152" w:author="Табалова Е.Ю." w:date="2022-05-30T15:46:00Z">
              <w:pPr>
                <w:pStyle w:val="17"/>
              </w:pPr>
            </w:pPrChange>
          </w:pPr>
          <w:ins w:id="153"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"_Toc103859665"</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lang w:val="en-US"/>
              </w:rPr>
              <w:t>III</w:t>
            </w:r>
            <w:r w:rsidRPr="006E36D2">
              <w:rPr>
                <w:rStyle w:val="a7"/>
                <w:sz w:val="24"/>
                <w:szCs w:val="24"/>
              </w:rPr>
              <w:t>. Состав, последовательность  и сроки выполнения административных процедур</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_Toc103859665 \h </w:instrText>
            </w:r>
          </w:ins>
          <w:r w:rsidRPr="006E36D2">
            <w:rPr>
              <w:webHidden/>
              <w:sz w:val="24"/>
              <w:szCs w:val="24"/>
            </w:rPr>
          </w:r>
          <w:r w:rsidRPr="006E36D2">
            <w:rPr>
              <w:webHidden/>
              <w:sz w:val="24"/>
              <w:szCs w:val="24"/>
            </w:rPr>
            <w:fldChar w:fldCharType="separate"/>
          </w:r>
          <w:r w:rsidR="00ED4D51">
            <w:rPr>
              <w:webHidden/>
              <w:sz w:val="24"/>
              <w:szCs w:val="24"/>
            </w:rPr>
            <w:t>11</w:t>
          </w:r>
          <w:ins w:id="154"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8742DF2" w14:textId="04127819" w:rsidR="00100308" w:rsidRPr="006E36D2" w:rsidRDefault="00100308" w:rsidP="006E36D2">
          <w:pPr>
            <w:pStyle w:val="24"/>
            <w:spacing w:after="0" w:line="240" w:lineRule="auto"/>
            <w:ind w:left="0" w:firstLine="709"/>
            <w:rPr>
              <w:ins w:id="155" w:author="Савина Елена Анатольевна" w:date="2022-05-19T13:32:00Z"/>
              <w:sz w:val="24"/>
              <w:szCs w:val="24"/>
            </w:rPr>
          </w:pPr>
          <w:ins w:id="156"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"_Toc103859666"</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17. Перечень вариантов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_Toc103859666 \h </w:instrText>
            </w:r>
          </w:ins>
          <w:r w:rsidRPr="006E36D2">
            <w:rPr>
              <w:webHidden/>
              <w:sz w:val="24"/>
              <w:szCs w:val="24"/>
            </w:rPr>
          </w:r>
          <w:r w:rsidRPr="006E36D2">
            <w:rPr>
              <w:webHidden/>
              <w:sz w:val="24"/>
              <w:szCs w:val="24"/>
            </w:rPr>
            <w:fldChar w:fldCharType="separate"/>
          </w:r>
          <w:r w:rsidR="00ED4D51">
            <w:rPr>
              <w:webHidden/>
              <w:sz w:val="24"/>
              <w:szCs w:val="24"/>
            </w:rPr>
            <w:t>11</w:t>
          </w:r>
          <w:ins w:id="157"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2C136B97" w14:textId="3D2E6C7C" w:rsidR="00100308" w:rsidRPr="006E36D2" w:rsidRDefault="00100308" w:rsidP="006E36D2">
          <w:pPr>
            <w:pStyle w:val="24"/>
            <w:spacing w:after="0" w:line="240" w:lineRule="auto"/>
            <w:ind w:left="0" w:firstLine="709"/>
            <w:rPr>
              <w:ins w:id="158" w:author="Табалова Е.Ю." w:date="2022-05-27T14:08:00Z"/>
              <w:rStyle w:val="a7"/>
              <w:color w:val="auto"/>
              <w:sz w:val="24"/>
              <w:szCs w:val="24"/>
              <w:u w:val="none"/>
            </w:rPr>
          </w:pPr>
          <w:ins w:id="159" w:author="Савина Елена Анатольевна" w:date="2022-05-19T13:32:00Z">
            <w:r w:rsidRPr="006E36D2">
              <w:rPr>
                <w:rStyle w:val="a7"/>
                <w:color w:val="auto"/>
                <w:sz w:val="24"/>
                <w:szCs w:val="24"/>
                <w:u w:val="none"/>
              </w:rPr>
              <w:fldChar w:fldCharType="begin"/>
            </w:r>
            <w:r w:rsidRPr="006E36D2">
              <w:rPr>
                <w:rStyle w:val="a7"/>
                <w:color w:val="auto"/>
                <w:sz w:val="24"/>
                <w:szCs w:val="24"/>
                <w:u w:val="none"/>
              </w:rPr>
              <w:instrText xml:space="preserve"> </w:instrText>
            </w:r>
            <w:r w:rsidRPr="006E36D2">
              <w:rPr>
                <w:sz w:val="24"/>
                <w:szCs w:val="24"/>
              </w:rPr>
              <w:instrText>HYPERLINK \l "_Toc103859667"</w:instrText>
            </w:r>
            <w:r w:rsidRPr="006E36D2">
              <w:rPr>
                <w:rStyle w:val="a7"/>
                <w:color w:val="auto"/>
                <w:sz w:val="24"/>
                <w:szCs w:val="24"/>
                <w:u w:val="none"/>
              </w:rPr>
              <w:instrText xml:space="preserve"> </w:instrText>
            </w:r>
            <w:r w:rsidRPr="006E36D2">
              <w:rPr>
                <w:rStyle w:val="a7"/>
                <w:color w:val="auto"/>
                <w:sz w:val="24"/>
                <w:szCs w:val="24"/>
                <w:u w:val="none"/>
              </w:rPr>
              <w:fldChar w:fldCharType="separate"/>
            </w:r>
            <w:r w:rsidRPr="006E36D2">
              <w:rPr>
                <w:rStyle w:val="a7"/>
                <w:bCs/>
                <w:color w:val="auto"/>
                <w:sz w:val="24"/>
                <w:szCs w:val="24"/>
                <w:u w:val="none"/>
              </w:rPr>
              <w:t xml:space="preserve">18. Описание </w:t>
            </w:r>
          </w:ins>
          <w:ins w:id="160" w:author="Табалова Е.Ю." w:date="2022-05-27T14:10:00Z">
            <w:r w:rsidR="002B13CA" w:rsidRPr="006E36D2">
              <w:rPr>
                <w:rStyle w:val="a7"/>
                <w:bCs/>
                <w:color w:val="auto"/>
                <w:sz w:val="24"/>
                <w:szCs w:val="24"/>
                <w:u w:val="none"/>
              </w:rPr>
              <w:t>административной процедуры профилирования заявителя</w:t>
            </w:r>
          </w:ins>
          <w:ins w:id="161" w:author="Савина Елена Анатольевна" w:date="2022-05-19T13:32:00Z">
            <w:del w:id="162" w:author="Табалова Е.Ю." w:date="2022-05-27T14:10:00Z">
              <w:r w:rsidRPr="006E36D2" w:rsidDel="002B13CA">
                <w:rPr>
                  <w:rStyle w:val="a7"/>
                  <w:bCs/>
                  <w:color w:val="auto"/>
                  <w:sz w:val="24"/>
                  <w:szCs w:val="24"/>
                  <w:u w:val="none"/>
                </w:rPr>
                <w:delText>предоставления муниципальной услуги</w:delText>
              </w:r>
            </w:del>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_Toc103859667 \h </w:instrText>
            </w:r>
          </w:ins>
          <w:r w:rsidRPr="006E36D2">
            <w:rPr>
              <w:webHidden/>
              <w:sz w:val="24"/>
              <w:szCs w:val="24"/>
            </w:rPr>
          </w:r>
          <w:r w:rsidRPr="006E36D2">
            <w:rPr>
              <w:webHidden/>
              <w:sz w:val="24"/>
              <w:szCs w:val="24"/>
            </w:rPr>
            <w:fldChar w:fldCharType="separate"/>
          </w:r>
          <w:r w:rsidR="00ED4D51">
            <w:rPr>
              <w:webHidden/>
              <w:sz w:val="24"/>
              <w:szCs w:val="24"/>
            </w:rPr>
            <w:t>12</w:t>
          </w:r>
          <w:ins w:id="163" w:author="Савина Елена Анатольевна" w:date="2022-05-19T13:32:00Z">
            <w:r w:rsidRPr="006E36D2">
              <w:rPr>
                <w:webHidden/>
                <w:sz w:val="24"/>
                <w:szCs w:val="24"/>
              </w:rPr>
              <w:fldChar w:fldCharType="end"/>
            </w:r>
            <w:r w:rsidRPr="006E36D2">
              <w:rPr>
                <w:rStyle w:val="a7"/>
                <w:color w:val="auto"/>
                <w:sz w:val="24"/>
                <w:szCs w:val="24"/>
                <w:u w:val="none"/>
              </w:rPr>
              <w:fldChar w:fldCharType="end"/>
            </w:r>
          </w:ins>
          <w:ins w:id="164" w:author="Табалова Е.Ю." w:date="2022-05-30T15:39:00Z">
            <w:r w:rsidR="003A19E3" w:rsidRPr="006E36D2">
              <w:rPr>
                <w:rStyle w:val="a7"/>
                <w:color w:val="auto"/>
                <w:sz w:val="24"/>
                <w:szCs w:val="24"/>
                <w:u w:val="none"/>
              </w:rPr>
              <w:t>7</w:t>
            </w:r>
          </w:ins>
        </w:p>
        <w:p w14:paraId="2D97EC46" w14:textId="5B36D22A" w:rsidR="002B13CA" w:rsidRPr="006E36D2" w:rsidRDefault="002B13CA" w:rsidP="006E36D2">
          <w:pPr>
            <w:pStyle w:val="24"/>
            <w:spacing w:after="0" w:line="240" w:lineRule="auto"/>
            <w:ind w:left="0" w:firstLine="709"/>
            <w:rPr>
              <w:ins w:id="165" w:author="Савина Елена Анатольевна" w:date="2022-05-19T13:32:00Z"/>
              <w:rStyle w:val="a7"/>
              <w:bCs/>
              <w:sz w:val="24"/>
              <w:szCs w:val="24"/>
              <w:u w:val="none"/>
              <w:rPrChange w:id="166" w:author="Табалова Е.Ю." w:date="2022-05-30T15:39:00Z">
                <w:rPr>
                  <w:ins w:id="167" w:author="Савина Елена Анатольевна" w:date="2022-05-19T13:32:00Z"/>
                </w:rPr>
              </w:rPrChange>
            </w:rPr>
          </w:pPr>
          <w:ins w:id="168" w:author="Табалова Е.Ю." w:date="2022-05-27T14:08:00Z">
            <w:r w:rsidRPr="006E36D2">
              <w:rPr>
                <w:sz w:val="24"/>
                <w:szCs w:val="24"/>
              </w:rPr>
              <w:t xml:space="preserve"> 1</w:t>
            </w:r>
          </w:ins>
          <w:ins w:id="169" w:author="Табалова Е.Ю." w:date="2022-05-27T14:10:00Z">
            <w:r w:rsidRPr="006E36D2">
              <w:rPr>
                <w:sz w:val="24"/>
                <w:szCs w:val="24"/>
              </w:rPr>
              <w:t>9</w:t>
            </w:r>
          </w:ins>
          <w:ins w:id="170" w:author="Табалова Е.Ю." w:date="2022-05-27T14:08:00Z">
            <w:r w:rsidRPr="006E36D2">
              <w:rPr>
                <w:sz w:val="24"/>
                <w:szCs w:val="24"/>
              </w:rPr>
              <w:t>.</w:t>
            </w:r>
            <w:r w:rsidRPr="006E36D2">
              <w:rPr>
                <w:rStyle w:val="a7"/>
                <w:bCs/>
                <w:sz w:val="24"/>
                <w:szCs w:val="24"/>
                <w:u w:val="none"/>
                <w:rPrChange w:id="171" w:author="Табалова Е.Ю." w:date="2022-05-30T15:39:00Z">
                  <w:rPr/>
                </w:rPrChange>
              </w:rPr>
              <w:t xml:space="preserve"> </w:t>
            </w:r>
            <w:r w:rsidRPr="006E36D2">
              <w:rPr>
                <w:rStyle w:val="a7"/>
                <w:bCs/>
                <w:color w:val="auto"/>
                <w:sz w:val="24"/>
                <w:szCs w:val="24"/>
                <w:u w:val="none"/>
                <w:rPrChange w:id="172" w:author="Табалова Е.Ю." w:date="2022-05-30T15:43:00Z">
                  <w:rPr/>
                </w:rPrChange>
              </w:rPr>
              <w:t xml:space="preserve">Описание </w:t>
            </w:r>
          </w:ins>
          <w:ins w:id="173" w:author="Табалова Е.Ю." w:date="2022-05-27T14:10:00Z">
            <w:r w:rsidRPr="006E36D2">
              <w:rPr>
                <w:rStyle w:val="a7"/>
                <w:bCs/>
                <w:color w:val="auto"/>
                <w:sz w:val="24"/>
                <w:szCs w:val="24"/>
                <w:u w:val="none"/>
              </w:rPr>
              <w:t xml:space="preserve">вариантов </w:t>
            </w:r>
          </w:ins>
          <w:ins w:id="174" w:author="Табалова Е.Ю." w:date="2022-05-27T14:08:00Z">
            <w:r w:rsidRPr="006E36D2">
              <w:rPr>
                <w:rStyle w:val="a7"/>
                <w:bCs/>
                <w:color w:val="auto"/>
                <w:sz w:val="24"/>
                <w:szCs w:val="24"/>
                <w:u w:val="none"/>
                <w:rPrChange w:id="175" w:author="Табалова Е.Ю." w:date="2022-05-30T15:43:00Z">
                  <w:rPr/>
                </w:rPrChange>
              </w:rPr>
              <w:t>предоставления муниципальной услуги</w:t>
            </w:r>
          </w:ins>
          <w:ins w:id="176" w:author="Табалова Е.Ю." w:date="2022-05-27T14:11:00Z">
            <w:r w:rsidRPr="006E36D2">
              <w:rPr>
                <w:rStyle w:val="a7"/>
                <w:bCs/>
                <w:color w:val="auto"/>
                <w:sz w:val="24"/>
                <w:szCs w:val="24"/>
                <w:u w:val="none"/>
              </w:rPr>
              <w:t>………………</w:t>
            </w:r>
          </w:ins>
          <w:ins w:id="177" w:author="Табалова Е.Ю." w:date="2022-05-30T15:44:00Z">
            <w:r w:rsidR="00B50215" w:rsidRPr="006E36D2">
              <w:rPr>
                <w:rStyle w:val="a7"/>
                <w:bCs/>
                <w:color w:val="auto"/>
                <w:sz w:val="24"/>
                <w:szCs w:val="24"/>
                <w:u w:val="none"/>
              </w:rPr>
              <w:t>…</w:t>
            </w:r>
          </w:ins>
          <w:ins w:id="178" w:author="Табалова Е.Ю." w:date="2022-05-27T14:11:00Z">
            <w:r w:rsidRPr="006E36D2">
              <w:rPr>
                <w:rStyle w:val="a7"/>
                <w:bCs/>
                <w:color w:val="auto"/>
                <w:sz w:val="24"/>
                <w:szCs w:val="24"/>
                <w:u w:val="none"/>
              </w:rPr>
              <w:t>……………</w:t>
            </w:r>
          </w:ins>
          <w:ins w:id="179" w:author="Табалова Е.Ю." w:date="2022-05-30T15:39:00Z">
            <w:r w:rsidR="003A19E3" w:rsidRPr="006E36D2">
              <w:rPr>
                <w:rStyle w:val="a7"/>
                <w:bCs/>
                <w:color w:val="auto"/>
                <w:sz w:val="24"/>
                <w:szCs w:val="24"/>
                <w:u w:val="none"/>
              </w:rPr>
              <w:t xml:space="preserve">   </w:t>
            </w:r>
          </w:ins>
          <w:ins w:id="180" w:author="Табалова Е.Ю." w:date="2022-05-27T14:11:00Z">
            <w:r w:rsidRPr="006E36D2">
              <w:rPr>
                <w:rStyle w:val="a7"/>
                <w:bCs/>
                <w:color w:val="auto"/>
                <w:sz w:val="24"/>
                <w:szCs w:val="24"/>
                <w:u w:val="none"/>
              </w:rPr>
              <w:t>1</w:t>
            </w:r>
          </w:ins>
          <w:ins w:id="181" w:author="Табалова Е.Ю." w:date="2022-05-30T15:39:00Z">
            <w:r w:rsidR="003A19E3" w:rsidRPr="006E36D2">
              <w:rPr>
                <w:rStyle w:val="a7"/>
                <w:bCs/>
                <w:color w:val="auto"/>
                <w:sz w:val="24"/>
                <w:szCs w:val="24"/>
                <w:u w:val="none"/>
              </w:rPr>
              <w:t>8</w:t>
            </w:r>
          </w:ins>
        </w:p>
        <w:p w14:paraId="6E1C29CD" w14:textId="032DD75D" w:rsidR="00100308" w:rsidRPr="006E36D2" w:rsidRDefault="00100308" w:rsidP="006E36D2">
          <w:pPr>
            <w:pStyle w:val="24"/>
            <w:spacing w:after="0" w:line="240" w:lineRule="auto"/>
            <w:ind w:left="0" w:firstLine="709"/>
            <w:rPr>
              <w:ins w:id="182" w:author="Савина Елена Анатольевна" w:date="2022-05-19T13:32:00Z"/>
              <w:sz w:val="24"/>
              <w:szCs w:val="24"/>
            </w:rPr>
            <w:pPrChange w:id="183" w:author="Табалова Е.Ю." w:date="2022-05-30T15:46:00Z">
              <w:pPr>
                <w:pStyle w:val="17"/>
              </w:pPr>
            </w:pPrChange>
          </w:pPr>
          <w:ins w:id="184"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"_Toc103859674"</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lang w:val="en-US"/>
              </w:rPr>
              <w:t>IV</w:t>
            </w:r>
            <w:r w:rsidRPr="006E36D2">
              <w:rPr>
                <w:rStyle w:val="a7"/>
                <w:sz w:val="24"/>
                <w:szCs w:val="24"/>
              </w:rPr>
              <w:t>. Формы контроля за исполнением административного регламента</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_Toc103859674 \h </w:instrText>
            </w:r>
          </w:ins>
          <w:r w:rsidRPr="006E36D2">
            <w:rPr>
              <w:webHidden/>
              <w:sz w:val="24"/>
              <w:szCs w:val="24"/>
            </w:rPr>
          </w:r>
          <w:r w:rsidRPr="006E36D2">
            <w:rPr>
              <w:webHidden/>
              <w:sz w:val="24"/>
              <w:szCs w:val="24"/>
            </w:rPr>
            <w:fldChar w:fldCharType="separate"/>
          </w:r>
          <w:r w:rsidR="00ED4D51">
            <w:rPr>
              <w:webHidden/>
              <w:sz w:val="24"/>
              <w:szCs w:val="24"/>
            </w:rPr>
            <w:t>13</w:t>
          </w:r>
          <w:ins w:id="185"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97C809A" w14:textId="29A8CB41" w:rsidR="00100308" w:rsidRPr="006E36D2" w:rsidRDefault="00100308" w:rsidP="006E36D2">
          <w:pPr>
            <w:pStyle w:val="24"/>
            <w:spacing w:after="0" w:line="240" w:lineRule="auto"/>
            <w:ind w:left="0" w:firstLine="709"/>
            <w:rPr>
              <w:ins w:id="186" w:author="Савина Елена Анатольевна" w:date="2022-05-19T13:32:00Z"/>
              <w:sz w:val="24"/>
              <w:szCs w:val="24"/>
            </w:rPr>
          </w:pPr>
          <w:ins w:id="187"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"_Toc103859675"</w:instrText>
            </w:r>
            <w:r w:rsidRPr="006E36D2">
              <w:rPr>
                <w:rStyle w:val="a7"/>
                <w:sz w:val="24"/>
                <w:szCs w:val="24"/>
              </w:rPr>
              <w:instrText xml:space="preserve"> </w:instrText>
            </w:r>
            <w:r w:rsidRPr="006E36D2">
              <w:rPr>
                <w:rStyle w:val="a7"/>
                <w:sz w:val="24"/>
                <w:szCs w:val="24"/>
              </w:rPr>
              <w:fldChar w:fldCharType="separate"/>
            </w:r>
          </w:ins>
          <w:ins w:id="188" w:author="Табалова Е.Ю." w:date="2022-05-27T14:44:00Z">
            <w:r w:rsidR="001130F9" w:rsidRPr="006E36D2">
              <w:rPr>
                <w:rStyle w:val="a7"/>
                <w:sz w:val="24"/>
                <w:szCs w:val="24"/>
              </w:rPr>
              <w:t>20</w:t>
            </w:r>
          </w:ins>
          <w:ins w:id="189" w:author="Савина Елена Анатольевна" w:date="2022-05-19T13:32:00Z">
            <w:del w:id="190" w:author="Табалова Е.Ю." w:date="2022-05-27T14:44:00Z">
              <w:r w:rsidRPr="006E36D2" w:rsidDel="001130F9">
                <w:rPr>
                  <w:rStyle w:val="a7"/>
                  <w:sz w:val="24"/>
                  <w:szCs w:val="24"/>
                </w:rPr>
                <w:delText>19</w:delText>
              </w:r>
            </w:del>
            <w:r w:rsidRPr="006E36D2">
              <w:rPr>
                <w:rStyle w:val="a7"/>
                <w:sz w:val="24"/>
                <w:szCs w:val="24"/>
              </w:rPr>
              <w:t xml:space="preserve">.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w:t>
            </w:r>
            <w:r w:rsidRPr="006E36D2">
              <w:rPr>
                <w:rStyle w:val="a7"/>
                <w:sz w:val="24"/>
                <w:szCs w:val="24"/>
              </w:rPr>
              <w:lastRenderedPageBreak/>
              <w:t>области, устанавливающих требования к предоставлению муниципальной услуги, а также принятием ими решений</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_Toc103859675 \h </w:instrText>
            </w:r>
          </w:ins>
          <w:r w:rsidRPr="006E36D2">
            <w:rPr>
              <w:webHidden/>
              <w:sz w:val="24"/>
              <w:szCs w:val="24"/>
            </w:rPr>
          </w:r>
          <w:r w:rsidRPr="006E36D2">
            <w:rPr>
              <w:webHidden/>
              <w:sz w:val="24"/>
              <w:szCs w:val="24"/>
            </w:rPr>
            <w:fldChar w:fldCharType="separate"/>
          </w:r>
          <w:r w:rsidR="00ED4D51">
            <w:rPr>
              <w:webHidden/>
              <w:sz w:val="24"/>
              <w:szCs w:val="24"/>
            </w:rPr>
            <w:t>13</w:t>
          </w:r>
          <w:ins w:id="191"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85E79C6" w14:textId="134EE6E5" w:rsidR="00100308" w:rsidRPr="006E36D2" w:rsidRDefault="00100308" w:rsidP="006E36D2">
          <w:pPr>
            <w:pStyle w:val="24"/>
            <w:spacing w:after="0" w:line="240" w:lineRule="auto"/>
            <w:ind w:left="0" w:firstLine="709"/>
            <w:rPr>
              <w:ins w:id="192" w:author="Савина Елена Анатольевна" w:date="2022-05-19T13:32:00Z"/>
              <w:sz w:val="24"/>
              <w:szCs w:val="24"/>
            </w:rPr>
          </w:pPr>
          <w:ins w:id="193"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"_Toc103859676"</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2</w:t>
            </w:r>
          </w:ins>
          <w:ins w:id="194" w:author="Табалова Е.Ю." w:date="2022-05-27T14:45:00Z">
            <w:r w:rsidR="001130F9" w:rsidRPr="006E36D2">
              <w:rPr>
                <w:rStyle w:val="a7"/>
                <w:sz w:val="24"/>
                <w:szCs w:val="24"/>
              </w:rPr>
              <w:t>1</w:t>
            </w:r>
          </w:ins>
          <w:ins w:id="195" w:author="Савина Елена Анатольевна" w:date="2022-05-19T13:32:00Z">
            <w:del w:id="196" w:author="Табалова Е.Ю." w:date="2022-05-27T14:45:00Z">
              <w:r w:rsidRPr="006E36D2" w:rsidDel="001130F9">
                <w:rPr>
                  <w:rStyle w:val="a7"/>
                  <w:sz w:val="24"/>
                  <w:szCs w:val="24"/>
                </w:rPr>
                <w:delText>0</w:delText>
              </w:r>
            </w:del>
            <w:r w:rsidRPr="006E36D2">
              <w:rPr>
                <w:rStyle w:val="a7"/>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_Toc103859676 \h </w:instrText>
            </w:r>
          </w:ins>
          <w:r w:rsidRPr="006E36D2">
            <w:rPr>
              <w:webHidden/>
              <w:sz w:val="24"/>
              <w:szCs w:val="24"/>
            </w:rPr>
          </w:r>
          <w:r w:rsidRPr="006E36D2">
            <w:rPr>
              <w:webHidden/>
              <w:sz w:val="24"/>
              <w:szCs w:val="24"/>
            </w:rPr>
            <w:fldChar w:fldCharType="separate"/>
          </w:r>
          <w:r w:rsidR="00ED4D51">
            <w:rPr>
              <w:webHidden/>
              <w:sz w:val="24"/>
              <w:szCs w:val="24"/>
            </w:rPr>
            <w:t>13</w:t>
          </w:r>
          <w:ins w:id="197"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6B7274FF" w14:textId="7B707AD0" w:rsidR="00100308" w:rsidRPr="006E36D2" w:rsidRDefault="00100308" w:rsidP="006E36D2">
          <w:pPr>
            <w:pStyle w:val="24"/>
            <w:spacing w:after="0" w:line="240" w:lineRule="auto"/>
            <w:ind w:left="0" w:firstLine="709"/>
            <w:rPr>
              <w:ins w:id="198" w:author="Савина Елена Анатольевна" w:date="2022-05-19T13:32:00Z"/>
              <w:sz w:val="24"/>
              <w:szCs w:val="24"/>
            </w:rPr>
          </w:pPr>
          <w:ins w:id="199"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"_Toc103859677"</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2</w:t>
            </w:r>
          </w:ins>
          <w:ins w:id="200" w:author="Табалова Е.Ю." w:date="2022-05-27T14:47:00Z">
            <w:r w:rsidR="001130F9" w:rsidRPr="006E36D2">
              <w:rPr>
                <w:rStyle w:val="a7"/>
                <w:sz w:val="24"/>
                <w:szCs w:val="24"/>
              </w:rPr>
              <w:t>2</w:t>
            </w:r>
          </w:ins>
          <w:ins w:id="201" w:author="Савина Елена Анатольевна" w:date="2022-05-19T13:32:00Z">
            <w:del w:id="202" w:author="Табалова Е.Ю." w:date="2022-05-27T14:47:00Z">
              <w:r w:rsidRPr="006E36D2" w:rsidDel="001130F9">
                <w:rPr>
                  <w:rStyle w:val="a7"/>
                  <w:sz w:val="24"/>
                  <w:szCs w:val="24"/>
                </w:rPr>
                <w:delText>1</w:delText>
              </w:r>
            </w:del>
            <w:r w:rsidRPr="006E36D2">
              <w:rPr>
                <w:rStyle w:val="a7"/>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_Toc103859677 \h </w:instrText>
            </w:r>
          </w:ins>
          <w:r w:rsidRPr="006E36D2">
            <w:rPr>
              <w:webHidden/>
              <w:sz w:val="24"/>
              <w:szCs w:val="24"/>
            </w:rPr>
          </w:r>
          <w:r w:rsidRPr="006E36D2">
            <w:rPr>
              <w:webHidden/>
              <w:sz w:val="24"/>
              <w:szCs w:val="24"/>
            </w:rPr>
            <w:fldChar w:fldCharType="separate"/>
          </w:r>
          <w:r w:rsidR="00ED4D51">
            <w:rPr>
              <w:webHidden/>
              <w:sz w:val="24"/>
              <w:szCs w:val="24"/>
            </w:rPr>
            <w:t>14</w:t>
          </w:r>
          <w:ins w:id="203"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20FF5333" w14:textId="01A694A6" w:rsidR="00100308" w:rsidRPr="006E36D2" w:rsidRDefault="00100308" w:rsidP="006E36D2">
          <w:pPr>
            <w:pStyle w:val="24"/>
            <w:spacing w:after="0" w:line="240" w:lineRule="auto"/>
            <w:ind w:left="0" w:firstLine="709"/>
            <w:rPr>
              <w:ins w:id="204" w:author="Савина Елена Анатольевна" w:date="2022-05-19T13:32:00Z"/>
              <w:sz w:val="24"/>
              <w:szCs w:val="24"/>
            </w:rPr>
          </w:pPr>
          <w:ins w:id="205"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"_Toc103859678"</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2</w:t>
            </w:r>
            <w:del w:id="206" w:author="Табалова Е.Ю." w:date="2022-05-27T14:47:00Z">
              <w:r w:rsidRPr="006E36D2" w:rsidDel="001130F9">
                <w:rPr>
                  <w:rStyle w:val="a7"/>
                  <w:sz w:val="24"/>
                  <w:szCs w:val="24"/>
                </w:rPr>
                <w:delText>2</w:delText>
              </w:r>
            </w:del>
          </w:ins>
          <w:ins w:id="207" w:author="Табалова Е.Ю." w:date="2022-05-27T14:47:00Z">
            <w:r w:rsidR="001130F9" w:rsidRPr="006E36D2">
              <w:rPr>
                <w:rStyle w:val="a7"/>
                <w:sz w:val="24"/>
                <w:szCs w:val="24"/>
              </w:rPr>
              <w:t>3</w:t>
            </w:r>
          </w:ins>
          <w:ins w:id="208" w:author="Савина Елена Анатольевна" w:date="2022-05-19T13:32:00Z">
            <w:r w:rsidRPr="006E36D2">
              <w:rPr>
                <w:rStyle w:val="a7"/>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_Toc103859678 \h </w:instrText>
            </w:r>
          </w:ins>
          <w:r w:rsidRPr="006E36D2">
            <w:rPr>
              <w:webHidden/>
              <w:sz w:val="24"/>
              <w:szCs w:val="24"/>
            </w:rPr>
          </w:r>
          <w:r w:rsidRPr="006E36D2">
            <w:rPr>
              <w:webHidden/>
              <w:sz w:val="24"/>
              <w:szCs w:val="24"/>
            </w:rPr>
            <w:fldChar w:fldCharType="separate"/>
          </w:r>
          <w:r w:rsidR="00ED4D51">
            <w:rPr>
              <w:webHidden/>
              <w:sz w:val="24"/>
              <w:szCs w:val="24"/>
            </w:rPr>
            <w:t>14</w:t>
          </w:r>
          <w:ins w:id="209"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7E27890A" w14:textId="3FFBF675" w:rsidR="00100308" w:rsidRPr="006E36D2" w:rsidRDefault="00100308" w:rsidP="006E36D2">
          <w:pPr>
            <w:pStyle w:val="24"/>
            <w:spacing w:after="0" w:line="240" w:lineRule="auto"/>
            <w:ind w:left="0" w:firstLine="709"/>
            <w:rPr>
              <w:ins w:id="210" w:author="Савина Елена Анатольевна" w:date="2022-05-19T13:32:00Z"/>
              <w:sz w:val="24"/>
              <w:szCs w:val="24"/>
            </w:rPr>
            <w:pPrChange w:id="211" w:author="Табалова Е.Ю." w:date="2022-05-30T15:46:00Z">
              <w:pPr>
                <w:pStyle w:val="17"/>
              </w:pPr>
            </w:pPrChange>
          </w:pPr>
          <w:ins w:id="212"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"_Toc103859679"</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lang w:val="en-US"/>
              </w:rPr>
              <w:t>V</w:t>
            </w:r>
            <w:r w:rsidRPr="006E36D2">
              <w:rPr>
                <w:rStyle w:val="a7"/>
                <w:sz w:val="24"/>
                <w:szCs w:val="24"/>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_Toc103859679 \h </w:instrText>
            </w:r>
          </w:ins>
          <w:r w:rsidRPr="006E36D2">
            <w:rPr>
              <w:webHidden/>
              <w:sz w:val="24"/>
              <w:szCs w:val="24"/>
            </w:rPr>
          </w:r>
          <w:r w:rsidRPr="006E36D2">
            <w:rPr>
              <w:webHidden/>
              <w:sz w:val="24"/>
              <w:szCs w:val="24"/>
            </w:rPr>
            <w:fldChar w:fldCharType="separate"/>
          </w:r>
          <w:r w:rsidR="00ED4D51">
            <w:rPr>
              <w:webHidden/>
              <w:sz w:val="24"/>
              <w:szCs w:val="24"/>
            </w:rPr>
            <w:t>14</w:t>
          </w:r>
          <w:ins w:id="213"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DC149B4" w14:textId="42C5C5C7" w:rsidR="00100308" w:rsidRPr="006E36D2" w:rsidRDefault="00100308" w:rsidP="006E36D2">
          <w:pPr>
            <w:pStyle w:val="24"/>
            <w:spacing w:after="0" w:line="240" w:lineRule="auto"/>
            <w:ind w:left="0" w:firstLine="709"/>
            <w:rPr>
              <w:ins w:id="214" w:author="Савина Елена Анатольевна" w:date="2022-05-19T13:32:00Z"/>
              <w:sz w:val="24"/>
              <w:szCs w:val="24"/>
            </w:rPr>
          </w:pPr>
          <w:ins w:id="215"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"_Toc103859680"</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2</w:t>
            </w:r>
            <w:del w:id="216" w:author="Табалова Е.Ю." w:date="2022-05-27T14:47:00Z">
              <w:r w:rsidRPr="006E36D2" w:rsidDel="001130F9">
                <w:rPr>
                  <w:rStyle w:val="a7"/>
                  <w:sz w:val="24"/>
                  <w:szCs w:val="24"/>
                </w:rPr>
                <w:delText>3</w:delText>
              </w:r>
            </w:del>
          </w:ins>
          <w:ins w:id="217" w:author="Табалова Е.Ю." w:date="2022-05-27T14:47:00Z">
            <w:r w:rsidR="001130F9" w:rsidRPr="006E36D2">
              <w:rPr>
                <w:rStyle w:val="a7"/>
                <w:sz w:val="24"/>
                <w:szCs w:val="24"/>
              </w:rPr>
              <w:t>4</w:t>
            </w:r>
          </w:ins>
          <w:ins w:id="218" w:author="Савина Елена Анатольевна" w:date="2022-05-19T13:32:00Z">
            <w:r w:rsidRPr="006E36D2">
              <w:rPr>
                <w:rStyle w:val="a7"/>
                <w:sz w:val="24"/>
                <w:szCs w:val="24"/>
              </w:rPr>
              <w:t xml:space="preserve">. Способы информирования заявителей  о порядке досудебного (внесудебного) </w:t>
            </w:r>
          </w:ins>
          <w:ins w:id="219" w:author="Савина Елена Анатольевна" w:date="2022-05-19T13:35:00Z">
            <w:r w:rsidRPr="006E36D2">
              <w:rPr>
                <w:rStyle w:val="a7"/>
                <w:sz w:val="24"/>
                <w:szCs w:val="24"/>
              </w:rPr>
              <w:br/>
            </w:r>
          </w:ins>
          <w:ins w:id="220" w:author="Савина Елена Анатольевна" w:date="2022-05-19T13:32:00Z">
            <w:r w:rsidRPr="006E36D2">
              <w:rPr>
                <w:rStyle w:val="a7"/>
                <w:sz w:val="24"/>
                <w:szCs w:val="24"/>
              </w:rPr>
              <w:t>обжалования</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_Toc103859680 \h </w:instrText>
            </w:r>
          </w:ins>
          <w:r w:rsidRPr="006E36D2">
            <w:rPr>
              <w:webHidden/>
              <w:sz w:val="24"/>
              <w:szCs w:val="24"/>
            </w:rPr>
          </w:r>
          <w:r w:rsidRPr="006E36D2">
            <w:rPr>
              <w:webHidden/>
              <w:sz w:val="24"/>
              <w:szCs w:val="24"/>
            </w:rPr>
            <w:fldChar w:fldCharType="separate"/>
          </w:r>
          <w:r w:rsidR="00ED4D51">
            <w:rPr>
              <w:webHidden/>
              <w:sz w:val="24"/>
              <w:szCs w:val="24"/>
            </w:rPr>
            <w:t>14</w:t>
          </w:r>
          <w:ins w:id="221"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0B356F03" w14:textId="3C45B6D5" w:rsidR="00100308" w:rsidRPr="006E36D2" w:rsidRDefault="00100308" w:rsidP="006E36D2">
          <w:pPr>
            <w:pStyle w:val="24"/>
            <w:spacing w:after="0" w:line="240" w:lineRule="auto"/>
            <w:ind w:left="0" w:firstLine="709"/>
            <w:rPr>
              <w:ins w:id="222" w:author="Савина Елена Анатольевна" w:date="2022-05-19T13:32:00Z"/>
              <w:sz w:val="24"/>
              <w:szCs w:val="24"/>
            </w:rPr>
          </w:pPr>
          <w:ins w:id="223"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"_Toc103859681"</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2</w:t>
            </w:r>
            <w:del w:id="224" w:author="Табалова Е.Ю." w:date="2022-05-27T14:47:00Z">
              <w:r w:rsidRPr="006E36D2" w:rsidDel="001130F9">
                <w:rPr>
                  <w:rStyle w:val="a7"/>
                  <w:sz w:val="24"/>
                  <w:szCs w:val="24"/>
                </w:rPr>
                <w:delText>4</w:delText>
              </w:r>
            </w:del>
          </w:ins>
          <w:ins w:id="225" w:author="Табалова Е.Ю." w:date="2022-05-27T14:47:00Z">
            <w:r w:rsidR="001130F9" w:rsidRPr="006E36D2">
              <w:rPr>
                <w:rStyle w:val="a7"/>
                <w:sz w:val="24"/>
                <w:szCs w:val="24"/>
              </w:rPr>
              <w:t>5</w:t>
            </w:r>
          </w:ins>
          <w:ins w:id="226" w:author="Савина Елена Анатольевна" w:date="2022-05-19T13:32:00Z">
            <w:r w:rsidRPr="006E36D2">
              <w:rPr>
                <w:rStyle w:val="a7"/>
                <w:sz w:val="24"/>
                <w:szCs w:val="24"/>
              </w:rPr>
              <w:t>. Формы и способы подачи заявителями жалобы</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_Toc103859681 \h </w:instrText>
            </w:r>
          </w:ins>
          <w:r w:rsidRPr="006E36D2">
            <w:rPr>
              <w:webHidden/>
              <w:sz w:val="24"/>
              <w:szCs w:val="24"/>
            </w:rPr>
          </w:r>
          <w:r w:rsidRPr="006E36D2">
            <w:rPr>
              <w:webHidden/>
              <w:sz w:val="24"/>
              <w:szCs w:val="24"/>
            </w:rPr>
            <w:fldChar w:fldCharType="separate"/>
          </w:r>
          <w:r w:rsidR="00ED4D51">
            <w:rPr>
              <w:webHidden/>
              <w:sz w:val="24"/>
              <w:szCs w:val="24"/>
            </w:rPr>
            <w:t>15</w:t>
          </w:r>
          <w:ins w:id="227" w:author="Савина Елена Анатольевна" w:date="2022-05-19T13:32:00Z">
            <w:r w:rsidRPr="006E36D2">
              <w:rPr>
                <w:webHidden/>
                <w:sz w:val="24"/>
                <w:szCs w:val="24"/>
              </w:rPr>
              <w:fldChar w:fldCharType="end"/>
            </w:r>
            <w:r w:rsidRPr="006E36D2">
              <w:rPr>
                <w:rStyle w:val="a7"/>
                <w:sz w:val="24"/>
                <w:szCs w:val="24"/>
              </w:rPr>
              <w:fldChar w:fldCharType="end"/>
            </w:r>
          </w:ins>
          <w:ins w:id="228" w:author="Табалова Е.Ю." w:date="2022-05-30T15:39:00Z">
            <w:r w:rsidR="003A19E3" w:rsidRPr="006E36D2">
              <w:rPr>
                <w:sz w:val="24"/>
                <w:szCs w:val="24"/>
                <w:rPrChange w:id="229" w:author="Табалова Е.Ю." w:date="2022-05-30T15:40:00Z">
                  <w:rPr>
                    <w:rStyle w:val="a7"/>
                  </w:rPr>
                </w:rPrChange>
              </w:rPr>
              <w:t>2</w:t>
            </w:r>
          </w:ins>
        </w:p>
        <w:p w14:paraId="1BF079CB" w14:textId="31384978" w:rsidR="00100308" w:rsidRPr="006E36D2" w:rsidRDefault="00100308" w:rsidP="006E36D2">
          <w:pPr>
            <w:pStyle w:val="24"/>
            <w:spacing w:after="0" w:line="240" w:lineRule="auto"/>
            <w:ind w:left="0" w:firstLine="709"/>
            <w:rPr>
              <w:ins w:id="230" w:author="Савина Елена Анатольевна" w:date="2022-05-19T13:32:00Z"/>
              <w:sz w:val="24"/>
              <w:szCs w:val="24"/>
            </w:rPr>
            <w:pPrChange w:id="231" w:author="Табалова Е.Ю." w:date="2022-05-30T15:46:00Z">
              <w:pPr>
                <w:pStyle w:val="17"/>
              </w:pPr>
            </w:pPrChange>
          </w:pPr>
          <w:ins w:id="232"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"_Toc103859682"</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Приложение 1</w:t>
            </w:r>
          </w:ins>
          <w:ins w:id="233" w:author="Савина Елена Анатольевна" w:date="2022-05-19T13:35:00Z">
            <w:r w:rsidRPr="006E36D2">
              <w:rPr>
                <w:sz w:val="24"/>
                <w:szCs w:val="24"/>
              </w:rPr>
              <w:t xml:space="preserve"> </w:t>
            </w:r>
            <w:r w:rsidRPr="006E36D2">
              <w:rPr>
                <w:rStyle w:val="a7"/>
                <w:sz w:val="24"/>
                <w:szCs w:val="24"/>
              </w:rPr>
              <w:t>к типовой форме</w:t>
            </w:r>
            <w:r w:rsidRPr="006E36D2">
              <w:rPr>
                <w:sz w:val="24"/>
                <w:szCs w:val="24"/>
              </w:rPr>
              <w:t xml:space="preserve"> </w:t>
            </w:r>
            <w:r w:rsidRPr="006E36D2">
              <w:rPr>
                <w:rStyle w:val="a7"/>
                <w:sz w:val="24"/>
                <w:szCs w:val="24"/>
              </w:rPr>
              <w:t>Административного регламента</w:t>
            </w:r>
          </w:ins>
          <w:ins w:id="234"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_Toc103859682 \h </w:instrText>
            </w:r>
          </w:ins>
          <w:r w:rsidRPr="006E36D2">
            <w:rPr>
              <w:webHidden/>
              <w:sz w:val="24"/>
              <w:szCs w:val="24"/>
            </w:rPr>
          </w:r>
          <w:r w:rsidRPr="006E36D2">
            <w:rPr>
              <w:webHidden/>
              <w:sz w:val="24"/>
              <w:szCs w:val="24"/>
            </w:rPr>
            <w:fldChar w:fldCharType="separate"/>
          </w:r>
          <w:r w:rsidR="00ED4D51">
            <w:rPr>
              <w:webHidden/>
              <w:sz w:val="24"/>
              <w:szCs w:val="24"/>
            </w:rPr>
            <w:t>17</w:t>
          </w:r>
          <w:ins w:id="235"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940D40A" w14:textId="30D77F16" w:rsidR="00100308" w:rsidRPr="006E36D2" w:rsidRDefault="00100308" w:rsidP="006E36D2">
          <w:pPr>
            <w:pStyle w:val="24"/>
            <w:spacing w:after="0" w:line="240" w:lineRule="auto"/>
            <w:ind w:left="0" w:firstLine="709"/>
            <w:rPr>
              <w:ins w:id="236" w:author="Савина Елена Анатольевна" w:date="2022-05-19T13:32:00Z"/>
              <w:sz w:val="24"/>
              <w:szCs w:val="24"/>
            </w:rPr>
          </w:pPr>
          <w:ins w:id="237"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"_Toc103859685"</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Форма  решения о предоставлении муниципальной 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_Toc103859685 \h </w:instrText>
            </w:r>
          </w:ins>
          <w:r w:rsidRPr="006E36D2">
            <w:rPr>
              <w:webHidden/>
              <w:sz w:val="24"/>
              <w:szCs w:val="24"/>
            </w:rPr>
          </w:r>
          <w:r w:rsidRPr="006E36D2">
            <w:rPr>
              <w:webHidden/>
              <w:sz w:val="24"/>
              <w:szCs w:val="24"/>
            </w:rPr>
            <w:fldChar w:fldCharType="separate"/>
          </w:r>
          <w:r w:rsidR="00ED4D51">
            <w:rPr>
              <w:webHidden/>
              <w:sz w:val="24"/>
              <w:szCs w:val="24"/>
            </w:rPr>
            <w:t>17</w:t>
          </w:r>
          <w:ins w:id="238"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57136B2F" w14:textId="77677DEA" w:rsidR="00100308" w:rsidRPr="006E36D2" w:rsidRDefault="00100308" w:rsidP="006E36D2">
          <w:pPr>
            <w:pStyle w:val="24"/>
            <w:spacing w:after="0" w:line="240" w:lineRule="auto"/>
            <w:ind w:left="0" w:firstLine="709"/>
            <w:rPr>
              <w:ins w:id="239" w:author="Савина Елена Анатольевна" w:date="2022-05-19T13:32:00Z"/>
              <w:sz w:val="24"/>
              <w:szCs w:val="24"/>
            </w:rPr>
            <w:pPrChange w:id="240" w:author="Табалова Е.Ю." w:date="2022-05-30T15:47:00Z">
              <w:pPr>
                <w:pStyle w:val="17"/>
              </w:pPr>
            </w:pPrChange>
          </w:pPr>
          <w:ins w:id="241"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"_Toc103859686"</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Приложение 2</w:t>
            </w:r>
          </w:ins>
          <w:ins w:id="242" w:author="Савина Елена Анатольевна" w:date="2022-05-19T13:36:00Z">
            <w:r w:rsidR="0062271B" w:rsidRPr="006E36D2">
              <w:rPr>
                <w:sz w:val="24"/>
                <w:szCs w:val="24"/>
              </w:rPr>
              <w:t xml:space="preserve"> </w:t>
            </w:r>
            <w:r w:rsidR="0062271B" w:rsidRPr="006E36D2">
              <w:rPr>
                <w:rStyle w:val="a7"/>
                <w:sz w:val="24"/>
                <w:szCs w:val="24"/>
              </w:rPr>
              <w:t>к типовой форме</w:t>
            </w:r>
            <w:r w:rsidR="0062271B" w:rsidRPr="006E36D2">
              <w:rPr>
                <w:sz w:val="24"/>
                <w:szCs w:val="24"/>
              </w:rPr>
              <w:t xml:space="preserve"> </w:t>
            </w:r>
            <w:r w:rsidR="0062271B" w:rsidRPr="006E36D2">
              <w:rPr>
                <w:rStyle w:val="a7"/>
                <w:sz w:val="24"/>
                <w:szCs w:val="24"/>
              </w:rPr>
              <w:t>Административного регламента</w:t>
            </w:r>
          </w:ins>
          <w:ins w:id="243"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_Toc103859686 \h </w:instrText>
            </w:r>
          </w:ins>
          <w:r w:rsidRPr="006E36D2">
            <w:rPr>
              <w:webHidden/>
              <w:sz w:val="24"/>
              <w:szCs w:val="24"/>
            </w:rPr>
            <w:fldChar w:fldCharType="separate"/>
          </w:r>
          <w:r w:rsidR="00ED4D51">
            <w:rPr>
              <w:b/>
              <w:bCs/>
              <w:webHidden/>
              <w:sz w:val="24"/>
              <w:szCs w:val="24"/>
            </w:rPr>
            <w:t>Ошибка! Закладка не определена.</w:t>
          </w:r>
          <w:ins w:id="244"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3CDCEC12" w14:textId="06F1CE82" w:rsidR="00100308" w:rsidRPr="006E36D2" w:rsidRDefault="00100308" w:rsidP="006E36D2">
          <w:pPr>
            <w:pStyle w:val="24"/>
            <w:spacing w:after="0" w:line="240" w:lineRule="auto"/>
            <w:ind w:left="0" w:firstLine="709"/>
            <w:rPr>
              <w:ins w:id="245" w:author="Савина Елена Анатольевна" w:date="2022-05-19T13:32:00Z"/>
              <w:sz w:val="24"/>
              <w:szCs w:val="24"/>
            </w:rPr>
          </w:pPr>
          <w:ins w:id="246"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"_Toc103859689"</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 xml:space="preserve">Форма  решения об отказе в предоставлении </w:t>
            </w:r>
          </w:ins>
          <w:ins w:id="247" w:author="Табалова Е.Ю." w:date="2022-05-30T14:46:00Z">
            <w:r w:rsidR="004A217D" w:rsidRPr="006E36D2">
              <w:rPr>
                <w:rStyle w:val="a7"/>
                <w:sz w:val="24"/>
                <w:szCs w:val="24"/>
              </w:rPr>
              <w:t xml:space="preserve">муниципальной </w:t>
            </w:r>
          </w:ins>
          <w:ins w:id="248" w:author="Савина Елена Анатольевна" w:date="2022-05-19T13:32:00Z">
            <w:r w:rsidRPr="006E36D2">
              <w:rPr>
                <w:rStyle w:val="a7"/>
                <w:sz w:val="24"/>
                <w:szCs w:val="24"/>
              </w:rPr>
              <w:t>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_Toc103859689 \h </w:instrText>
            </w:r>
          </w:ins>
          <w:r w:rsidRPr="006E36D2">
            <w:rPr>
              <w:webHidden/>
              <w:sz w:val="24"/>
              <w:szCs w:val="24"/>
            </w:rPr>
          </w:r>
          <w:r w:rsidRPr="006E36D2">
            <w:rPr>
              <w:webHidden/>
              <w:sz w:val="24"/>
              <w:szCs w:val="24"/>
            </w:rPr>
            <w:fldChar w:fldCharType="separate"/>
          </w:r>
          <w:r w:rsidR="00ED4D51">
            <w:rPr>
              <w:webHidden/>
              <w:sz w:val="24"/>
              <w:szCs w:val="24"/>
            </w:rPr>
            <w:t>18</w:t>
          </w:r>
          <w:ins w:id="249"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02594217" w14:textId="1960EA37" w:rsidR="00100308" w:rsidRPr="006E36D2" w:rsidRDefault="00100308" w:rsidP="006E36D2">
          <w:pPr>
            <w:pStyle w:val="24"/>
            <w:spacing w:after="0" w:line="240" w:lineRule="auto"/>
            <w:ind w:left="0" w:firstLine="709"/>
            <w:rPr>
              <w:ins w:id="250" w:author="Савина Елена Анатольевна" w:date="2022-05-19T13:32:00Z"/>
              <w:sz w:val="24"/>
              <w:szCs w:val="24"/>
            </w:rPr>
            <w:pPrChange w:id="251" w:author="Табалова Е.Ю." w:date="2022-05-30T15:47:00Z">
              <w:pPr>
                <w:pStyle w:val="17"/>
              </w:pPr>
            </w:pPrChange>
          </w:pPr>
          <w:ins w:id="252"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"_Toc103859690"</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Приложение 3</w:t>
            </w:r>
          </w:ins>
          <w:ins w:id="253" w:author="Савина Елена Анатольевна" w:date="2022-05-19T13:36:00Z">
            <w:r w:rsidR="0062271B" w:rsidRPr="006E36D2">
              <w:rPr>
                <w:sz w:val="24"/>
                <w:szCs w:val="24"/>
              </w:rPr>
              <w:t xml:space="preserve"> </w:t>
            </w:r>
            <w:r w:rsidR="0062271B" w:rsidRPr="006E36D2">
              <w:rPr>
                <w:rStyle w:val="a7"/>
                <w:sz w:val="24"/>
                <w:szCs w:val="24"/>
              </w:rPr>
              <w:t>к типовой форме</w:t>
            </w:r>
            <w:r w:rsidR="0062271B" w:rsidRPr="006E36D2">
              <w:rPr>
                <w:sz w:val="24"/>
                <w:szCs w:val="24"/>
              </w:rPr>
              <w:t xml:space="preserve"> </w:t>
            </w:r>
            <w:r w:rsidR="0062271B" w:rsidRPr="006E36D2">
              <w:rPr>
                <w:rStyle w:val="a7"/>
                <w:sz w:val="24"/>
                <w:szCs w:val="24"/>
              </w:rPr>
              <w:t>Административного регламента</w:t>
            </w:r>
          </w:ins>
          <w:ins w:id="254"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_Toc103859690 \h </w:instrText>
            </w:r>
          </w:ins>
          <w:r w:rsidRPr="006E36D2">
            <w:rPr>
              <w:webHidden/>
              <w:sz w:val="24"/>
              <w:szCs w:val="24"/>
            </w:rPr>
            <w:fldChar w:fldCharType="separate"/>
          </w:r>
          <w:r w:rsidR="00ED4D51">
            <w:rPr>
              <w:b/>
              <w:bCs/>
              <w:webHidden/>
              <w:sz w:val="24"/>
              <w:szCs w:val="24"/>
            </w:rPr>
            <w:t>Ошибка! Закладка не определена.</w:t>
          </w:r>
          <w:ins w:id="255"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41603377" w14:textId="1FC3A55F" w:rsidR="00100308" w:rsidRPr="006E36D2" w:rsidRDefault="00100308" w:rsidP="006E36D2">
          <w:pPr>
            <w:pStyle w:val="24"/>
            <w:spacing w:after="0" w:line="240" w:lineRule="auto"/>
            <w:ind w:left="0" w:firstLine="709"/>
            <w:rPr>
              <w:ins w:id="256" w:author="Савина Елена Анатольевна" w:date="2022-05-19T13:32:00Z"/>
              <w:sz w:val="24"/>
              <w:szCs w:val="24"/>
            </w:rPr>
          </w:pPr>
          <w:ins w:id="257"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"_Toc103859693"</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lang w:eastAsia="ar-SA"/>
              </w:rPr>
              <w:t>Перечень нормативных правовых актов  Российской Федерации, Московской области, муниципального образования  Московской области,</w:t>
            </w:r>
          </w:ins>
          <w:ins w:id="258" w:author="Савина Елена Анатольевна" w:date="2022-05-19T13:37:00Z">
            <w:r w:rsidR="0062271B" w:rsidRPr="006E36D2">
              <w:rPr>
                <w:sz w:val="24"/>
                <w:szCs w:val="24"/>
              </w:rPr>
              <w:t xml:space="preserve"> </w:t>
            </w:r>
            <w:r w:rsidR="0062271B" w:rsidRPr="006E36D2">
              <w:rPr>
                <w:rStyle w:val="a7"/>
                <w:sz w:val="24"/>
                <w:szCs w:val="24"/>
                <w:lang w:eastAsia="ar-SA"/>
              </w:rPr>
              <w:t>регулирующих предоставление муниципальной услуги</w:t>
            </w:r>
          </w:ins>
          <w:ins w:id="259"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_Toc103859693 \h </w:instrText>
            </w:r>
          </w:ins>
          <w:r w:rsidRPr="006E36D2">
            <w:rPr>
              <w:webHidden/>
              <w:sz w:val="24"/>
              <w:szCs w:val="24"/>
            </w:rPr>
          </w:r>
          <w:r w:rsidRPr="006E36D2">
            <w:rPr>
              <w:webHidden/>
              <w:sz w:val="24"/>
              <w:szCs w:val="24"/>
            </w:rPr>
            <w:fldChar w:fldCharType="separate"/>
          </w:r>
          <w:r w:rsidR="00ED4D51">
            <w:rPr>
              <w:webHidden/>
              <w:sz w:val="24"/>
              <w:szCs w:val="24"/>
            </w:rPr>
            <w:t>19</w:t>
          </w:r>
          <w:ins w:id="260"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6AFC3B18" w14:textId="3C10755B" w:rsidR="00100308" w:rsidRPr="006E36D2" w:rsidRDefault="00100308" w:rsidP="006E36D2">
          <w:pPr>
            <w:pStyle w:val="24"/>
            <w:spacing w:after="0" w:line="240" w:lineRule="auto"/>
            <w:ind w:left="0" w:firstLine="709"/>
            <w:rPr>
              <w:ins w:id="261" w:author="Савина Елена Анатольевна" w:date="2022-05-19T13:32:00Z"/>
              <w:sz w:val="24"/>
              <w:szCs w:val="24"/>
            </w:rPr>
            <w:pPrChange w:id="262" w:author="Табалова Е.Ю." w:date="2022-05-30T15:47:00Z">
              <w:pPr>
                <w:pStyle w:val="17"/>
              </w:pPr>
            </w:pPrChange>
          </w:pPr>
          <w:ins w:id="263"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"_Toc103859695"</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Приложение 4</w:t>
            </w:r>
          </w:ins>
          <w:ins w:id="264" w:author="Савина Елена Анатольевна" w:date="2022-05-19T13:37:00Z">
            <w:r w:rsidR="0062271B" w:rsidRPr="006E36D2">
              <w:rPr>
                <w:sz w:val="24"/>
                <w:szCs w:val="24"/>
              </w:rPr>
              <w:t xml:space="preserve"> </w:t>
            </w:r>
            <w:r w:rsidR="0062271B" w:rsidRPr="006E36D2">
              <w:rPr>
                <w:rStyle w:val="a7"/>
                <w:sz w:val="24"/>
                <w:szCs w:val="24"/>
              </w:rPr>
              <w:t>к типовой форме</w:t>
            </w:r>
            <w:r w:rsidR="0062271B" w:rsidRPr="006E36D2">
              <w:rPr>
                <w:sz w:val="24"/>
                <w:szCs w:val="24"/>
              </w:rPr>
              <w:t xml:space="preserve"> </w:t>
            </w:r>
            <w:r w:rsidR="0062271B" w:rsidRPr="006E36D2">
              <w:rPr>
                <w:rStyle w:val="a7"/>
                <w:sz w:val="24"/>
                <w:szCs w:val="24"/>
              </w:rPr>
              <w:t>Административного регламента</w:t>
            </w:r>
          </w:ins>
          <w:ins w:id="265"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_Toc103859695 \h </w:instrText>
            </w:r>
          </w:ins>
          <w:r w:rsidRPr="006E36D2">
            <w:rPr>
              <w:webHidden/>
              <w:sz w:val="24"/>
              <w:szCs w:val="24"/>
            </w:rPr>
            <w:fldChar w:fldCharType="separate"/>
          </w:r>
          <w:r w:rsidR="00ED4D51">
            <w:rPr>
              <w:b/>
              <w:bCs/>
              <w:webHidden/>
              <w:sz w:val="24"/>
              <w:szCs w:val="24"/>
            </w:rPr>
            <w:t>Ошибка! Закладка не определена.</w:t>
          </w:r>
          <w:ins w:id="266"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7A22F6AF" w14:textId="7CC54F40" w:rsidR="00100308" w:rsidRPr="006E36D2" w:rsidRDefault="00100308" w:rsidP="006E36D2">
          <w:pPr>
            <w:pStyle w:val="24"/>
            <w:spacing w:after="0" w:line="240" w:lineRule="auto"/>
            <w:ind w:left="0" w:firstLine="709"/>
            <w:rPr>
              <w:ins w:id="267" w:author="Савина Елена Анатольевна" w:date="2022-05-19T13:32:00Z"/>
              <w:sz w:val="24"/>
              <w:szCs w:val="24"/>
            </w:rPr>
          </w:pPr>
          <w:ins w:id="268"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"_Toc103859698"</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Форма запроса</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_Toc103859698 \h </w:instrText>
            </w:r>
          </w:ins>
          <w:r w:rsidRPr="006E36D2">
            <w:rPr>
              <w:webHidden/>
              <w:sz w:val="24"/>
              <w:szCs w:val="24"/>
            </w:rPr>
          </w:r>
          <w:r w:rsidRPr="006E36D2">
            <w:rPr>
              <w:webHidden/>
              <w:sz w:val="24"/>
              <w:szCs w:val="24"/>
            </w:rPr>
            <w:fldChar w:fldCharType="separate"/>
          </w:r>
          <w:r w:rsidR="00ED4D51">
            <w:rPr>
              <w:webHidden/>
              <w:sz w:val="24"/>
              <w:szCs w:val="24"/>
            </w:rPr>
            <w:t>21</w:t>
          </w:r>
          <w:ins w:id="269"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2A5E9B86" w14:textId="39C9EDC8" w:rsidR="00100308" w:rsidRPr="006E36D2" w:rsidRDefault="00100308" w:rsidP="006E36D2">
          <w:pPr>
            <w:pStyle w:val="24"/>
            <w:spacing w:after="0" w:line="240" w:lineRule="auto"/>
            <w:ind w:left="0" w:firstLine="709"/>
            <w:rPr>
              <w:ins w:id="270" w:author="Савина Елена Анатольевна" w:date="2022-05-19T13:32:00Z"/>
              <w:sz w:val="24"/>
              <w:szCs w:val="24"/>
            </w:rPr>
            <w:pPrChange w:id="271" w:author="Табалова Е.Ю." w:date="2022-05-30T15:47:00Z">
              <w:pPr>
                <w:pStyle w:val="17"/>
              </w:pPr>
            </w:pPrChange>
          </w:pPr>
          <w:ins w:id="272"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"_Toc103859699"</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Приложение 5</w:t>
            </w:r>
          </w:ins>
          <w:ins w:id="273" w:author="Савина Елена Анатольевна" w:date="2022-05-19T13:38:00Z">
            <w:r w:rsidR="0062271B" w:rsidRPr="006E36D2">
              <w:rPr>
                <w:sz w:val="24"/>
                <w:szCs w:val="24"/>
              </w:rPr>
              <w:t xml:space="preserve"> </w:t>
            </w:r>
            <w:r w:rsidR="0062271B" w:rsidRPr="006E36D2">
              <w:rPr>
                <w:rStyle w:val="a7"/>
                <w:sz w:val="24"/>
                <w:szCs w:val="24"/>
              </w:rPr>
              <w:t>к типовой форме</w:t>
            </w:r>
            <w:r w:rsidR="0062271B" w:rsidRPr="006E36D2">
              <w:rPr>
                <w:sz w:val="24"/>
                <w:szCs w:val="24"/>
              </w:rPr>
              <w:t xml:space="preserve"> </w:t>
            </w:r>
            <w:r w:rsidR="0062271B" w:rsidRPr="006E36D2">
              <w:rPr>
                <w:rStyle w:val="a7"/>
                <w:sz w:val="24"/>
                <w:szCs w:val="24"/>
              </w:rPr>
              <w:t>Административного регламента</w:t>
            </w:r>
          </w:ins>
          <w:ins w:id="274"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_Toc103859699 \h </w:instrText>
            </w:r>
          </w:ins>
          <w:r w:rsidRPr="006E36D2">
            <w:rPr>
              <w:webHidden/>
              <w:sz w:val="24"/>
              <w:szCs w:val="24"/>
            </w:rPr>
            <w:fldChar w:fldCharType="separate"/>
          </w:r>
          <w:r w:rsidR="00ED4D51">
            <w:rPr>
              <w:b/>
              <w:bCs/>
              <w:webHidden/>
              <w:sz w:val="24"/>
              <w:szCs w:val="24"/>
            </w:rPr>
            <w:t>Ошибка! Закладка не определена.</w:t>
          </w:r>
          <w:ins w:id="275"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10CCBE85" w14:textId="1D218482" w:rsidR="00100308" w:rsidRPr="006E36D2" w:rsidRDefault="00100308" w:rsidP="006E36D2">
          <w:pPr>
            <w:pStyle w:val="24"/>
            <w:spacing w:after="0" w:line="240" w:lineRule="auto"/>
            <w:ind w:left="0" w:firstLine="709"/>
            <w:rPr>
              <w:ins w:id="276" w:author="Табалова Е.Ю." w:date="2022-05-30T15:15:00Z"/>
              <w:rStyle w:val="a7"/>
              <w:sz w:val="24"/>
              <w:szCs w:val="24"/>
            </w:rPr>
          </w:pPr>
          <w:ins w:id="277"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"_Toc103859702"</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 xml:space="preserve">Требования к представлению документов (категорий документов),  необходимых для предоставления </w:t>
            </w:r>
          </w:ins>
          <w:ins w:id="278" w:author="Табалова Е.Ю." w:date="2022-05-27T14:49:00Z">
            <w:r w:rsidR="001130F9" w:rsidRPr="006E36D2">
              <w:rPr>
                <w:rStyle w:val="a7"/>
                <w:sz w:val="24"/>
                <w:szCs w:val="24"/>
              </w:rPr>
              <w:t xml:space="preserve">муниципальной </w:t>
            </w:r>
          </w:ins>
          <w:ins w:id="279" w:author="Савина Елена Анатольевна" w:date="2022-05-19T13:32:00Z">
            <w:r w:rsidRPr="006E36D2">
              <w:rPr>
                <w:rStyle w:val="a7"/>
                <w:sz w:val="24"/>
                <w:szCs w:val="24"/>
              </w:rPr>
              <w:t>услуги</w:t>
            </w:r>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_Toc103859702 \h </w:instrText>
            </w:r>
          </w:ins>
          <w:r w:rsidRPr="006E36D2">
            <w:rPr>
              <w:webHidden/>
              <w:sz w:val="24"/>
              <w:szCs w:val="24"/>
            </w:rPr>
          </w:r>
          <w:r w:rsidRPr="006E36D2">
            <w:rPr>
              <w:webHidden/>
              <w:sz w:val="24"/>
              <w:szCs w:val="24"/>
            </w:rPr>
            <w:fldChar w:fldCharType="separate"/>
          </w:r>
          <w:r w:rsidR="00ED4D51">
            <w:rPr>
              <w:webHidden/>
              <w:sz w:val="24"/>
              <w:szCs w:val="24"/>
            </w:rPr>
            <w:t>22</w:t>
          </w:r>
          <w:ins w:id="280" w:author="Савина Елена Анатольевна" w:date="2022-05-19T13:32:00Z">
            <w:r w:rsidRPr="006E36D2">
              <w:rPr>
                <w:webHidden/>
                <w:sz w:val="24"/>
                <w:szCs w:val="24"/>
              </w:rPr>
              <w:fldChar w:fldCharType="end"/>
            </w:r>
            <w:r w:rsidRPr="006E36D2">
              <w:rPr>
                <w:rStyle w:val="a7"/>
                <w:sz w:val="24"/>
                <w:szCs w:val="24"/>
              </w:rPr>
              <w:fldChar w:fldCharType="end"/>
            </w:r>
          </w:ins>
        </w:p>
        <w:p w14:paraId="323BF04D" w14:textId="2CF21232" w:rsidR="00B5553A" w:rsidRPr="006E36D2" w:rsidRDefault="00B5553A" w:rsidP="006E36D2">
          <w:pPr>
            <w:pStyle w:val="24"/>
            <w:spacing w:after="0" w:line="240" w:lineRule="auto"/>
            <w:ind w:left="0" w:firstLine="709"/>
            <w:rPr>
              <w:ins w:id="281" w:author="Табалова Е.Ю." w:date="2022-05-30T15:16:00Z"/>
              <w:sz w:val="24"/>
              <w:szCs w:val="24"/>
            </w:rPr>
          </w:pPr>
          <w:ins w:id="282" w:author="Табалова Е.Ю." w:date="2022-05-30T15:15:00Z">
            <w:r w:rsidRPr="006E36D2">
              <w:rPr>
                <w:sz w:val="24"/>
                <w:szCs w:val="24"/>
              </w:rPr>
              <w:t xml:space="preserve">Приложение </w:t>
            </w:r>
          </w:ins>
          <w:ins w:id="283" w:author="Табалова Е.Ю." w:date="2022-05-30T15:16:00Z">
            <w:r w:rsidRPr="006E36D2">
              <w:rPr>
                <w:sz w:val="24"/>
                <w:szCs w:val="24"/>
              </w:rPr>
              <w:t xml:space="preserve">6 </w:t>
            </w:r>
          </w:ins>
          <w:ins w:id="284" w:author="Табалова Е.Ю." w:date="2022-05-30T15:15:00Z">
            <w:r w:rsidRPr="006E36D2">
              <w:rPr>
                <w:sz w:val="24"/>
                <w:szCs w:val="24"/>
              </w:rPr>
              <w:t>к типовой форме Административного регламента</w:t>
            </w:r>
          </w:ins>
          <w:ins w:id="285" w:author="Табалова Е.Ю." w:date="2022-05-30T15:40:00Z">
            <w:r w:rsidR="003A19E3" w:rsidRPr="006E36D2">
              <w:rPr>
                <w:sz w:val="24"/>
                <w:szCs w:val="24"/>
              </w:rPr>
              <w:t>………………………………</w:t>
            </w:r>
          </w:ins>
          <w:ins w:id="286" w:author="Табалова Е.Ю." w:date="2022-05-30T15:41:00Z">
            <w:r w:rsidR="003A19E3" w:rsidRPr="006E36D2">
              <w:rPr>
                <w:sz w:val="24"/>
                <w:szCs w:val="24"/>
              </w:rPr>
              <w:t>…..</w:t>
            </w:r>
          </w:ins>
          <w:ins w:id="287" w:author="Табалова Е.Ю." w:date="2022-05-30T15:40:00Z">
            <w:r w:rsidR="003A19E3" w:rsidRPr="006E36D2">
              <w:rPr>
                <w:sz w:val="24"/>
                <w:szCs w:val="24"/>
              </w:rPr>
              <w:t>36</w:t>
            </w:r>
          </w:ins>
        </w:p>
        <w:p w14:paraId="18698E21" w14:textId="57263CEA" w:rsidR="00B5553A" w:rsidRPr="006E36D2" w:rsidRDefault="00B5553A" w:rsidP="006E36D2">
          <w:pPr>
            <w:pStyle w:val="24"/>
            <w:spacing w:after="0" w:line="240" w:lineRule="auto"/>
            <w:ind w:left="0" w:firstLine="709"/>
            <w:rPr>
              <w:ins w:id="288" w:author="Савина Елена Анатольевна" w:date="2022-05-19T13:32:00Z"/>
              <w:sz w:val="24"/>
              <w:szCs w:val="24"/>
            </w:rPr>
          </w:pPr>
          <w:ins w:id="289" w:author="Табалова Е.Ю." w:date="2022-05-30T15:19:00Z">
            <w:r w:rsidRPr="006E36D2">
              <w:rPr>
                <w:sz w:val="24"/>
                <w:szCs w:val="24"/>
              </w:rPr>
              <w:t>Форма решения об отказе в приеме документов, необходимых для предоставления муниципальной услуги</w:t>
            </w:r>
          </w:ins>
          <w:ins w:id="290" w:author="Табалова Е.Ю." w:date="2022-05-30T15:41:00Z">
            <w:r w:rsidR="003A19E3" w:rsidRPr="006E36D2">
              <w:rPr>
                <w:sz w:val="24"/>
                <w:szCs w:val="24"/>
              </w:rPr>
              <w:t>………………………………………………………………………………..</w:t>
            </w:r>
          </w:ins>
          <w:ins w:id="291" w:author="Табалова Е.Ю." w:date="2022-05-30T15:19:00Z">
            <w:r w:rsidRPr="006E36D2">
              <w:rPr>
                <w:webHidden/>
                <w:sz w:val="24"/>
                <w:szCs w:val="24"/>
              </w:rPr>
              <w:fldChar w:fldCharType="begin"/>
            </w:r>
            <w:r w:rsidRPr="006E36D2">
              <w:rPr>
                <w:webHidden/>
                <w:sz w:val="24"/>
                <w:szCs w:val="24"/>
              </w:rPr>
              <w:instrText xml:space="preserve"> PAGEREF _Toc103859706 \h </w:instrText>
            </w:r>
          </w:ins>
          <w:r w:rsidRPr="006E36D2">
            <w:rPr>
              <w:webHidden/>
              <w:sz w:val="24"/>
              <w:szCs w:val="24"/>
            </w:rPr>
          </w:r>
          <w:ins w:id="292" w:author="Табалова Е.Ю." w:date="2022-05-30T15:19:00Z">
            <w:r w:rsidRPr="006E36D2">
              <w:rPr>
                <w:webHidden/>
                <w:sz w:val="24"/>
                <w:szCs w:val="24"/>
              </w:rPr>
              <w:fldChar w:fldCharType="separate"/>
            </w:r>
          </w:ins>
          <w:r w:rsidR="00ED4D51">
            <w:rPr>
              <w:webHidden/>
              <w:sz w:val="24"/>
              <w:szCs w:val="24"/>
            </w:rPr>
            <w:t>25</w:t>
          </w:r>
          <w:ins w:id="293" w:author="Табалова Е.Ю." w:date="2022-05-30T15:19:00Z">
            <w:r w:rsidRPr="006E36D2">
              <w:rPr>
                <w:webHidden/>
                <w:sz w:val="24"/>
                <w:szCs w:val="24"/>
              </w:rPr>
              <w:fldChar w:fldCharType="end"/>
            </w:r>
          </w:ins>
        </w:p>
        <w:p w14:paraId="19B5A9D1" w14:textId="077E9CA0" w:rsidR="00100308" w:rsidRPr="006E36D2" w:rsidRDefault="00100308" w:rsidP="006E36D2">
          <w:pPr>
            <w:pStyle w:val="24"/>
            <w:spacing w:after="0" w:line="240" w:lineRule="auto"/>
            <w:ind w:left="0" w:firstLine="709"/>
            <w:rPr>
              <w:ins w:id="294" w:author="Савина Елена Анатольевна" w:date="2022-05-19T13:32:00Z"/>
              <w:sz w:val="24"/>
              <w:szCs w:val="24"/>
            </w:rPr>
            <w:pPrChange w:id="295" w:author="Табалова Е.Ю." w:date="2022-05-30T15:48:00Z">
              <w:pPr>
                <w:pStyle w:val="17"/>
              </w:pPr>
            </w:pPrChange>
          </w:pPr>
          <w:ins w:id="296" w:author="Савина Елена Анатольевна" w:date="2022-05-19T13:32:00Z">
            <w:r w:rsidRPr="006E36D2">
              <w:rPr>
                <w:rStyle w:val="a7"/>
                <w:sz w:val="24"/>
                <w:szCs w:val="24"/>
              </w:rPr>
              <w:fldChar w:fldCharType="begin"/>
            </w:r>
            <w:r w:rsidRPr="006E36D2">
              <w:rPr>
                <w:rStyle w:val="a7"/>
                <w:sz w:val="24"/>
                <w:szCs w:val="24"/>
              </w:rPr>
              <w:instrText xml:space="preserve"> </w:instrText>
            </w:r>
            <w:r w:rsidRPr="006E36D2">
              <w:rPr>
                <w:sz w:val="24"/>
                <w:szCs w:val="24"/>
              </w:rPr>
              <w:instrText>HYPERLINK \l "_Toc103859703"</w:instrText>
            </w:r>
            <w:r w:rsidRPr="006E36D2">
              <w:rPr>
                <w:rStyle w:val="a7"/>
                <w:sz w:val="24"/>
                <w:szCs w:val="24"/>
              </w:rPr>
              <w:instrText xml:space="preserve"> </w:instrText>
            </w:r>
            <w:r w:rsidRPr="006E36D2">
              <w:rPr>
                <w:rStyle w:val="a7"/>
                <w:sz w:val="24"/>
                <w:szCs w:val="24"/>
              </w:rPr>
              <w:fldChar w:fldCharType="separate"/>
            </w:r>
            <w:r w:rsidRPr="006E36D2">
              <w:rPr>
                <w:rStyle w:val="a7"/>
                <w:sz w:val="24"/>
                <w:szCs w:val="24"/>
              </w:rPr>
              <w:t xml:space="preserve">Приложение </w:t>
            </w:r>
            <w:del w:id="297" w:author="Табалова Е.Ю." w:date="2022-05-30T15:18:00Z">
              <w:r w:rsidRPr="006E36D2" w:rsidDel="00B5553A">
                <w:rPr>
                  <w:rStyle w:val="a7"/>
                  <w:sz w:val="24"/>
                  <w:szCs w:val="24"/>
                </w:rPr>
                <w:delText>6</w:delText>
              </w:r>
            </w:del>
          </w:ins>
          <w:ins w:id="298" w:author="Табалова Е.Ю." w:date="2022-05-30T15:18:00Z">
            <w:r w:rsidR="00B5553A" w:rsidRPr="006E36D2">
              <w:rPr>
                <w:rStyle w:val="a7"/>
                <w:sz w:val="24"/>
                <w:szCs w:val="24"/>
              </w:rPr>
              <w:t>7</w:t>
            </w:r>
          </w:ins>
          <w:ins w:id="299" w:author="Савина Елена Анатольевна" w:date="2022-05-19T13:38:00Z">
            <w:r w:rsidR="0062271B" w:rsidRPr="006E36D2">
              <w:rPr>
                <w:sz w:val="24"/>
                <w:szCs w:val="24"/>
              </w:rPr>
              <w:t xml:space="preserve"> </w:t>
            </w:r>
            <w:r w:rsidR="0062271B" w:rsidRPr="006E36D2">
              <w:rPr>
                <w:rStyle w:val="a7"/>
                <w:sz w:val="24"/>
                <w:szCs w:val="24"/>
              </w:rPr>
              <w:t>к типовой форме</w:t>
            </w:r>
            <w:r w:rsidR="0062271B" w:rsidRPr="006E36D2">
              <w:rPr>
                <w:sz w:val="24"/>
                <w:szCs w:val="24"/>
              </w:rPr>
              <w:t xml:space="preserve"> </w:t>
            </w:r>
            <w:r w:rsidR="0062271B" w:rsidRPr="006E36D2">
              <w:rPr>
                <w:rStyle w:val="a7"/>
                <w:sz w:val="24"/>
                <w:szCs w:val="24"/>
              </w:rPr>
              <w:t>Административного регламента</w:t>
            </w:r>
          </w:ins>
          <w:ins w:id="300" w:author="Савина Елена Анатольевна" w:date="2022-05-19T13:32:00Z">
            <w:r w:rsidRPr="006E36D2">
              <w:rPr>
                <w:webHidden/>
                <w:sz w:val="24"/>
                <w:szCs w:val="24"/>
              </w:rPr>
              <w:tab/>
            </w:r>
            <w:r w:rsidRPr="006E36D2">
              <w:rPr>
                <w:webHidden/>
                <w:sz w:val="24"/>
                <w:szCs w:val="24"/>
              </w:rPr>
              <w:fldChar w:fldCharType="begin"/>
            </w:r>
            <w:r w:rsidRPr="006E36D2">
              <w:rPr>
                <w:webHidden/>
                <w:sz w:val="24"/>
                <w:szCs w:val="24"/>
              </w:rPr>
              <w:instrText xml:space="preserve"> PAGEREF _Toc103859703 \h </w:instrText>
            </w:r>
          </w:ins>
          <w:r w:rsidRPr="006E36D2">
            <w:rPr>
              <w:webHidden/>
              <w:sz w:val="24"/>
              <w:szCs w:val="24"/>
            </w:rPr>
            <w:fldChar w:fldCharType="separate"/>
          </w:r>
          <w:r w:rsidR="00ED4D51">
            <w:rPr>
              <w:b/>
              <w:bCs/>
              <w:webHidden/>
              <w:sz w:val="24"/>
              <w:szCs w:val="24"/>
            </w:rPr>
            <w:t>Ошибка! Закладка не определена.</w:t>
          </w:r>
          <w:ins w:id="301" w:author="Савина Елена Анатольевна" w:date="2022-05-19T13:32:00Z">
            <w:r w:rsidRPr="006E36D2">
              <w:rPr>
                <w:webHidden/>
                <w:sz w:val="24"/>
                <w:szCs w:val="24"/>
              </w:rPr>
              <w:fldChar w:fldCharType="end"/>
            </w:r>
            <w:r w:rsidRPr="006E36D2">
              <w:rPr>
                <w:rStyle w:val="a7"/>
                <w:sz w:val="24"/>
                <w:szCs w:val="24"/>
              </w:rPr>
              <w:fldChar w:fldCharType="end"/>
            </w:r>
          </w:ins>
          <w:ins w:id="302" w:author="Табалова Е.Ю." w:date="2022-05-30T15:41:00Z">
            <w:r w:rsidR="003A19E3" w:rsidRPr="006E36D2">
              <w:rPr>
                <w:sz w:val="24"/>
                <w:szCs w:val="24"/>
                <w:rPrChange w:id="303" w:author="Табалова Е.Ю." w:date="2022-05-30T15:42:00Z">
                  <w:rPr>
                    <w:rStyle w:val="a7"/>
                  </w:rPr>
                </w:rPrChange>
              </w:rPr>
              <w:t>8</w:t>
            </w:r>
          </w:ins>
        </w:p>
        <w:p w14:paraId="081148F8" w14:textId="77777777" w:rsidR="003A19E3" w:rsidRPr="006E36D2" w:rsidRDefault="00B5553A" w:rsidP="006E36D2">
          <w:pPr>
            <w:pStyle w:val="24"/>
            <w:spacing w:after="0" w:line="240" w:lineRule="auto"/>
            <w:ind w:left="0" w:firstLine="709"/>
            <w:rPr>
              <w:ins w:id="304" w:author="Табалова Е.Ю." w:date="2022-05-30T15:42:00Z"/>
              <w:webHidden/>
              <w:sz w:val="24"/>
              <w:szCs w:val="24"/>
            </w:rPr>
          </w:pPr>
          <w:ins w:id="305" w:author="Табалова Е.Ю." w:date="2022-05-30T15:19:00Z">
            <w:r w:rsidRPr="006E36D2">
              <w:rPr>
                <w:sz w:val="24"/>
                <w:szCs w:val="24"/>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6E36D2">
              <w:rPr>
                <w:webHidden/>
                <w:sz w:val="24"/>
                <w:szCs w:val="24"/>
              </w:rPr>
              <w:tab/>
              <w:t>……………………………………………………</w:t>
            </w:r>
          </w:ins>
          <w:ins w:id="306" w:author="Табалова Е.Ю." w:date="2022-05-30T15:42:00Z">
            <w:r w:rsidR="003A19E3" w:rsidRPr="006E36D2">
              <w:rPr>
                <w:webHidden/>
                <w:sz w:val="24"/>
                <w:szCs w:val="24"/>
              </w:rPr>
              <w:t>38</w:t>
            </w:r>
          </w:ins>
        </w:p>
        <w:p w14:paraId="6B2D900A" w14:textId="29997088" w:rsidR="00100308" w:rsidRPr="006E36D2" w:rsidDel="003A19E3" w:rsidRDefault="00100308" w:rsidP="006E36D2">
          <w:pPr>
            <w:pStyle w:val="24"/>
            <w:spacing w:after="0" w:line="240" w:lineRule="auto"/>
            <w:ind w:left="0" w:firstLine="709"/>
            <w:rPr>
              <w:ins w:id="307" w:author="Савина Елена Анатольевна" w:date="2022-05-19T13:32:00Z"/>
              <w:del w:id="308" w:author="Табалова Е.Ю." w:date="2022-05-30T15:42:00Z"/>
              <w:sz w:val="24"/>
              <w:szCs w:val="24"/>
            </w:rPr>
          </w:pPr>
          <w:ins w:id="309" w:author="Савина Елена Анатольевна" w:date="2022-05-19T13:32:00Z">
            <w:del w:id="310" w:author="Табалова Е.Ю." w:date="2022-05-30T15:42:00Z">
              <w:r w:rsidRPr="006E36D2" w:rsidDel="003A19E3">
                <w:rPr>
                  <w:rStyle w:val="a7"/>
                  <w:sz w:val="24"/>
                  <w:szCs w:val="24"/>
                </w:rPr>
                <w:fldChar w:fldCharType="begin"/>
              </w:r>
              <w:r w:rsidRPr="006E36D2" w:rsidDel="003A19E3">
                <w:rPr>
                  <w:rStyle w:val="a7"/>
                  <w:sz w:val="24"/>
                  <w:szCs w:val="24"/>
                </w:rPr>
                <w:delInstrText xml:space="preserve"> </w:delInstrText>
              </w:r>
              <w:r w:rsidRPr="006E36D2" w:rsidDel="003A19E3">
                <w:rPr>
                  <w:sz w:val="24"/>
                  <w:szCs w:val="24"/>
                </w:rPr>
                <w:delInstrText>HYPERLINK \l "_Toc103859706"</w:delInstrText>
              </w:r>
              <w:r w:rsidRPr="006E36D2" w:rsidDel="003A19E3">
                <w:rPr>
                  <w:rStyle w:val="a7"/>
                  <w:sz w:val="24"/>
                  <w:szCs w:val="24"/>
                </w:rPr>
                <w:delInstrText xml:space="preserve"> </w:delInstrText>
              </w:r>
              <w:r w:rsidRPr="006E36D2" w:rsidDel="003A19E3">
                <w:rPr>
                  <w:rStyle w:val="a7"/>
                  <w:sz w:val="24"/>
                  <w:szCs w:val="24"/>
                </w:rPr>
                <w:fldChar w:fldCharType="separate"/>
              </w:r>
            </w:del>
            <w:del w:id="311" w:author="Табалова Е.Ю." w:date="2022-05-30T15:19:00Z">
              <w:r w:rsidRPr="006E36D2" w:rsidDel="00B5553A">
                <w:rPr>
                  <w:rStyle w:val="a7"/>
                  <w:sz w:val="24"/>
                  <w:szCs w:val="24"/>
                </w:rPr>
                <w:delText>Форма решения об отказе в приеме документов,</w:delText>
              </w:r>
            </w:del>
          </w:ins>
          <w:ins w:id="312" w:author="Савина Елена Анатольевна" w:date="2022-05-19T13:38:00Z">
            <w:del w:id="313" w:author="Табалова Е.Ю." w:date="2022-05-30T15:19:00Z">
              <w:r w:rsidR="0062271B" w:rsidRPr="006E36D2" w:rsidDel="00B5553A">
                <w:rPr>
                  <w:sz w:val="24"/>
                  <w:szCs w:val="24"/>
                </w:rPr>
                <w:delText xml:space="preserve"> </w:delText>
              </w:r>
              <w:r w:rsidR="0062271B" w:rsidRPr="006E36D2" w:rsidDel="00B5553A">
                <w:rPr>
                  <w:rStyle w:val="a7"/>
                  <w:sz w:val="24"/>
                  <w:szCs w:val="24"/>
                </w:rPr>
                <w:delText>необходимых для предоставления услуги</w:delText>
              </w:r>
            </w:del>
          </w:ins>
          <w:ins w:id="314" w:author="Савина Елена Анатольевна" w:date="2022-05-19T13:32:00Z">
            <w:del w:id="315" w:author="Табалова Е.Ю." w:date="2022-05-30T15:19:00Z">
              <w:r w:rsidRPr="006E36D2" w:rsidDel="00B5553A">
                <w:rPr>
                  <w:webHidden/>
                  <w:sz w:val="24"/>
                  <w:szCs w:val="24"/>
                </w:rPr>
                <w:tab/>
              </w:r>
              <w:r w:rsidRPr="006E36D2" w:rsidDel="00B5553A">
                <w:rPr>
                  <w:webHidden/>
                  <w:sz w:val="24"/>
                  <w:szCs w:val="24"/>
                </w:rPr>
                <w:fldChar w:fldCharType="begin"/>
              </w:r>
              <w:r w:rsidRPr="006E36D2" w:rsidDel="00B5553A">
                <w:rPr>
                  <w:webHidden/>
                  <w:sz w:val="24"/>
                  <w:szCs w:val="24"/>
                </w:rPr>
                <w:delInstrText xml:space="preserve"> PAGEREF _Toc103859706 \h </w:delInstrText>
              </w:r>
            </w:del>
          </w:ins>
          <w:del w:id="316" w:author="Табалова Е.Ю." w:date="2022-05-30T15:19:00Z">
            <w:r w:rsidRPr="006E36D2" w:rsidDel="00B5553A">
              <w:rPr>
                <w:webHidden/>
                <w:sz w:val="24"/>
                <w:szCs w:val="24"/>
              </w:rPr>
            </w:r>
            <w:r w:rsidRPr="006E36D2" w:rsidDel="00B5553A">
              <w:rPr>
                <w:webHidden/>
                <w:sz w:val="24"/>
                <w:szCs w:val="24"/>
              </w:rPr>
              <w:fldChar w:fldCharType="separate"/>
            </w:r>
          </w:del>
          <w:r w:rsidR="00ED4D51">
            <w:rPr>
              <w:webHidden/>
              <w:sz w:val="24"/>
              <w:szCs w:val="24"/>
            </w:rPr>
            <w:t>25</w:t>
          </w:r>
          <w:ins w:id="317" w:author="Савина Елена Анатольевна" w:date="2022-05-19T13:32:00Z">
            <w:del w:id="318" w:author="Табалова Е.Ю." w:date="2022-05-30T15:19:00Z">
              <w:r w:rsidRPr="006E36D2" w:rsidDel="00B5553A">
                <w:rPr>
                  <w:webHidden/>
                  <w:sz w:val="24"/>
                  <w:szCs w:val="24"/>
                </w:rPr>
                <w:fldChar w:fldCharType="end"/>
              </w:r>
            </w:del>
            <w:del w:id="319" w:author="Табалова Е.Ю." w:date="2022-05-30T15:42:00Z">
              <w:r w:rsidRPr="006E36D2" w:rsidDel="003A19E3">
                <w:rPr>
                  <w:rStyle w:val="a7"/>
                  <w:sz w:val="24"/>
                  <w:szCs w:val="24"/>
                </w:rPr>
                <w:fldChar w:fldCharType="end"/>
              </w:r>
            </w:del>
          </w:ins>
        </w:p>
        <w:p w14:paraId="4B874E5B" w14:textId="3BC52305" w:rsidR="00100308" w:rsidRPr="006E36D2" w:rsidDel="00B5553A" w:rsidRDefault="00100308" w:rsidP="006E36D2">
          <w:pPr>
            <w:pStyle w:val="24"/>
            <w:spacing w:after="0" w:line="240" w:lineRule="auto"/>
            <w:ind w:left="0" w:firstLine="709"/>
            <w:rPr>
              <w:ins w:id="320" w:author="Савина Елена Анатольевна" w:date="2022-05-19T13:32:00Z"/>
              <w:del w:id="321" w:author="Табалова Е.Ю." w:date="2022-05-30T15:20:00Z"/>
              <w:sz w:val="24"/>
              <w:szCs w:val="24"/>
            </w:rPr>
            <w:pPrChange w:id="322" w:author="Табалова Е.Ю." w:date="2022-05-30T15:43:00Z">
              <w:pPr>
                <w:pStyle w:val="17"/>
              </w:pPr>
            </w:pPrChange>
          </w:pPr>
          <w:ins w:id="323" w:author="Савина Елена Анатольевна" w:date="2022-05-19T13:32:00Z">
            <w:del w:id="324" w:author="Табалова Е.Ю." w:date="2022-05-30T15:20:00Z">
              <w:r w:rsidRPr="006E36D2" w:rsidDel="00B5553A">
                <w:rPr>
                  <w:rStyle w:val="a7"/>
                  <w:sz w:val="24"/>
                  <w:szCs w:val="24"/>
                </w:rPr>
                <w:fldChar w:fldCharType="begin"/>
              </w:r>
              <w:r w:rsidRPr="006E36D2" w:rsidDel="00B5553A">
                <w:rPr>
                  <w:rStyle w:val="a7"/>
                  <w:sz w:val="24"/>
                  <w:szCs w:val="24"/>
                </w:rPr>
                <w:delInstrText xml:space="preserve"> </w:delInstrText>
              </w:r>
              <w:r w:rsidRPr="006E36D2" w:rsidDel="00B5553A">
                <w:rPr>
                  <w:sz w:val="24"/>
                  <w:szCs w:val="24"/>
                </w:rPr>
                <w:delInstrText>HYPERLINK \l "_Toc103859708"</w:delInstrText>
              </w:r>
              <w:r w:rsidRPr="006E36D2" w:rsidDel="00B5553A">
                <w:rPr>
                  <w:rStyle w:val="a7"/>
                  <w:sz w:val="24"/>
                  <w:szCs w:val="24"/>
                </w:rPr>
                <w:delInstrText xml:space="preserve"> </w:delInstrText>
              </w:r>
              <w:r w:rsidRPr="006E36D2" w:rsidDel="00B5553A">
                <w:rPr>
                  <w:rStyle w:val="a7"/>
                  <w:sz w:val="24"/>
                  <w:szCs w:val="24"/>
                </w:rPr>
                <w:fldChar w:fldCharType="separate"/>
              </w:r>
              <w:r w:rsidRPr="006E36D2" w:rsidDel="00B5553A">
                <w:rPr>
                  <w:rStyle w:val="a7"/>
                  <w:sz w:val="24"/>
                  <w:szCs w:val="24"/>
                </w:rPr>
                <w:delText>Приложение 7</w:delText>
              </w:r>
            </w:del>
          </w:ins>
          <w:ins w:id="325" w:author="Савина Елена Анатольевна" w:date="2022-05-19T13:39:00Z">
            <w:del w:id="326" w:author="Табалова Е.Ю." w:date="2022-05-30T15:20:00Z">
              <w:r w:rsidR="0062271B" w:rsidRPr="006E36D2" w:rsidDel="00B5553A">
                <w:rPr>
                  <w:sz w:val="24"/>
                  <w:szCs w:val="24"/>
                </w:rPr>
                <w:delText xml:space="preserve"> </w:delText>
              </w:r>
              <w:r w:rsidR="0062271B" w:rsidRPr="006E36D2" w:rsidDel="00B5553A">
                <w:rPr>
                  <w:rStyle w:val="a7"/>
                  <w:sz w:val="24"/>
                  <w:szCs w:val="24"/>
                </w:rPr>
                <w:delText>к типовой форме</w:delText>
              </w:r>
              <w:r w:rsidR="0062271B" w:rsidRPr="006E36D2" w:rsidDel="00B5553A">
                <w:rPr>
                  <w:sz w:val="24"/>
                  <w:szCs w:val="24"/>
                </w:rPr>
                <w:delText xml:space="preserve"> </w:delText>
              </w:r>
              <w:r w:rsidR="0062271B" w:rsidRPr="006E36D2" w:rsidDel="00B5553A">
                <w:rPr>
                  <w:rStyle w:val="a7"/>
                  <w:sz w:val="24"/>
                  <w:szCs w:val="24"/>
                </w:rPr>
                <w:delText>Административного регламента</w:delText>
              </w:r>
            </w:del>
          </w:ins>
          <w:ins w:id="327" w:author="Савина Елена Анатольевна" w:date="2022-05-19T13:32:00Z">
            <w:del w:id="328" w:author="Табалова Е.Ю." w:date="2022-05-30T15:20:00Z">
              <w:r w:rsidRPr="006E36D2" w:rsidDel="00B5553A">
                <w:rPr>
                  <w:webHidden/>
                  <w:sz w:val="24"/>
                  <w:szCs w:val="24"/>
                </w:rPr>
                <w:tab/>
              </w:r>
              <w:r w:rsidRPr="006E36D2" w:rsidDel="00B5553A">
                <w:rPr>
                  <w:webHidden/>
                  <w:sz w:val="24"/>
                  <w:szCs w:val="24"/>
                </w:rPr>
                <w:fldChar w:fldCharType="begin"/>
              </w:r>
              <w:r w:rsidRPr="006E36D2" w:rsidDel="00B5553A">
                <w:rPr>
                  <w:webHidden/>
                  <w:sz w:val="24"/>
                  <w:szCs w:val="24"/>
                </w:rPr>
                <w:delInstrText xml:space="preserve"> PAGEREF _Toc103859708 \h </w:delInstrText>
              </w:r>
            </w:del>
          </w:ins>
          <w:del w:id="329" w:author="Табалова Е.Ю." w:date="2022-05-30T15:20:00Z">
            <w:r w:rsidRPr="006E36D2" w:rsidDel="00B5553A">
              <w:rPr>
                <w:webHidden/>
                <w:sz w:val="24"/>
                <w:szCs w:val="24"/>
              </w:rPr>
              <w:fldChar w:fldCharType="separate"/>
            </w:r>
          </w:del>
          <w:r w:rsidR="00ED4D51">
            <w:rPr>
              <w:b/>
              <w:bCs/>
              <w:webHidden/>
              <w:sz w:val="24"/>
              <w:szCs w:val="24"/>
            </w:rPr>
            <w:t>Ошибка! Закладка не определена.</w:t>
          </w:r>
          <w:ins w:id="330" w:author="Савина Елена Анатольевна" w:date="2022-05-19T13:32:00Z">
            <w:del w:id="331" w:author="Табалова Е.Ю." w:date="2022-05-30T15:20:00Z">
              <w:r w:rsidRPr="006E36D2" w:rsidDel="00B5553A">
                <w:rPr>
                  <w:webHidden/>
                  <w:sz w:val="24"/>
                  <w:szCs w:val="24"/>
                </w:rPr>
                <w:fldChar w:fldCharType="end"/>
              </w:r>
              <w:r w:rsidRPr="006E36D2" w:rsidDel="00B5553A">
                <w:rPr>
                  <w:rStyle w:val="a7"/>
                  <w:sz w:val="24"/>
                  <w:szCs w:val="24"/>
                </w:rPr>
                <w:fldChar w:fldCharType="end"/>
              </w:r>
            </w:del>
          </w:ins>
        </w:p>
        <w:p w14:paraId="6528F734" w14:textId="082A1D31" w:rsidR="00100308" w:rsidRPr="006E36D2" w:rsidDel="00B5553A" w:rsidRDefault="00100308" w:rsidP="006E36D2">
          <w:pPr>
            <w:pStyle w:val="24"/>
            <w:spacing w:after="0" w:line="240" w:lineRule="auto"/>
            <w:ind w:left="0" w:firstLine="709"/>
            <w:rPr>
              <w:ins w:id="332" w:author="Савина Елена Анатольевна" w:date="2022-05-19T13:32:00Z"/>
              <w:del w:id="333" w:author="Табалова Е.Ю." w:date="2022-05-30T15:20:00Z"/>
              <w:sz w:val="24"/>
              <w:szCs w:val="24"/>
            </w:rPr>
          </w:pPr>
          <w:ins w:id="334" w:author="Савина Елена Анатольевна" w:date="2022-05-19T13:32:00Z">
            <w:del w:id="335" w:author="Табалова Е.Ю." w:date="2022-05-30T15:20:00Z">
              <w:r w:rsidRPr="006E36D2" w:rsidDel="00B5553A">
                <w:rPr>
                  <w:rStyle w:val="a7"/>
                  <w:sz w:val="24"/>
                  <w:szCs w:val="24"/>
                </w:rPr>
                <w:fldChar w:fldCharType="begin"/>
              </w:r>
              <w:r w:rsidRPr="006E36D2" w:rsidDel="00B5553A">
                <w:rPr>
                  <w:rStyle w:val="a7"/>
                  <w:sz w:val="24"/>
                  <w:szCs w:val="24"/>
                </w:rPr>
                <w:delInstrText xml:space="preserve"> </w:delInstrText>
              </w:r>
              <w:r w:rsidRPr="006E36D2" w:rsidDel="00B5553A">
                <w:rPr>
                  <w:sz w:val="24"/>
                  <w:szCs w:val="24"/>
                </w:rPr>
                <w:delInstrText>HYPERLINK \l "_Toc103859711"</w:delInstrText>
              </w:r>
              <w:r w:rsidRPr="006E36D2" w:rsidDel="00B5553A">
                <w:rPr>
                  <w:rStyle w:val="a7"/>
                  <w:sz w:val="24"/>
                  <w:szCs w:val="24"/>
                </w:rPr>
                <w:delInstrText xml:space="preserve"> </w:delInstrText>
              </w:r>
              <w:r w:rsidRPr="006E36D2" w:rsidDel="00B5553A">
                <w:rPr>
                  <w:rStyle w:val="a7"/>
                  <w:sz w:val="24"/>
                  <w:szCs w:val="24"/>
                </w:rPr>
                <w:fldChar w:fldCharType="separate"/>
              </w:r>
            </w:del>
            <w:del w:id="336" w:author="Табалова Е.Ю." w:date="2022-05-27T14:52:00Z">
              <w:r w:rsidRPr="006E36D2" w:rsidDel="001130F9">
                <w:rPr>
                  <w:rStyle w:val="a7"/>
                  <w:sz w:val="24"/>
                  <w:szCs w:val="24"/>
                </w:rPr>
                <w:delText>Описание административных действий (процедур)  предоставления муниципальной услуги</w:delText>
              </w:r>
              <w:r w:rsidRPr="006E36D2" w:rsidDel="001130F9">
                <w:rPr>
                  <w:webHidden/>
                  <w:sz w:val="24"/>
                  <w:szCs w:val="24"/>
                </w:rPr>
                <w:tab/>
              </w:r>
            </w:del>
            <w:del w:id="337" w:author="Табалова Е.Ю." w:date="2022-05-30T15:20:00Z">
              <w:r w:rsidRPr="006E36D2" w:rsidDel="00B5553A">
                <w:rPr>
                  <w:webHidden/>
                  <w:sz w:val="24"/>
                  <w:szCs w:val="24"/>
                </w:rPr>
                <w:fldChar w:fldCharType="begin"/>
              </w:r>
              <w:r w:rsidRPr="006E36D2" w:rsidDel="00B5553A">
                <w:rPr>
                  <w:webHidden/>
                  <w:sz w:val="24"/>
                  <w:szCs w:val="24"/>
                </w:rPr>
                <w:delInstrText xml:space="preserve"> PAGEREF _Toc103859711 \h </w:delInstrText>
              </w:r>
            </w:del>
          </w:ins>
          <w:del w:id="338" w:author="Табалова Е.Ю." w:date="2022-05-30T15:20:00Z">
            <w:r w:rsidRPr="006E36D2" w:rsidDel="00B5553A">
              <w:rPr>
                <w:webHidden/>
                <w:sz w:val="24"/>
                <w:szCs w:val="24"/>
              </w:rPr>
            </w:r>
            <w:r w:rsidRPr="006E36D2" w:rsidDel="00B5553A">
              <w:rPr>
                <w:webHidden/>
                <w:sz w:val="24"/>
                <w:szCs w:val="24"/>
              </w:rPr>
              <w:fldChar w:fldCharType="separate"/>
            </w:r>
          </w:del>
          <w:r w:rsidR="00ED4D51">
            <w:rPr>
              <w:webHidden/>
              <w:sz w:val="24"/>
              <w:szCs w:val="24"/>
            </w:rPr>
            <w:t>27</w:t>
          </w:r>
          <w:ins w:id="339" w:author="Савина Елена Анатольевна" w:date="2022-05-19T13:32:00Z">
            <w:del w:id="340" w:author="Табалова Е.Ю." w:date="2022-05-30T15:20:00Z">
              <w:r w:rsidRPr="006E36D2" w:rsidDel="00B5553A">
                <w:rPr>
                  <w:webHidden/>
                  <w:sz w:val="24"/>
                  <w:szCs w:val="24"/>
                </w:rPr>
                <w:fldChar w:fldCharType="end"/>
              </w:r>
              <w:r w:rsidRPr="006E36D2" w:rsidDel="00B5553A">
                <w:rPr>
                  <w:rStyle w:val="a7"/>
                  <w:sz w:val="24"/>
                  <w:szCs w:val="24"/>
                </w:rPr>
                <w:fldChar w:fldCharType="end"/>
              </w:r>
            </w:del>
          </w:ins>
        </w:p>
        <w:p w14:paraId="3ACA56DC" w14:textId="1365B8D0" w:rsidR="00D66394" w:rsidRPr="006E36D2" w:rsidDel="003A19E3" w:rsidRDefault="00D66394" w:rsidP="006E36D2">
          <w:pPr>
            <w:pStyle w:val="24"/>
            <w:spacing w:after="0" w:line="240" w:lineRule="auto"/>
            <w:ind w:left="0" w:firstLine="709"/>
            <w:rPr>
              <w:del w:id="341" w:author="Табалова Е.Ю." w:date="2022-05-30T15:42:00Z"/>
              <w:sz w:val="24"/>
              <w:szCs w:val="24"/>
            </w:rPr>
            <w:pPrChange w:id="342" w:author="Табалова Е.Ю." w:date="2022-05-30T15:43:00Z">
              <w:pPr>
                <w:pStyle w:val="17"/>
              </w:pPr>
            </w:pPrChange>
          </w:pPr>
          <w:del w:id="343" w:author="Табалова Е.Ю." w:date="2022-05-30T15:42:00Z">
            <w:r w:rsidRPr="006E36D2" w:rsidDel="003A19E3">
              <w:rPr>
                <w:sz w:val="24"/>
                <w:szCs w:val="24"/>
                <w:rPrChange w:id="344" w:author="Табалова Е.Ю." w:date="2022-05-27T14:50:00Z">
                  <w:rPr>
                    <w:rStyle w:val="a7"/>
                    <w:rFonts w:ascii="Times New Roman" w:hAnsi="Times New Roman" w:cs="Times New Roman"/>
                    <w:noProof/>
                    <w:sz w:val="24"/>
                    <w:szCs w:val="24"/>
                    <w:lang w:val="en-US"/>
                  </w:rPr>
                </w:rPrChange>
              </w:rPr>
              <w:delText>I. Общие положения</w:delText>
            </w:r>
            <w:r w:rsidRPr="006E36D2" w:rsidDel="003A19E3">
              <w:rPr>
                <w:webHidden/>
                <w:sz w:val="24"/>
                <w:szCs w:val="24"/>
              </w:rPr>
              <w:tab/>
            </w:r>
          </w:del>
          <w:ins w:id="345" w:author="User" w:date="2022-05-15T02:19:00Z">
            <w:del w:id="346" w:author="Табалова Е.Ю." w:date="2022-05-30T15:42:00Z">
              <w:r w:rsidR="0039719A" w:rsidRPr="006E36D2" w:rsidDel="003A19E3">
                <w:rPr>
                  <w:webHidden/>
                  <w:sz w:val="24"/>
                  <w:szCs w:val="24"/>
                </w:rPr>
                <w:delText>4</w:delText>
              </w:r>
            </w:del>
          </w:ins>
          <w:ins w:id="347" w:author="Елена Савина" w:date="2022-05-14T12:52:00Z">
            <w:del w:id="348" w:author="Табалова Е.Ю." w:date="2022-05-30T15:42:00Z">
              <w:r w:rsidR="00D0346C" w:rsidRPr="006E36D2" w:rsidDel="003A19E3">
                <w:rPr>
                  <w:webHidden/>
                  <w:sz w:val="24"/>
                  <w:szCs w:val="24"/>
                </w:rPr>
                <w:delText>3</w:delText>
              </w:r>
            </w:del>
          </w:ins>
          <w:del w:id="349" w:author="Табалова Е.Ю." w:date="2022-05-30T15:42:00Z">
            <w:r w:rsidR="006C6782" w:rsidRPr="006E36D2" w:rsidDel="003A19E3">
              <w:rPr>
                <w:webHidden/>
                <w:sz w:val="24"/>
                <w:szCs w:val="24"/>
              </w:rPr>
              <w:delText>4</w:delText>
            </w:r>
          </w:del>
        </w:p>
        <w:p w14:paraId="7F730544" w14:textId="451F5E1E" w:rsidR="00D66394" w:rsidRPr="006E36D2" w:rsidDel="003A19E3" w:rsidRDefault="00D66394" w:rsidP="006E36D2">
          <w:pPr>
            <w:pStyle w:val="24"/>
            <w:spacing w:after="0" w:line="240" w:lineRule="auto"/>
            <w:ind w:left="0" w:firstLine="709"/>
            <w:rPr>
              <w:del w:id="350" w:author="Табалова Е.Ю." w:date="2022-05-30T15:42:00Z"/>
              <w:sz w:val="24"/>
              <w:szCs w:val="24"/>
            </w:rPr>
          </w:pPr>
          <w:del w:id="351" w:author="Табалова Е.Ю." w:date="2022-05-30T15:42:00Z">
            <w:r w:rsidRPr="006E36D2" w:rsidDel="003A19E3">
              <w:rPr>
                <w:sz w:val="24"/>
                <w:szCs w:val="24"/>
                <w:rPrChange w:id="352" w:author="Табалова Е.Ю." w:date="2022-05-27T14:50:00Z">
                  <w:rPr>
                    <w:rStyle w:val="a7"/>
                    <w:sz w:val="24"/>
                    <w:szCs w:val="24"/>
                  </w:rPr>
                </w:rPrChange>
              </w:rPr>
              <w:delText>1. Предмет регулирования Административного регламента</w:delText>
            </w:r>
            <w:r w:rsidRPr="006E36D2" w:rsidDel="003A19E3">
              <w:rPr>
                <w:webHidden/>
                <w:sz w:val="24"/>
                <w:szCs w:val="24"/>
              </w:rPr>
              <w:tab/>
            </w:r>
          </w:del>
          <w:ins w:id="353" w:author="User" w:date="2022-05-15T02:19:00Z">
            <w:del w:id="354" w:author="Табалова Е.Ю." w:date="2022-05-30T15:42:00Z">
              <w:r w:rsidR="0039719A" w:rsidRPr="006E36D2" w:rsidDel="003A19E3">
                <w:rPr>
                  <w:webHidden/>
                  <w:sz w:val="24"/>
                  <w:szCs w:val="24"/>
                </w:rPr>
                <w:delText>4</w:delText>
              </w:r>
            </w:del>
          </w:ins>
          <w:ins w:id="355" w:author="Елена Савина" w:date="2022-05-14T12:52:00Z">
            <w:del w:id="356" w:author="Табалова Е.Ю." w:date="2022-05-30T15:42:00Z">
              <w:r w:rsidR="00D0346C" w:rsidRPr="006E36D2" w:rsidDel="003A19E3">
                <w:rPr>
                  <w:webHidden/>
                  <w:sz w:val="24"/>
                  <w:szCs w:val="24"/>
                </w:rPr>
                <w:delText>3</w:delText>
              </w:r>
            </w:del>
          </w:ins>
          <w:del w:id="357" w:author="Табалова Е.Ю." w:date="2022-05-30T15:42:00Z">
            <w:r w:rsidR="006C6782" w:rsidRPr="006E36D2" w:rsidDel="003A19E3">
              <w:rPr>
                <w:webHidden/>
                <w:sz w:val="24"/>
                <w:szCs w:val="24"/>
              </w:rPr>
              <w:delText>4</w:delText>
            </w:r>
          </w:del>
        </w:p>
        <w:p w14:paraId="7A9E0F9D" w14:textId="6F031B83" w:rsidR="00D66394" w:rsidRPr="006E36D2" w:rsidDel="003A19E3" w:rsidRDefault="00D66394" w:rsidP="006E36D2">
          <w:pPr>
            <w:pStyle w:val="24"/>
            <w:spacing w:after="0" w:line="240" w:lineRule="auto"/>
            <w:ind w:left="0" w:firstLine="709"/>
            <w:rPr>
              <w:del w:id="358" w:author="Табалова Е.Ю." w:date="2022-05-30T15:42:00Z"/>
              <w:sz w:val="24"/>
              <w:szCs w:val="24"/>
            </w:rPr>
          </w:pPr>
          <w:del w:id="359" w:author="Табалова Е.Ю." w:date="2022-05-30T15:42:00Z">
            <w:r w:rsidRPr="006E36D2" w:rsidDel="003A19E3">
              <w:rPr>
                <w:sz w:val="24"/>
                <w:szCs w:val="24"/>
                <w:rPrChange w:id="360" w:author="Табалова Е.Ю." w:date="2022-05-27T14:50:00Z">
                  <w:rPr>
                    <w:rStyle w:val="a7"/>
                    <w:sz w:val="24"/>
                    <w:szCs w:val="24"/>
                  </w:rPr>
                </w:rPrChange>
              </w:rPr>
              <w:delText>2. Круг заявителей</w:delText>
            </w:r>
            <w:r w:rsidRPr="006E36D2" w:rsidDel="003A19E3">
              <w:rPr>
                <w:webHidden/>
                <w:sz w:val="24"/>
                <w:szCs w:val="24"/>
              </w:rPr>
              <w:tab/>
            </w:r>
          </w:del>
          <w:ins w:id="361" w:author="User" w:date="2022-05-15T02:19:00Z">
            <w:del w:id="362" w:author="Табалова Е.Ю." w:date="2022-05-30T15:42:00Z">
              <w:r w:rsidR="0039719A" w:rsidRPr="006E36D2" w:rsidDel="003A19E3">
                <w:rPr>
                  <w:webHidden/>
                  <w:sz w:val="24"/>
                  <w:szCs w:val="24"/>
                </w:rPr>
                <w:delText>5</w:delText>
              </w:r>
            </w:del>
          </w:ins>
          <w:ins w:id="363" w:author="Елена Савина" w:date="2022-05-14T12:52:00Z">
            <w:del w:id="364" w:author="Табалова Е.Ю." w:date="2022-05-30T15:42:00Z">
              <w:r w:rsidR="00D0346C" w:rsidRPr="006E36D2" w:rsidDel="003A19E3">
                <w:rPr>
                  <w:webHidden/>
                  <w:sz w:val="24"/>
                  <w:szCs w:val="24"/>
                </w:rPr>
                <w:delText>5</w:delText>
              </w:r>
            </w:del>
          </w:ins>
          <w:del w:id="365" w:author="Табалова Е.Ю." w:date="2022-05-30T15:42:00Z">
            <w:r w:rsidR="004B4A83" w:rsidRPr="006E36D2" w:rsidDel="003A19E3">
              <w:rPr>
                <w:webHidden/>
                <w:sz w:val="24"/>
                <w:szCs w:val="24"/>
              </w:rPr>
              <w:delText>5</w:delText>
            </w:r>
          </w:del>
        </w:p>
        <w:p w14:paraId="1CC9FB70" w14:textId="0DD437CE" w:rsidR="00D66394" w:rsidRPr="006E36D2" w:rsidDel="003A19E3" w:rsidRDefault="00D66394" w:rsidP="006E36D2">
          <w:pPr>
            <w:pStyle w:val="24"/>
            <w:spacing w:after="0" w:line="240" w:lineRule="auto"/>
            <w:ind w:left="0" w:firstLine="709"/>
            <w:rPr>
              <w:del w:id="366" w:author="Табалова Е.Ю." w:date="2022-05-30T15:42:00Z"/>
              <w:sz w:val="24"/>
              <w:szCs w:val="24"/>
            </w:rPr>
            <w:pPrChange w:id="367" w:author="Табалова Е.Ю." w:date="2022-05-30T15:43:00Z">
              <w:pPr>
                <w:pStyle w:val="17"/>
              </w:pPr>
            </w:pPrChange>
          </w:pPr>
          <w:del w:id="368" w:author="Табалова Е.Ю." w:date="2022-05-30T15:42:00Z">
            <w:r w:rsidRPr="006E36D2" w:rsidDel="003A19E3">
              <w:rPr>
                <w:sz w:val="24"/>
                <w:szCs w:val="24"/>
                <w:rPrChange w:id="369" w:author="Табалова Е.Ю." w:date="2022-05-27T14:50:00Z">
                  <w:rPr>
                    <w:rStyle w:val="a7"/>
                    <w:rFonts w:ascii="Times New Roman" w:hAnsi="Times New Roman" w:cs="Times New Roman"/>
                    <w:noProof/>
                    <w:sz w:val="24"/>
                    <w:szCs w:val="24"/>
                    <w:lang w:val="en-US"/>
                  </w:rPr>
                </w:rPrChange>
              </w:rPr>
              <w:delText>II. Стандарт предоставления государственной услуги</w:delText>
            </w:r>
            <w:r w:rsidRPr="006E36D2" w:rsidDel="003A19E3">
              <w:rPr>
                <w:webHidden/>
                <w:sz w:val="24"/>
                <w:szCs w:val="24"/>
              </w:rPr>
              <w:tab/>
            </w:r>
          </w:del>
          <w:ins w:id="370" w:author="User" w:date="2022-05-15T02:19:00Z">
            <w:del w:id="371" w:author="Табалова Е.Ю." w:date="2022-05-30T15:42:00Z">
              <w:r w:rsidR="0039719A" w:rsidRPr="006E36D2" w:rsidDel="003A19E3">
                <w:rPr>
                  <w:webHidden/>
                  <w:sz w:val="24"/>
                  <w:szCs w:val="24"/>
                </w:rPr>
                <w:delText>6</w:delText>
              </w:r>
            </w:del>
          </w:ins>
          <w:ins w:id="372" w:author="Елена Савина" w:date="2022-05-14T12:52:00Z">
            <w:del w:id="373" w:author="Табалова Е.Ю." w:date="2022-05-30T15:42:00Z">
              <w:r w:rsidR="00D0346C" w:rsidRPr="006E36D2" w:rsidDel="003A19E3">
                <w:rPr>
                  <w:webHidden/>
                  <w:sz w:val="24"/>
                  <w:szCs w:val="24"/>
                </w:rPr>
                <w:delText>6</w:delText>
              </w:r>
            </w:del>
          </w:ins>
          <w:del w:id="374" w:author="Табалова Е.Ю." w:date="2022-05-30T15:42:00Z">
            <w:r w:rsidR="00FA478F" w:rsidRPr="006E36D2" w:rsidDel="003A19E3">
              <w:rPr>
                <w:webHidden/>
                <w:sz w:val="24"/>
                <w:szCs w:val="24"/>
              </w:rPr>
              <w:delText>6</w:delText>
            </w:r>
          </w:del>
        </w:p>
        <w:p w14:paraId="0BBFC5D7" w14:textId="402377A0" w:rsidR="00D66394" w:rsidRPr="006E36D2" w:rsidDel="003A19E3" w:rsidRDefault="00D66394" w:rsidP="006E36D2">
          <w:pPr>
            <w:pStyle w:val="24"/>
            <w:spacing w:after="0" w:line="240" w:lineRule="auto"/>
            <w:ind w:left="0" w:firstLine="709"/>
            <w:rPr>
              <w:del w:id="375" w:author="Табалова Е.Ю." w:date="2022-05-30T15:42:00Z"/>
              <w:sz w:val="24"/>
              <w:szCs w:val="24"/>
            </w:rPr>
          </w:pPr>
          <w:del w:id="376" w:author="Табалова Е.Ю." w:date="2022-05-30T15:42:00Z">
            <w:r w:rsidRPr="006E36D2" w:rsidDel="003A19E3">
              <w:rPr>
                <w:sz w:val="24"/>
                <w:szCs w:val="24"/>
                <w:rPrChange w:id="377" w:author="Табалова Е.Ю." w:date="2022-05-27T14:50:00Z">
                  <w:rPr>
                    <w:rStyle w:val="a7"/>
                    <w:sz w:val="24"/>
                    <w:szCs w:val="24"/>
                  </w:rPr>
                </w:rPrChange>
              </w:rPr>
              <w:delText>3. Наименование государственной услуги</w:delText>
            </w:r>
            <w:r w:rsidRPr="006E36D2" w:rsidDel="003A19E3">
              <w:rPr>
                <w:webHidden/>
                <w:sz w:val="24"/>
                <w:szCs w:val="24"/>
              </w:rPr>
              <w:tab/>
            </w:r>
          </w:del>
          <w:ins w:id="378" w:author="User" w:date="2022-05-15T02:19:00Z">
            <w:del w:id="379" w:author="Табалова Е.Ю." w:date="2022-05-30T15:42:00Z">
              <w:r w:rsidR="0039719A" w:rsidRPr="006E36D2" w:rsidDel="003A19E3">
                <w:rPr>
                  <w:webHidden/>
                  <w:sz w:val="24"/>
                  <w:szCs w:val="24"/>
                </w:rPr>
                <w:delText>6</w:delText>
              </w:r>
            </w:del>
          </w:ins>
          <w:ins w:id="380" w:author="Елена Савина" w:date="2022-05-14T12:52:00Z">
            <w:del w:id="381" w:author="Табалова Е.Ю." w:date="2022-05-30T15:42:00Z">
              <w:r w:rsidR="00D0346C" w:rsidRPr="006E36D2" w:rsidDel="003A19E3">
                <w:rPr>
                  <w:webHidden/>
                  <w:sz w:val="24"/>
                  <w:szCs w:val="24"/>
                </w:rPr>
                <w:delText>6</w:delText>
              </w:r>
            </w:del>
          </w:ins>
          <w:del w:id="382" w:author="Табалова Е.Ю." w:date="2022-05-30T15:42:00Z">
            <w:r w:rsidR="00FA478F" w:rsidRPr="006E36D2" w:rsidDel="003A19E3">
              <w:rPr>
                <w:webHidden/>
                <w:sz w:val="24"/>
                <w:szCs w:val="24"/>
              </w:rPr>
              <w:delText>6</w:delText>
            </w:r>
          </w:del>
        </w:p>
        <w:p w14:paraId="57158DE3" w14:textId="41A132BA" w:rsidR="00D66394" w:rsidRPr="006E36D2" w:rsidDel="003A19E3" w:rsidRDefault="00D66394" w:rsidP="006E36D2">
          <w:pPr>
            <w:pStyle w:val="24"/>
            <w:spacing w:after="0" w:line="240" w:lineRule="auto"/>
            <w:ind w:left="0" w:firstLine="709"/>
            <w:rPr>
              <w:del w:id="383" w:author="Табалова Е.Ю." w:date="2022-05-30T15:42:00Z"/>
              <w:sz w:val="24"/>
              <w:szCs w:val="24"/>
            </w:rPr>
          </w:pPr>
          <w:del w:id="384" w:author="Табалова Е.Ю." w:date="2022-05-30T15:42:00Z">
            <w:r w:rsidRPr="006E36D2" w:rsidDel="003A19E3">
              <w:rPr>
                <w:sz w:val="24"/>
                <w:szCs w:val="24"/>
                <w:rPrChange w:id="385" w:author="Табалова Е.Ю." w:date="2022-05-27T14:50:00Z">
                  <w:rPr>
                    <w:rStyle w:val="a7"/>
                    <w:sz w:val="24"/>
                    <w:szCs w:val="24"/>
                  </w:rPr>
                </w:rPrChange>
              </w:rPr>
              <w:delText xml:space="preserve">4. Наименование </w:delText>
            </w:r>
          </w:del>
          <w:ins w:id="386" w:author="Елена Савина" w:date="2022-05-14T12:15:00Z">
            <w:del w:id="387" w:author="Табалова Е.Ю." w:date="2022-05-30T15:42:00Z">
              <w:r w:rsidR="00CE26DE" w:rsidRPr="006E36D2" w:rsidDel="003A19E3">
                <w:rPr>
                  <w:sz w:val="24"/>
                  <w:szCs w:val="24"/>
                  <w:rPrChange w:id="388" w:author="Табалова Е.Ю." w:date="2022-05-27T14:50:00Z">
                    <w:rPr>
                      <w:rStyle w:val="a7"/>
                      <w:sz w:val="24"/>
                      <w:szCs w:val="24"/>
                    </w:rPr>
                  </w:rPrChange>
                </w:rPr>
                <w:delText xml:space="preserve">органа </w:delText>
              </w:r>
            </w:del>
          </w:ins>
          <w:ins w:id="389" w:author="Елена Савина" w:date="2022-05-14T12:14:00Z">
            <w:del w:id="390" w:author="Табалова Е.Ю." w:date="2022-05-30T15:42:00Z">
              <w:r w:rsidR="00CE26DE" w:rsidRPr="006E36D2" w:rsidDel="003A19E3">
                <w:rPr>
                  <w:sz w:val="24"/>
                  <w:szCs w:val="24"/>
                  <w:rPrChange w:id="391" w:author="Табалова Е.Ю." w:date="2022-05-27T14:50:00Z">
                    <w:rPr>
                      <w:rStyle w:val="a7"/>
                      <w:sz w:val="24"/>
                      <w:szCs w:val="24"/>
                    </w:rPr>
                  </w:rPrChange>
                </w:rPr>
                <w:delText xml:space="preserve">местного самоуправления муниципального образования </w:delText>
              </w:r>
            </w:del>
          </w:ins>
          <w:ins w:id="392" w:author="Елена Савина" w:date="2022-05-14T12:15:00Z">
            <w:del w:id="393" w:author="Табалова Е.Ю." w:date="2022-05-30T15:42:00Z">
              <w:r w:rsidR="00CE26DE" w:rsidRPr="006E36D2" w:rsidDel="003A19E3">
                <w:rPr>
                  <w:sz w:val="24"/>
                  <w:szCs w:val="24"/>
                  <w:rPrChange w:id="394" w:author="Табалова Е.Ю." w:date="2022-05-27T14:50:00Z">
                    <w:rPr>
                      <w:rStyle w:val="a7"/>
                      <w:sz w:val="24"/>
                      <w:szCs w:val="24"/>
                    </w:rPr>
                  </w:rPrChange>
                </w:rPr>
                <w:br/>
              </w:r>
            </w:del>
          </w:ins>
          <w:ins w:id="395" w:author="Елена Савина" w:date="2022-05-14T12:14:00Z">
            <w:del w:id="396" w:author="Табалова Е.Ю." w:date="2022-05-30T15:42:00Z">
              <w:r w:rsidR="00CE26DE" w:rsidRPr="006E36D2" w:rsidDel="003A19E3">
                <w:rPr>
                  <w:sz w:val="24"/>
                  <w:szCs w:val="24"/>
                  <w:rPrChange w:id="397" w:author="Табалова Е.Ю." w:date="2022-05-27T14:50:00Z">
                    <w:rPr>
                      <w:rStyle w:val="a7"/>
                      <w:sz w:val="24"/>
                      <w:szCs w:val="24"/>
                    </w:rPr>
                  </w:rPrChange>
                </w:rPr>
                <w:delText>Московской области, предоставляющего услугу</w:delText>
              </w:r>
            </w:del>
          </w:ins>
          <w:del w:id="398" w:author="Табалова Е.Ю." w:date="2022-05-30T15:42:00Z">
            <w:r w:rsidRPr="006E36D2" w:rsidDel="003A19E3">
              <w:rPr>
                <w:sz w:val="24"/>
                <w:szCs w:val="24"/>
                <w:rPrChange w:id="399" w:author="Табалова Е.Ю." w:date="2022-05-27T14:50:00Z">
                  <w:rPr>
                    <w:rStyle w:val="a7"/>
                    <w:sz w:val="24"/>
                    <w:szCs w:val="24"/>
                  </w:rPr>
                </w:rPrChange>
              </w:rPr>
              <w:delText>центрального исполнительного органа государственной власти Московской области, предоставляющего государственную услугу</w:delText>
            </w:r>
            <w:r w:rsidRPr="006E36D2" w:rsidDel="003A19E3">
              <w:rPr>
                <w:webHidden/>
                <w:sz w:val="24"/>
                <w:szCs w:val="24"/>
              </w:rPr>
              <w:tab/>
            </w:r>
            <w:r w:rsidR="00964A4D" w:rsidRPr="006E36D2" w:rsidDel="003A19E3">
              <w:rPr>
                <w:webHidden/>
                <w:sz w:val="24"/>
                <w:szCs w:val="24"/>
              </w:rPr>
              <w:delText>6</w:delText>
            </w:r>
          </w:del>
        </w:p>
        <w:p w14:paraId="70F133EC" w14:textId="2EAD1E76" w:rsidR="00D66394" w:rsidRPr="006E36D2" w:rsidDel="003A19E3" w:rsidRDefault="00D66394" w:rsidP="006E36D2">
          <w:pPr>
            <w:pStyle w:val="24"/>
            <w:spacing w:after="0" w:line="240" w:lineRule="auto"/>
            <w:ind w:left="0" w:firstLine="709"/>
            <w:rPr>
              <w:del w:id="400" w:author="Табалова Е.Ю." w:date="2022-05-30T15:42:00Z"/>
              <w:sz w:val="24"/>
              <w:szCs w:val="24"/>
            </w:rPr>
          </w:pPr>
          <w:del w:id="401" w:author="Табалова Е.Ю." w:date="2022-05-30T15:42:00Z">
            <w:r w:rsidRPr="006E36D2" w:rsidDel="003A19E3">
              <w:rPr>
                <w:sz w:val="24"/>
                <w:szCs w:val="24"/>
                <w:rPrChange w:id="402" w:author="Табалова Е.Ю." w:date="2022-05-27T14:50:00Z">
                  <w:rPr>
                    <w:rStyle w:val="a7"/>
                    <w:sz w:val="24"/>
                    <w:szCs w:val="24"/>
                  </w:rPr>
                </w:rPrChange>
              </w:rPr>
              <w:delText>5. Результат предоставления государственной услуги</w:delText>
            </w:r>
            <w:r w:rsidRPr="006E36D2" w:rsidDel="003A19E3">
              <w:rPr>
                <w:webHidden/>
                <w:sz w:val="24"/>
                <w:szCs w:val="24"/>
              </w:rPr>
              <w:tab/>
            </w:r>
          </w:del>
          <w:ins w:id="403" w:author="User" w:date="2022-05-15T02:19:00Z">
            <w:del w:id="404" w:author="Табалова Е.Ю." w:date="2022-05-30T15:42:00Z">
              <w:r w:rsidR="0039719A" w:rsidRPr="006E36D2" w:rsidDel="003A19E3">
                <w:rPr>
                  <w:webHidden/>
                  <w:sz w:val="24"/>
                  <w:szCs w:val="24"/>
                </w:rPr>
                <w:delText>6</w:delText>
              </w:r>
            </w:del>
          </w:ins>
          <w:ins w:id="405" w:author="Елена Савина" w:date="2022-05-14T12:52:00Z">
            <w:del w:id="406" w:author="Табалова Е.Ю." w:date="2022-05-30T15:42:00Z">
              <w:r w:rsidR="00D0346C" w:rsidRPr="006E36D2" w:rsidDel="003A19E3">
                <w:rPr>
                  <w:webHidden/>
                  <w:sz w:val="24"/>
                  <w:szCs w:val="24"/>
                </w:rPr>
                <w:delText>6</w:delText>
              </w:r>
            </w:del>
          </w:ins>
          <w:del w:id="407" w:author="Табалова Е.Ю." w:date="2022-05-30T15:42:00Z">
            <w:r w:rsidR="00FA478F" w:rsidRPr="006E36D2" w:rsidDel="003A19E3">
              <w:rPr>
                <w:webHidden/>
                <w:sz w:val="24"/>
                <w:szCs w:val="24"/>
              </w:rPr>
              <w:delText>7</w:delText>
            </w:r>
          </w:del>
        </w:p>
        <w:p w14:paraId="7061EB9A" w14:textId="35702B11" w:rsidR="00D66394" w:rsidRPr="006E36D2" w:rsidDel="003A19E3" w:rsidRDefault="00D66394" w:rsidP="006E36D2">
          <w:pPr>
            <w:pStyle w:val="24"/>
            <w:spacing w:after="0" w:line="240" w:lineRule="auto"/>
            <w:ind w:left="0" w:firstLine="709"/>
            <w:rPr>
              <w:del w:id="408" w:author="Табалова Е.Ю." w:date="2022-05-30T15:42:00Z"/>
              <w:sz w:val="24"/>
              <w:szCs w:val="24"/>
            </w:rPr>
          </w:pPr>
          <w:del w:id="409" w:author="Табалова Е.Ю." w:date="2022-05-30T15:42:00Z">
            <w:r w:rsidRPr="006E36D2" w:rsidDel="003A19E3">
              <w:rPr>
                <w:sz w:val="24"/>
                <w:szCs w:val="24"/>
                <w:rPrChange w:id="410" w:author="Табалова Е.Ю." w:date="2022-05-27T14:50:00Z">
                  <w:rPr>
                    <w:rStyle w:val="a7"/>
                    <w:sz w:val="24"/>
                    <w:szCs w:val="24"/>
                  </w:rPr>
                </w:rPrChange>
              </w:rPr>
              <w:delText>6. Срок предоставления государственной услуги</w:delText>
            </w:r>
            <w:r w:rsidRPr="006E36D2" w:rsidDel="003A19E3">
              <w:rPr>
                <w:webHidden/>
                <w:sz w:val="24"/>
                <w:szCs w:val="24"/>
              </w:rPr>
              <w:tab/>
            </w:r>
          </w:del>
          <w:ins w:id="411" w:author="User" w:date="2022-05-15T02:19:00Z">
            <w:del w:id="412" w:author="Табалова Е.Ю." w:date="2022-05-30T15:42:00Z">
              <w:r w:rsidR="0039719A" w:rsidRPr="006E36D2" w:rsidDel="003A19E3">
                <w:rPr>
                  <w:webHidden/>
                  <w:sz w:val="24"/>
                  <w:szCs w:val="24"/>
                </w:rPr>
                <w:delText>8</w:delText>
              </w:r>
            </w:del>
          </w:ins>
          <w:ins w:id="413" w:author="Елена Савина" w:date="2022-05-14T12:52:00Z">
            <w:del w:id="414" w:author="Табалова Е.Ю." w:date="2022-05-30T15:42:00Z">
              <w:r w:rsidR="00D0346C" w:rsidRPr="006E36D2" w:rsidDel="003A19E3">
                <w:rPr>
                  <w:webHidden/>
                  <w:sz w:val="24"/>
                  <w:szCs w:val="24"/>
                </w:rPr>
                <w:delText>8</w:delText>
              </w:r>
            </w:del>
          </w:ins>
          <w:del w:id="415" w:author="Табалова Е.Ю." w:date="2022-05-30T15:42:00Z">
            <w:r w:rsidR="00FA478F" w:rsidRPr="006E36D2" w:rsidDel="003A19E3">
              <w:rPr>
                <w:webHidden/>
                <w:sz w:val="24"/>
                <w:szCs w:val="24"/>
              </w:rPr>
              <w:delText>9</w:delText>
            </w:r>
          </w:del>
        </w:p>
        <w:p w14:paraId="77987159" w14:textId="01068D07" w:rsidR="00D66394" w:rsidRPr="006E36D2" w:rsidDel="003A19E3" w:rsidRDefault="00D66394" w:rsidP="006E36D2">
          <w:pPr>
            <w:pStyle w:val="24"/>
            <w:spacing w:after="0" w:line="240" w:lineRule="auto"/>
            <w:ind w:left="0" w:firstLine="709"/>
            <w:rPr>
              <w:del w:id="416" w:author="Табалова Е.Ю." w:date="2022-05-30T15:42:00Z"/>
              <w:sz w:val="24"/>
              <w:szCs w:val="24"/>
            </w:rPr>
          </w:pPr>
          <w:del w:id="417" w:author="Табалова Е.Ю." w:date="2022-05-30T15:42:00Z">
            <w:r w:rsidRPr="006E36D2" w:rsidDel="003A19E3">
              <w:rPr>
                <w:sz w:val="24"/>
                <w:szCs w:val="24"/>
                <w:rPrChange w:id="418" w:author="Табалова Е.Ю." w:date="2022-05-27T14:50:00Z">
                  <w:rPr>
                    <w:rStyle w:val="a7"/>
                    <w:sz w:val="24"/>
                    <w:szCs w:val="24"/>
                  </w:rPr>
                </w:rPrChange>
              </w:rPr>
              <w:delText>7. Правовые основания для предоставления государственной услуги</w:delText>
            </w:r>
            <w:r w:rsidRPr="006E36D2" w:rsidDel="003A19E3">
              <w:rPr>
                <w:webHidden/>
                <w:sz w:val="24"/>
                <w:szCs w:val="24"/>
              </w:rPr>
              <w:tab/>
            </w:r>
          </w:del>
          <w:ins w:id="419" w:author="User" w:date="2022-05-15T02:19:00Z">
            <w:del w:id="420" w:author="Табалова Е.Ю." w:date="2022-05-30T15:42:00Z">
              <w:r w:rsidR="0039719A" w:rsidRPr="006E36D2" w:rsidDel="003A19E3">
                <w:rPr>
                  <w:webHidden/>
                  <w:sz w:val="24"/>
                  <w:szCs w:val="24"/>
                </w:rPr>
                <w:delText>8</w:delText>
              </w:r>
            </w:del>
          </w:ins>
          <w:ins w:id="421" w:author="Елена Савина" w:date="2022-05-14T12:52:00Z">
            <w:del w:id="422" w:author="Табалова Е.Ю." w:date="2022-05-30T15:42:00Z">
              <w:r w:rsidR="00D0346C" w:rsidRPr="006E36D2" w:rsidDel="003A19E3">
                <w:rPr>
                  <w:webHidden/>
                  <w:sz w:val="24"/>
                  <w:szCs w:val="24"/>
                </w:rPr>
                <w:delText>8</w:delText>
              </w:r>
            </w:del>
          </w:ins>
          <w:del w:id="423" w:author="Табалова Е.Ю." w:date="2022-05-30T15:42:00Z">
            <w:r w:rsidR="00FA478F" w:rsidRPr="006E36D2" w:rsidDel="003A19E3">
              <w:rPr>
                <w:webHidden/>
                <w:sz w:val="24"/>
                <w:szCs w:val="24"/>
              </w:rPr>
              <w:delText>10</w:delText>
            </w:r>
          </w:del>
        </w:p>
        <w:p w14:paraId="2E414DA8" w14:textId="5D97AE69" w:rsidR="00D66394" w:rsidRPr="006E36D2" w:rsidDel="003A19E3" w:rsidRDefault="00D66394" w:rsidP="006E36D2">
          <w:pPr>
            <w:pStyle w:val="24"/>
            <w:spacing w:after="0" w:line="240" w:lineRule="auto"/>
            <w:ind w:left="0" w:firstLine="709"/>
            <w:rPr>
              <w:del w:id="424" w:author="Табалова Е.Ю." w:date="2022-05-30T15:42:00Z"/>
              <w:sz w:val="24"/>
              <w:szCs w:val="24"/>
            </w:rPr>
          </w:pPr>
          <w:del w:id="425" w:author="Табалова Е.Ю." w:date="2022-05-30T15:42:00Z">
            <w:r w:rsidRPr="006E36D2" w:rsidDel="003A19E3">
              <w:rPr>
                <w:sz w:val="24"/>
                <w:szCs w:val="24"/>
                <w:rPrChange w:id="426" w:author="Табалова Е.Ю." w:date="2022-05-27T14:50:00Z">
                  <w:rPr>
                    <w:rStyle w:val="a7"/>
                    <w:sz w:val="24"/>
                    <w:szCs w:val="24"/>
                  </w:rPr>
                </w:rPrChange>
              </w:rPr>
              <w:delText>8. Исчерпывающий перечень документов,  необходимых для предоставления государственной услуги</w:delText>
            </w:r>
            <w:r w:rsidRPr="006E36D2" w:rsidDel="003A19E3">
              <w:rPr>
                <w:webHidden/>
                <w:sz w:val="24"/>
                <w:szCs w:val="24"/>
              </w:rPr>
              <w:tab/>
            </w:r>
          </w:del>
          <w:ins w:id="427" w:author="User" w:date="2022-05-15T02:19:00Z">
            <w:del w:id="428" w:author="Табалова Е.Ю." w:date="2022-05-30T15:42:00Z">
              <w:r w:rsidR="0039719A" w:rsidRPr="006E36D2" w:rsidDel="003A19E3">
                <w:rPr>
                  <w:webHidden/>
                  <w:sz w:val="24"/>
                  <w:szCs w:val="24"/>
                </w:rPr>
                <w:delText>9</w:delText>
              </w:r>
            </w:del>
          </w:ins>
          <w:ins w:id="429" w:author="Елена Савина" w:date="2022-05-14T12:52:00Z">
            <w:del w:id="430" w:author="Табалова Е.Ю." w:date="2022-05-30T15:42:00Z">
              <w:r w:rsidR="00D0346C" w:rsidRPr="006E36D2" w:rsidDel="003A19E3">
                <w:rPr>
                  <w:webHidden/>
                  <w:sz w:val="24"/>
                  <w:szCs w:val="24"/>
                </w:rPr>
                <w:delText>9</w:delText>
              </w:r>
            </w:del>
          </w:ins>
          <w:del w:id="431" w:author="Табалова Е.Ю." w:date="2022-05-30T15:42:00Z">
            <w:r w:rsidR="00FA478F" w:rsidRPr="006E36D2" w:rsidDel="003A19E3">
              <w:rPr>
                <w:webHidden/>
                <w:sz w:val="24"/>
                <w:szCs w:val="24"/>
              </w:rPr>
              <w:delText>10</w:delText>
            </w:r>
          </w:del>
        </w:p>
        <w:p w14:paraId="1A4CF648" w14:textId="293700F8" w:rsidR="00D66394" w:rsidRPr="006E36D2" w:rsidDel="003A19E3" w:rsidRDefault="00D66394" w:rsidP="006E36D2">
          <w:pPr>
            <w:pStyle w:val="24"/>
            <w:spacing w:after="0" w:line="240" w:lineRule="auto"/>
            <w:ind w:left="0" w:firstLine="709"/>
            <w:rPr>
              <w:del w:id="432" w:author="Табалова Е.Ю." w:date="2022-05-30T15:42:00Z"/>
              <w:sz w:val="24"/>
              <w:szCs w:val="24"/>
            </w:rPr>
          </w:pPr>
          <w:del w:id="433" w:author="Табалова Е.Ю." w:date="2022-05-30T15:42:00Z">
            <w:r w:rsidRPr="006E36D2" w:rsidDel="003A19E3">
              <w:rPr>
                <w:sz w:val="24"/>
                <w:szCs w:val="24"/>
                <w:rPrChange w:id="434" w:author="Табалова Е.Ю." w:date="2022-05-27T14:50:00Z">
                  <w:rPr>
                    <w:rStyle w:val="a7"/>
                    <w:sz w:val="24"/>
                    <w:szCs w:val="24"/>
                  </w:rPr>
                </w:rPrChange>
              </w:rPr>
              <w:delText>9. Исчерпывающий перечень оснований для отказа в приеме документов, необходимых для предоставления государственной услуги</w:delText>
            </w:r>
            <w:r w:rsidRPr="006E36D2" w:rsidDel="003A19E3">
              <w:rPr>
                <w:webHidden/>
                <w:sz w:val="24"/>
                <w:szCs w:val="24"/>
              </w:rPr>
              <w:tab/>
            </w:r>
          </w:del>
          <w:ins w:id="435" w:author="User" w:date="2022-05-15T02:19:00Z">
            <w:del w:id="436" w:author="Табалова Е.Ю." w:date="2022-05-30T15:42:00Z">
              <w:r w:rsidR="0039719A" w:rsidRPr="006E36D2" w:rsidDel="003A19E3">
                <w:rPr>
                  <w:webHidden/>
                  <w:sz w:val="24"/>
                  <w:szCs w:val="24"/>
                </w:rPr>
                <w:delText>10</w:delText>
              </w:r>
            </w:del>
          </w:ins>
          <w:ins w:id="437" w:author="Елена Савина" w:date="2022-05-14T12:52:00Z">
            <w:del w:id="438" w:author="Табалова Е.Ю." w:date="2022-05-30T15:42:00Z">
              <w:r w:rsidR="00D0346C" w:rsidRPr="006E36D2" w:rsidDel="003A19E3">
                <w:rPr>
                  <w:webHidden/>
                  <w:sz w:val="24"/>
                  <w:szCs w:val="24"/>
                </w:rPr>
                <w:delText>9</w:delText>
              </w:r>
            </w:del>
          </w:ins>
          <w:del w:id="439" w:author="Табалова Е.Ю." w:date="2022-05-30T15:42:00Z">
            <w:r w:rsidR="00FA478F" w:rsidRPr="006E36D2" w:rsidDel="003A19E3">
              <w:rPr>
                <w:webHidden/>
                <w:sz w:val="24"/>
                <w:szCs w:val="24"/>
              </w:rPr>
              <w:delText>11</w:delText>
            </w:r>
          </w:del>
        </w:p>
        <w:p w14:paraId="1590F03D" w14:textId="7CFB51B2" w:rsidR="00D66394" w:rsidRPr="006E36D2" w:rsidDel="003A19E3" w:rsidRDefault="00D66394" w:rsidP="006E36D2">
          <w:pPr>
            <w:pStyle w:val="24"/>
            <w:spacing w:after="0" w:line="240" w:lineRule="auto"/>
            <w:ind w:left="0" w:firstLine="709"/>
            <w:rPr>
              <w:del w:id="440" w:author="Табалова Е.Ю." w:date="2022-05-30T15:42:00Z"/>
              <w:sz w:val="24"/>
              <w:szCs w:val="24"/>
            </w:rPr>
          </w:pPr>
          <w:del w:id="441" w:author="Табалова Е.Ю." w:date="2022-05-30T15:42:00Z">
            <w:r w:rsidRPr="006E36D2" w:rsidDel="003A19E3">
              <w:rPr>
                <w:sz w:val="24"/>
                <w:szCs w:val="24"/>
                <w:rPrChange w:id="442" w:author="Табалова Е.Ю." w:date="2022-05-27T14:50:00Z">
                  <w:rPr>
                    <w:rStyle w:val="a7"/>
                    <w:sz w:val="24"/>
                    <w:szCs w:val="24"/>
                  </w:rPr>
                </w:rPrChange>
              </w:rPr>
              <w:delText>10. Исчерпывающий перечень оснований для приостановления предоставления государственной услуги или отказа в предоставлении государственной услуги</w:delText>
            </w:r>
            <w:r w:rsidRPr="006E36D2" w:rsidDel="003A19E3">
              <w:rPr>
                <w:webHidden/>
                <w:sz w:val="24"/>
                <w:szCs w:val="24"/>
              </w:rPr>
              <w:tab/>
            </w:r>
          </w:del>
          <w:ins w:id="443" w:author="User" w:date="2022-05-15T02:19:00Z">
            <w:del w:id="444" w:author="Табалова Е.Ю." w:date="2022-05-30T15:42:00Z">
              <w:r w:rsidR="0039719A" w:rsidRPr="006E36D2" w:rsidDel="003A19E3">
                <w:rPr>
                  <w:webHidden/>
                  <w:sz w:val="24"/>
                  <w:szCs w:val="24"/>
                </w:rPr>
                <w:delText>11</w:delText>
              </w:r>
            </w:del>
          </w:ins>
          <w:ins w:id="445" w:author="Елена Савина" w:date="2022-05-14T12:52:00Z">
            <w:del w:id="446" w:author="Табалова Е.Ю." w:date="2022-05-30T15:42:00Z">
              <w:r w:rsidR="00D0346C" w:rsidRPr="006E36D2" w:rsidDel="003A19E3">
                <w:rPr>
                  <w:webHidden/>
                  <w:sz w:val="24"/>
                  <w:szCs w:val="24"/>
                </w:rPr>
                <w:delText>11</w:delText>
              </w:r>
            </w:del>
          </w:ins>
          <w:del w:id="447" w:author="Табалова Е.Ю." w:date="2022-05-30T15:42:00Z">
            <w:r w:rsidR="00FA478F" w:rsidRPr="006E36D2" w:rsidDel="003A19E3">
              <w:rPr>
                <w:webHidden/>
                <w:sz w:val="24"/>
                <w:szCs w:val="24"/>
              </w:rPr>
              <w:delText>13</w:delText>
            </w:r>
          </w:del>
        </w:p>
        <w:p w14:paraId="745D23F5" w14:textId="0BEE86DD" w:rsidR="00D66394" w:rsidRPr="006E36D2" w:rsidDel="003A19E3" w:rsidRDefault="00D66394" w:rsidP="006E36D2">
          <w:pPr>
            <w:pStyle w:val="24"/>
            <w:spacing w:after="0" w:line="240" w:lineRule="auto"/>
            <w:ind w:left="0" w:firstLine="709"/>
            <w:rPr>
              <w:del w:id="448" w:author="Табалова Е.Ю." w:date="2022-05-30T15:42:00Z"/>
              <w:sz w:val="24"/>
              <w:szCs w:val="24"/>
            </w:rPr>
          </w:pPr>
          <w:del w:id="449" w:author="Табалова Е.Ю." w:date="2022-05-30T15:42:00Z">
            <w:r w:rsidRPr="006E36D2" w:rsidDel="003A19E3">
              <w:rPr>
                <w:sz w:val="24"/>
                <w:szCs w:val="24"/>
                <w:rPrChange w:id="450" w:author="Табалова Е.Ю." w:date="2022-05-27T14:50:00Z">
                  <w:rPr>
                    <w:rStyle w:val="a7"/>
                    <w:sz w:val="24"/>
                    <w:szCs w:val="24"/>
                  </w:rPr>
                </w:rPrChange>
              </w:rPr>
              <w:delText xml:space="preserve">11. Размер платы, взимаемой с заявителя при предоставлении государственной </w:delText>
            </w:r>
          </w:del>
          <w:ins w:id="451" w:author="User" w:date="2022-05-14T22:53:00Z">
            <w:del w:id="452" w:author="Табалова Е.Ю." w:date="2022-05-30T15:42:00Z">
              <w:r w:rsidR="00D81373" w:rsidRPr="006E36D2" w:rsidDel="003A19E3">
                <w:rPr>
                  <w:sz w:val="24"/>
                  <w:szCs w:val="24"/>
                  <w:rPrChange w:id="453" w:author="Табалова Е.Ю." w:date="2022-05-27T14:50:00Z">
                    <w:rPr>
                      <w:rStyle w:val="a7"/>
                      <w:sz w:val="24"/>
                      <w:szCs w:val="24"/>
                    </w:rPr>
                  </w:rPrChange>
                </w:rPr>
                <w:delText xml:space="preserve">муниципальной </w:delText>
              </w:r>
            </w:del>
          </w:ins>
          <w:del w:id="454" w:author="Табалова Е.Ю." w:date="2022-05-30T15:42:00Z">
            <w:r w:rsidRPr="006E36D2" w:rsidDel="003A19E3">
              <w:rPr>
                <w:sz w:val="24"/>
                <w:szCs w:val="24"/>
                <w:rPrChange w:id="455" w:author="Табалова Е.Ю." w:date="2022-05-27T14:50:00Z">
                  <w:rPr>
                    <w:rStyle w:val="a7"/>
                    <w:sz w:val="24"/>
                    <w:szCs w:val="24"/>
                  </w:rPr>
                </w:rPrChange>
              </w:rPr>
              <w:delText>услуги, и способы ее взимания</w:delText>
            </w:r>
            <w:r w:rsidRPr="006E36D2" w:rsidDel="003A19E3">
              <w:rPr>
                <w:webHidden/>
                <w:sz w:val="24"/>
                <w:szCs w:val="24"/>
              </w:rPr>
              <w:tab/>
            </w:r>
          </w:del>
          <w:ins w:id="456" w:author="User" w:date="2022-05-15T02:19:00Z">
            <w:del w:id="457" w:author="Табалова Е.Ю." w:date="2022-05-30T15:42:00Z">
              <w:r w:rsidR="0039719A" w:rsidRPr="006E36D2" w:rsidDel="003A19E3">
                <w:rPr>
                  <w:webHidden/>
                  <w:sz w:val="24"/>
                  <w:szCs w:val="24"/>
                </w:rPr>
                <w:delText>12</w:delText>
              </w:r>
            </w:del>
          </w:ins>
          <w:ins w:id="458" w:author="Елена Савина" w:date="2022-05-14T12:52:00Z">
            <w:del w:id="459" w:author="Табалова Е.Ю." w:date="2022-05-30T15:42:00Z">
              <w:r w:rsidR="00D0346C" w:rsidRPr="006E36D2" w:rsidDel="003A19E3">
                <w:rPr>
                  <w:webHidden/>
                  <w:sz w:val="24"/>
                  <w:szCs w:val="24"/>
                </w:rPr>
                <w:delText>11</w:delText>
              </w:r>
            </w:del>
          </w:ins>
          <w:del w:id="460" w:author="Табалова Е.Ю." w:date="2022-05-30T15:42:00Z">
            <w:r w:rsidR="00FA478F" w:rsidRPr="006E36D2" w:rsidDel="003A19E3">
              <w:rPr>
                <w:webHidden/>
                <w:sz w:val="24"/>
                <w:szCs w:val="24"/>
              </w:rPr>
              <w:delText>14</w:delText>
            </w:r>
          </w:del>
        </w:p>
        <w:p w14:paraId="34395901" w14:textId="7DE0878C" w:rsidR="00D66394" w:rsidRPr="006E36D2" w:rsidDel="003A19E3" w:rsidRDefault="00D66394" w:rsidP="006E36D2">
          <w:pPr>
            <w:pStyle w:val="24"/>
            <w:spacing w:after="0" w:line="240" w:lineRule="auto"/>
            <w:ind w:left="0" w:firstLine="709"/>
            <w:rPr>
              <w:del w:id="461" w:author="Табалова Е.Ю." w:date="2022-05-30T15:42:00Z"/>
              <w:sz w:val="24"/>
              <w:szCs w:val="24"/>
            </w:rPr>
          </w:pPr>
          <w:del w:id="462" w:author="Табалова Е.Ю." w:date="2022-05-30T15:42:00Z">
            <w:r w:rsidRPr="006E36D2" w:rsidDel="003A19E3">
              <w:rPr>
                <w:sz w:val="24"/>
                <w:szCs w:val="24"/>
                <w:rPrChange w:id="463" w:author="Табалова Е.Ю." w:date="2022-05-27T14:50:00Z">
                  <w:rPr>
                    <w:rStyle w:val="a7"/>
                    <w:sz w:val="24"/>
                    <w:szCs w:val="24"/>
                  </w:rPr>
                </w:rPrChange>
              </w:rPr>
              <w:delText>12. Максимальный срок ожидания в очереди при подаче заявителем запроса и при получении результата предоставления государственной услуги</w:delText>
            </w:r>
            <w:r w:rsidRPr="006E36D2" w:rsidDel="003A19E3">
              <w:rPr>
                <w:webHidden/>
                <w:sz w:val="24"/>
                <w:szCs w:val="24"/>
              </w:rPr>
              <w:tab/>
            </w:r>
          </w:del>
          <w:ins w:id="464" w:author="User" w:date="2022-05-15T02:19:00Z">
            <w:del w:id="465" w:author="Табалова Е.Ю." w:date="2022-05-30T15:42:00Z">
              <w:r w:rsidR="0039719A" w:rsidRPr="006E36D2" w:rsidDel="003A19E3">
                <w:rPr>
                  <w:webHidden/>
                  <w:sz w:val="24"/>
                  <w:szCs w:val="24"/>
                </w:rPr>
                <w:delText>12</w:delText>
              </w:r>
            </w:del>
          </w:ins>
          <w:ins w:id="466" w:author="Елена Савина" w:date="2022-05-14T12:52:00Z">
            <w:del w:id="467" w:author="Табалова Е.Ю." w:date="2022-05-30T15:42:00Z">
              <w:r w:rsidR="00D0346C" w:rsidRPr="006E36D2" w:rsidDel="003A19E3">
                <w:rPr>
                  <w:webHidden/>
                  <w:sz w:val="24"/>
                  <w:szCs w:val="24"/>
                </w:rPr>
                <w:delText>12</w:delText>
              </w:r>
            </w:del>
          </w:ins>
          <w:del w:id="468" w:author="Табалова Е.Ю." w:date="2022-05-30T15:42:00Z">
            <w:r w:rsidR="00FA478F" w:rsidRPr="006E36D2" w:rsidDel="003A19E3">
              <w:rPr>
                <w:webHidden/>
                <w:sz w:val="24"/>
                <w:szCs w:val="24"/>
              </w:rPr>
              <w:delText>15</w:delText>
            </w:r>
          </w:del>
        </w:p>
        <w:p w14:paraId="17183D87" w14:textId="5CF1E95C" w:rsidR="00D66394" w:rsidRPr="006E36D2" w:rsidDel="003A19E3" w:rsidRDefault="00D66394" w:rsidP="006E36D2">
          <w:pPr>
            <w:pStyle w:val="24"/>
            <w:spacing w:after="0" w:line="240" w:lineRule="auto"/>
            <w:ind w:left="0" w:firstLine="709"/>
            <w:rPr>
              <w:del w:id="469" w:author="Табалова Е.Ю." w:date="2022-05-30T15:42:00Z"/>
              <w:sz w:val="24"/>
              <w:szCs w:val="24"/>
            </w:rPr>
          </w:pPr>
          <w:del w:id="470" w:author="Табалова Е.Ю." w:date="2022-05-30T15:42:00Z">
            <w:r w:rsidRPr="006E36D2" w:rsidDel="003A19E3">
              <w:rPr>
                <w:sz w:val="24"/>
                <w:szCs w:val="24"/>
                <w:rPrChange w:id="471" w:author="Табалова Е.Ю." w:date="2022-05-27T14:50:00Z">
                  <w:rPr>
                    <w:rStyle w:val="a7"/>
                    <w:sz w:val="24"/>
                    <w:szCs w:val="24"/>
                  </w:rPr>
                </w:rPrChange>
              </w:rPr>
              <w:delText>13. Срок регистрации запроса</w:delText>
            </w:r>
            <w:r w:rsidRPr="006E36D2" w:rsidDel="003A19E3">
              <w:rPr>
                <w:webHidden/>
                <w:sz w:val="24"/>
                <w:szCs w:val="24"/>
              </w:rPr>
              <w:tab/>
            </w:r>
          </w:del>
          <w:ins w:id="472" w:author="User" w:date="2022-05-15T02:19:00Z">
            <w:del w:id="473" w:author="Табалова Е.Ю." w:date="2022-05-30T15:42:00Z">
              <w:r w:rsidR="0039719A" w:rsidRPr="006E36D2" w:rsidDel="003A19E3">
                <w:rPr>
                  <w:webHidden/>
                  <w:sz w:val="24"/>
                  <w:szCs w:val="24"/>
                </w:rPr>
                <w:delText>12</w:delText>
              </w:r>
            </w:del>
          </w:ins>
          <w:ins w:id="474" w:author="Елена Савина" w:date="2022-05-14T12:52:00Z">
            <w:del w:id="475" w:author="Табалова Е.Ю." w:date="2022-05-30T15:42:00Z">
              <w:r w:rsidR="00D0346C" w:rsidRPr="006E36D2" w:rsidDel="003A19E3">
                <w:rPr>
                  <w:webHidden/>
                  <w:sz w:val="24"/>
                  <w:szCs w:val="24"/>
                </w:rPr>
                <w:delText>12</w:delText>
              </w:r>
            </w:del>
          </w:ins>
          <w:del w:id="476" w:author="Табалова Е.Ю." w:date="2022-05-30T15:42:00Z">
            <w:r w:rsidR="00FA478F" w:rsidRPr="006E36D2" w:rsidDel="003A19E3">
              <w:rPr>
                <w:webHidden/>
                <w:sz w:val="24"/>
                <w:szCs w:val="24"/>
              </w:rPr>
              <w:delText>15</w:delText>
            </w:r>
          </w:del>
        </w:p>
        <w:p w14:paraId="17FD266F" w14:textId="47386861" w:rsidR="00D66394" w:rsidRPr="006E36D2" w:rsidDel="003A19E3" w:rsidRDefault="00D66394" w:rsidP="006E36D2">
          <w:pPr>
            <w:pStyle w:val="24"/>
            <w:spacing w:after="0" w:line="240" w:lineRule="auto"/>
            <w:ind w:left="0" w:firstLine="709"/>
            <w:rPr>
              <w:del w:id="477" w:author="Табалова Е.Ю." w:date="2022-05-30T15:42:00Z"/>
              <w:sz w:val="24"/>
              <w:szCs w:val="24"/>
            </w:rPr>
          </w:pPr>
          <w:del w:id="478" w:author="Табалова Е.Ю." w:date="2022-05-30T15:42:00Z">
            <w:r w:rsidRPr="006E36D2" w:rsidDel="003A19E3">
              <w:rPr>
                <w:sz w:val="24"/>
                <w:szCs w:val="24"/>
                <w:rPrChange w:id="479" w:author="Табалова Е.Ю." w:date="2022-05-27T14:50:00Z">
                  <w:rPr>
                    <w:rStyle w:val="a7"/>
                    <w:sz w:val="24"/>
                    <w:szCs w:val="24"/>
                  </w:rPr>
                </w:rPrChange>
              </w:rPr>
              <w:delText>14. Требования к помещениям,  в которых предоставляются государственные услуги</w:delText>
            </w:r>
            <w:r w:rsidRPr="006E36D2" w:rsidDel="003A19E3">
              <w:rPr>
                <w:webHidden/>
                <w:sz w:val="24"/>
                <w:szCs w:val="24"/>
              </w:rPr>
              <w:tab/>
            </w:r>
          </w:del>
          <w:ins w:id="480" w:author="User" w:date="2022-05-15T02:19:00Z">
            <w:del w:id="481" w:author="Табалова Е.Ю." w:date="2022-05-30T15:42:00Z">
              <w:r w:rsidR="0039719A" w:rsidRPr="006E36D2" w:rsidDel="003A19E3">
                <w:rPr>
                  <w:webHidden/>
                  <w:sz w:val="24"/>
                  <w:szCs w:val="24"/>
                </w:rPr>
                <w:delText>12</w:delText>
              </w:r>
            </w:del>
          </w:ins>
          <w:ins w:id="482" w:author="Елена Савина" w:date="2022-05-14T12:52:00Z">
            <w:del w:id="483" w:author="Табалова Е.Ю." w:date="2022-05-30T15:42:00Z">
              <w:r w:rsidR="00D0346C" w:rsidRPr="006E36D2" w:rsidDel="003A19E3">
                <w:rPr>
                  <w:webHidden/>
                  <w:sz w:val="24"/>
                  <w:szCs w:val="24"/>
                </w:rPr>
                <w:delText>12</w:delText>
              </w:r>
            </w:del>
          </w:ins>
          <w:del w:id="484" w:author="Табалова Е.Ю." w:date="2022-05-30T15:42:00Z">
            <w:r w:rsidR="00FA478F" w:rsidRPr="006E36D2" w:rsidDel="003A19E3">
              <w:rPr>
                <w:webHidden/>
                <w:sz w:val="24"/>
                <w:szCs w:val="24"/>
              </w:rPr>
              <w:delText>16</w:delText>
            </w:r>
          </w:del>
        </w:p>
        <w:p w14:paraId="65B82140" w14:textId="01C0DA49" w:rsidR="00D66394" w:rsidRPr="006E36D2" w:rsidDel="003A19E3" w:rsidRDefault="00D66394" w:rsidP="006E36D2">
          <w:pPr>
            <w:pStyle w:val="24"/>
            <w:spacing w:after="0" w:line="240" w:lineRule="auto"/>
            <w:ind w:left="0" w:firstLine="709"/>
            <w:rPr>
              <w:del w:id="485" w:author="Табалова Е.Ю." w:date="2022-05-30T15:42:00Z"/>
              <w:sz w:val="24"/>
              <w:szCs w:val="24"/>
            </w:rPr>
          </w:pPr>
          <w:del w:id="486" w:author="Табалова Е.Ю." w:date="2022-05-30T15:42:00Z">
            <w:r w:rsidRPr="006E36D2" w:rsidDel="003A19E3">
              <w:rPr>
                <w:sz w:val="24"/>
                <w:szCs w:val="24"/>
                <w:rPrChange w:id="487" w:author="Табалова Е.Ю." w:date="2022-05-27T14:50:00Z">
                  <w:rPr>
                    <w:rStyle w:val="a7"/>
                    <w:sz w:val="24"/>
                    <w:szCs w:val="24"/>
                  </w:rPr>
                </w:rPrChange>
              </w:rPr>
              <w:delText>15. Показатели качества и доступности государственной услуги</w:delText>
            </w:r>
            <w:r w:rsidRPr="006E36D2" w:rsidDel="003A19E3">
              <w:rPr>
                <w:webHidden/>
                <w:sz w:val="24"/>
                <w:szCs w:val="24"/>
              </w:rPr>
              <w:tab/>
            </w:r>
          </w:del>
          <w:ins w:id="488" w:author="User" w:date="2022-05-15T02:19:00Z">
            <w:del w:id="489" w:author="Табалова Е.Ю." w:date="2022-05-30T15:42:00Z">
              <w:r w:rsidR="0039719A" w:rsidRPr="006E36D2" w:rsidDel="003A19E3">
                <w:rPr>
                  <w:webHidden/>
                  <w:sz w:val="24"/>
                  <w:szCs w:val="24"/>
                </w:rPr>
                <w:delText>13</w:delText>
              </w:r>
            </w:del>
          </w:ins>
          <w:ins w:id="490" w:author="Елена Савина" w:date="2022-05-14T12:52:00Z">
            <w:del w:id="491" w:author="Табалова Е.Ю." w:date="2022-05-30T15:42:00Z">
              <w:r w:rsidR="00D0346C" w:rsidRPr="006E36D2" w:rsidDel="003A19E3">
                <w:rPr>
                  <w:webHidden/>
                  <w:sz w:val="24"/>
                  <w:szCs w:val="24"/>
                </w:rPr>
                <w:delText>12</w:delText>
              </w:r>
            </w:del>
          </w:ins>
          <w:del w:id="492" w:author="Табалова Е.Ю." w:date="2022-05-30T15:42:00Z">
            <w:r w:rsidR="00FA478F" w:rsidRPr="006E36D2" w:rsidDel="003A19E3">
              <w:rPr>
                <w:webHidden/>
                <w:sz w:val="24"/>
                <w:szCs w:val="24"/>
              </w:rPr>
              <w:delText>16</w:delText>
            </w:r>
          </w:del>
        </w:p>
        <w:p w14:paraId="63E0858A" w14:textId="263A49F1" w:rsidR="00D66394" w:rsidRPr="006E36D2" w:rsidDel="003A19E3" w:rsidRDefault="00D66394" w:rsidP="006E36D2">
          <w:pPr>
            <w:pStyle w:val="24"/>
            <w:spacing w:after="0" w:line="240" w:lineRule="auto"/>
            <w:ind w:left="0" w:firstLine="709"/>
            <w:rPr>
              <w:del w:id="493" w:author="Табалова Е.Ю." w:date="2022-05-30T15:42:00Z"/>
              <w:sz w:val="24"/>
              <w:szCs w:val="24"/>
            </w:rPr>
          </w:pPr>
          <w:del w:id="494" w:author="Табалова Е.Ю." w:date="2022-05-30T15:42:00Z">
            <w:r w:rsidRPr="006E36D2" w:rsidDel="003A19E3">
              <w:rPr>
                <w:sz w:val="24"/>
                <w:szCs w:val="24"/>
                <w:rPrChange w:id="495" w:author="Табалова Е.Ю." w:date="2022-05-27T14:50:00Z">
                  <w:rPr>
                    <w:rStyle w:val="a7"/>
                    <w:sz w:val="24"/>
                    <w:szCs w:val="24"/>
                  </w:rPr>
                </w:rPrChange>
              </w:rPr>
              <w:delText xml:space="preserve">16. Иные требования к предоставлению государственной услуги,  в том числе учитывающие </w:delText>
            </w:r>
          </w:del>
          <w:ins w:id="496" w:author="Елена Савина" w:date="2022-05-14T12:19:00Z">
            <w:del w:id="497" w:author="Табалова Е.Ю." w:date="2022-05-30T15:42:00Z">
              <w:r w:rsidR="0011585C" w:rsidRPr="006E36D2" w:rsidDel="003A19E3">
                <w:rPr>
                  <w:sz w:val="24"/>
                  <w:szCs w:val="24"/>
                  <w:rPrChange w:id="498" w:author="Табалова Е.Ю." w:date="2022-05-27T14:50:00Z">
                    <w:rPr>
                      <w:rStyle w:val="a7"/>
                      <w:sz w:val="24"/>
                      <w:szCs w:val="24"/>
                    </w:rPr>
                  </w:rPrChange>
                </w:rPr>
                <w:br/>
              </w:r>
            </w:del>
          </w:ins>
          <w:del w:id="499" w:author="Табалова Е.Ю." w:date="2022-05-30T15:42:00Z">
            <w:r w:rsidRPr="006E36D2" w:rsidDel="003A19E3">
              <w:rPr>
                <w:sz w:val="24"/>
                <w:szCs w:val="24"/>
                <w:rPrChange w:id="500" w:author="Табалова Е.Ю." w:date="2022-05-27T14:50:00Z">
                  <w:rPr>
                    <w:rStyle w:val="a7"/>
                    <w:sz w:val="24"/>
                    <w:szCs w:val="24"/>
                  </w:rPr>
                </w:rPrChange>
              </w:rPr>
              <w:delText xml:space="preserve">особенности предоставления  государственной услуги в МФЦ и особенности предоставления государственной услуги </w:delText>
            </w:r>
          </w:del>
          <w:ins w:id="501" w:author="Елена Савина" w:date="2022-05-14T12:19:00Z">
            <w:del w:id="502" w:author="Табалова Е.Ю." w:date="2022-05-30T15:42:00Z">
              <w:r w:rsidR="0011585C" w:rsidRPr="006E36D2" w:rsidDel="003A19E3">
                <w:rPr>
                  <w:sz w:val="24"/>
                  <w:szCs w:val="24"/>
                  <w:rPrChange w:id="503" w:author="Табалова Е.Ю." w:date="2022-05-27T14:50:00Z">
                    <w:rPr>
                      <w:rStyle w:val="a7"/>
                      <w:sz w:val="24"/>
                      <w:szCs w:val="24"/>
                    </w:rPr>
                  </w:rPrChange>
                </w:rPr>
                <w:br/>
              </w:r>
            </w:del>
          </w:ins>
          <w:del w:id="504" w:author="Табалова Е.Ю." w:date="2022-05-30T15:42:00Z">
            <w:r w:rsidRPr="006E36D2" w:rsidDel="003A19E3">
              <w:rPr>
                <w:sz w:val="24"/>
                <w:szCs w:val="24"/>
                <w:rPrChange w:id="505" w:author="Табалова Е.Ю." w:date="2022-05-27T14:50:00Z">
                  <w:rPr>
                    <w:rStyle w:val="a7"/>
                    <w:sz w:val="24"/>
                    <w:szCs w:val="24"/>
                  </w:rPr>
                </w:rPrChange>
              </w:rPr>
              <w:delText>в электронной форме</w:delText>
            </w:r>
            <w:r w:rsidRPr="006E36D2" w:rsidDel="003A19E3">
              <w:rPr>
                <w:webHidden/>
                <w:sz w:val="24"/>
                <w:szCs w:val="24"/>
              </w:rPr>
              <w:tab/>
            </w:r>
          </w:del>
          <w:ins w:id="506" w:author="User" w:date="2022-05-15T02:19:00Z">
            <w:del w:id="507" w:author="Табалова Е.Ю." w:date="2022-05-30T15:42:00Z">
              <w:r w:rsidR="0039719A" w:rsidRPr="006E36D2" w:rsidDel="003A19E3">
                <w:rPr>
                  <w:webHidden/>
                  <w:sz w:val="24"/>
                  <w:szCs w:val="24"/>
                </w:rPr>
                <w:delText>13</w:delText>
              </w:r>
            </w:del>
          </w:ins>
          <w:ins w:id="508" w:author="Елена Савина" w:date="2022-05-14T12:52:00Z">
            <w:del w:id="509" w:author="Табалова Е.Ю." w:date="2022-05-30T15:42:00Z">
              <w:r w:rsidR="00D0346C" w:rsidRPr="006E36D2" w:rsidDel="003A19E3">
                <w:rPr>
                  <w:webHidden/>
                  <w:sz w:val="24"/>
                  <w:szCs w:val="24"/>
                </w:rPr>
                <w:delText>13</w:delText>
              </w:r>
            </w:del>
          </w:ins>
          <w:del w:id="510" w:author="Табалова Е.Ю." w:date="2022-05-30T15:42:00Z">
            <w:r w:rsidR="00FA478F" w:rsidRPr="006E36D2" w:rsidDel="003A19E3">
              <w:rPr>
                <w:webHidden/>
                <w:sz w:val="24"/>
                <w:szCs w:val="24"/>
              </w:rPr>
              <w:delText>17</w:delText>
            </w:r>
          </w:del>
        </w:p>
        <w:p w14:paraId="376FF18D" w14:textId="08B645BE" w:rsidR="00D66394" w:rsidRPr="006E36D2" w:rsidDel="003A19E3" w:rsidRDefault="00D66394" w:rsidP="006E36D2">
          <w:pPr>
            <w:pStyle w:val="24"/>
            <w:spacing w:after="0" w:line="240" w:lineRule="auto"/>
            <w:ind w:left="0" w:firstLine="709"/>
            <w:rPr>
              <w:del w:id="511" w:author="Табалова Е.Ю." w:date="2022-05-30T15:42:00Z"/>
              <w:sz w:val="24"/>
              <w:szCs w:val="24"/>
            </w:rPr>
            <w:pPrChange w:id="512" w:author="Табалова Е.Ю." w:date="2022-05-30T15:43:00Z">
              <w:pPr>
                <w:pStyle w:val="17"/>
              </w:pPr>
            </w:pPrChange>
          </w:pPr>
          <w:del w:id="513" w:author="Табалова Е.Ю." w:date="2022-05-30T15:42:00Z">
            <w:r w:rsidRPr="006E36D2" w:rsidDel="003A19E3">
              <w:rPr>
                <w:sz w:val="24"/>
                <w:szCs w:val="24"/>
                <w:rPrChange w:id="514" w:author="Табалова Е.Ю." w:date="2022-05-27T14:50:00Z">
                  <w:rPr>
                    <w:rStyle w:val="a7"/>
                    <w:rFonts w:ascii="Times New Roman" w:hAnsi="Times New Roman" w:cs="Times New Roman"/>
                    <w:noProof/>
                    <w:sz w:val="24"/>
                    <w:szCs w:val="24"/>
                    <w:lang w:val="en-US"/>
                  </w:rPr>
                </w:rPrChange>
              </w:rPr>
              <w:delText>III. Состав, последовательность  и сроки выполнения административных процедур</w:delText>
            </w:r>
            <w:r w:rsidRPr="006E36D2" w:rsidDel="003A19E3">
              <w:rPr>
                <w:webHidden/>
                <w:sz w:val="24"/>
                <w:szCs w:val="24"/>
              </w:rPr>
              <w:tab/>
            </w:r>
          </w:del>
          <w:ins w:id="515" w:author="User" w:date="2022-05-15T02:19:00Z">
            <w:del w:id="516" w:author="Табалова Е.Ю." w:date="2022-05-30T15:42:00Z">
              <w:r w:rsidR="0039719A" w:rsidRPr="006E36D2" w:rsidDel="003A19E3">
                <w:rPr>
                  <w:webHidden/>
                  <w:sz w:val="24"/>
                  <w:szCs w:val="24"/>
                </w:rPr>
                <w:delText>15</w:delText>
              </w:r>
            </w:del>
          </w:ins>
          <w:ins w:id="517" w:author="Елена Савина" w:date="2022-05-14T12:52:00Z">
            <w:del w:id="518" w:author="Табалова Е.Ю." w:date="2022-05-30T15:42:00Z">
              <w:r w:rsidR="00D0346C" w:rsidRPr="006E36D2" w:rsidDel="003A19E3">
                <w:rPr>
                  <w:webHidden/>
                  <w:sz w:val="24"/>
                  <w:szCs w:val="24"/>
                </w:rPr>
                <w:delText>14</w:delText>
              </w:r>
            </w:del>
          </w:ins>
          <w:del w:id="519" w:author="Табалова Е.Ю." w:date="2022-05-30T15:42:00Z">
            <w:r w:rsidR="00FA478F" w:rsidRPr="006E36D2" w:rsidDel="003A19E3">
              <w:rPr>
                <w:webHidden/>
                <w:sz w:val="24"/>
                <w:szCs w:val="24"/>
              </w:rPr>
              <w:delText>20</w:delText>
            </w:r>
          </w:del>
        </w:p>
        <w:p w14:paraId="5C926FB5" w14:textId="30A5CFDE" w:rsidR="00D66394" w:rsidRPr="006E36D2" w:rsidDel="003A19E3" w:rsidRDefault="00D66394" w:rsidP="006E36D2">
          <w:pPr>
            <w:pStyle w:val="24"/>
            <w:spacing w:after="0" w:line="240" w:lineRule="auto"/>
            <w:ind w:left="0" w:firstLine="709"/>
            <w:rPr>
              <w:del w:id="520" w:author="Табалова Е.Ю." w:date="2022-05-30T15:42:00Z"/>
              <w:sz w:val="24"/>
              <w:szCs w:val="24"/>
            </w:rPr>
          </w:pPr>
          <w:del w:id="521" w:author="Табалова Е.Ю." w:date="2022-05-30T15:42:00Z">
            <w:r w:rsidRPr="006E36D2" w:rsidDel="003A19E3">
              <w:rPr>
                <w:sz w:val="24"/>
                <w:szCs w:val="24"/>
                <w:rPrChange w:id="522" w:author="Табалова Е.Ю." w:date="2022-05-27T14:50:00Z">
                  <w:rPr>
                    <w:rStyle w:val="a7"/>
                    <w:sz w:val="24"/>
                    <w:szCs w:val="24"/>
                  </w:rPr>
                </w:rPrChange>
              </w:rPr>
              <w:delText>17. Перечень вариантов предоставления государственной услуги</w:delText>
            </w:r>
            <w:r w:rsidRPr="006E36D2" w:rsidDel="003A19E3">
              <w:rPr>
                <w:webHidden/>
                <w:sz w:val="24"/>
                <w:szCs w:val="24"/>
              </w:rPr>
              <w:tab/>
            </w:r>
          </w:del>
          <w:ins w:id="523" w:author="User" w:date="2022-05-15T02:19:00Z">
            <w:del w:id="524" w:author="Табалова Е.Ю." w:date="2022-05-30T15:42:00Z">
              <w:r w:rsidR="0039719A" w:rsidRPr="006E36D2" w:rsidDel="003A19E3">
                <w:rPr>
                  <w:webHidden/>
                  <w:sz w:val="24"/>
                  <w:szCs w:val="24"/>
                </w:rPr>
                <w:delText>15</w:delText>
              </w:r>
            </w:del>
          </w:ins>
          <w:ins w:id="525" w:author="Елена Савина" w:date="2022-05-14T12:52:00Z">
            <w:del w:id="526" w:author="Табалова Е.Ю." w:date="2022-05-30T15:42:00Z">
              <w:r w:rsidR="00D0346C" w:rsidRPr="006E36D2" w:rsidDel="003A19E3">
                <w:rPr>
                  <w:webHidden/>
                  <w:sz w:val="24"/>
                  <w:szCs w:val="24"/>
                </w:rPr>
                <w:delText>15</w:delText>
              </w:r>
            </w:del>
          </w:ins>
          <w:del w:id="527" w:author="Табалова Е.Ю." w:date="2022-05-30T15:42:00Z">
            <w:r w:rsidR="00FA478F" w:rsidRPr="006E36D2" w:rsidDel="003A19E3">
              <w:rPr>
                <w:webHidden/>
                <w:sz w:val="24"/>
                <w:szCs w:val="24"/>
              </w:rPr>
              <w:delText>20</w:delText>
            </w:r>
          </w:del>
        </w:p>
        <w:p w14:paraId="78D46983" w14:textId="354F142A" w:rsidR="00D66394" w:rsidRPr="006E36D2" w:rsidDel="003A19E3" w:rsidRDefault="00D66394" w:rsidP="006E36D2">
          <w:pPr>
            <w:pStyle w:val="24"/>
            <w:spacing w:after="0" w:line="240" w:lineRule="auto"/>
            <w:ind w:left="0" w:firstLine="709"/>
            <w:rPr>
              <w:del w:id="528" w:author="Табалова Е.Ю." w:date="2022-05-30T15:42:00Z"/>
              <w:sz w:val="24"/>
              <w:szCs w:val="24"/>
            </w:rPr>
          </w:pPr>
          <w:del w:id="529" w:author="Табалова Е.Ю." w:date="2022-05-30T15:42:00Z">
            <w:r w:rsidRPr="006E36D2" w:rsidDel="003A19E3">
              <w:rPr>
                <w:sz w:val="24"/>
                <w:szCs w:val="24"/>
                <w:rPrChange w:id="530" w:author="Табалова Е.Ю." w:date="2022-05-27T14:50:00Z">
                  <w:rPr>
                    <w:rStyle w:val="a7"/>
                    <w:sz w:val="24"/>
                    <w:szCs w:val="24"/>
                  </w:rPr>
                </w:rPrChange>
              </w:rPr>
              <w:delText xml:space="preserve">18. </w:delText>
            </w:r>
          </w:del>
          <w:ins w:id="531" w:author="Елена Савина" w:date="2022-05-14T12:22:00Z">
            <w:del w:id="532" w:author="Табалова Е.Ю." w:date="2022-05-30T15:42:00Z">
              <w:r w:rsidR="0011585C" w:rsidRPr="006E36D2" w:rsidDel="003A19E3">
                <w:rPr>
                  <w:sz w:val="24"/>
                  <w:szCs w:val="24"/>
                  <w:rPrChange w:id="533" w:author="Табалова Е.Ю." w:date="2022-05-27T14:50:00Z">
                    <w:rPr>
                      <w:rStyle w:val="a7"/>
                      <w:sz w:val="24"/>
                      <w:szCs w:val="24"/>
                    </w:rPr>
                  </w:rPrChange>
                </w:rPr>
                <w:delText>Описание предоставления услуги</w:delText>
              </w:r>
            </w:del>
          </w:ins>
          <w:del w:id="534" w:author="Табалова Е.Ю." w:date="2022-05-30T15:42:00Z">
            <w:r w:rsidRPr="006E36D2" w:rsidDel="003A19E3">
              <w:rPr>
                <w:sz w:val="24"/>
                <w:szCs w:val="24"/>
                <w:rPrChange w:id="535" w:author="Табалова Е.Ю." w:date="2022-05-27T14:50:00Z">
                  <w:rPr>
                    <w:rStyle w:val="a7"/>
                    <w:sz w:val="24"/>
                    <w:szCs w:val="24"/>
                  </w:rPr>
                </w:rPrChange>
              </w:rPr>
              <w:delText>Описание административной процедуры профилирования заявителя</w:delText>
            </w:r>
            <w:r w:rsidRPr="006E36D2" w:rsidDel="003A19E3">
              <w:rPr>
                <w:webHidden/>
                <w:sz w:val="24"/>
                <w:szCs w:val="24"/>
              </w:rPr>
              <w:tab/>
            </w:r>
          </w:del>
          <w:ins w:id="536" w:author="User" w:date="2022-05-15T02:19:00Z">
            <w:del w:id="537" w:author="Табалова Е.Ю." w:date="2022-05-30T15:42:00Z">
              <w:r w:rsidR="0039719A" w:rsidRPr="006E36D2" w:rsidDel="003A19E3">
                <w:rPr>
                  <w:webHidden/>
                  <w:sz w:val="24"/>
                  <w:szCs w:val="24"/>
                </w:rPr>
                <w:delText>17</w:delText>
              </w:r>
            </w:del>
          </w:ins>
          <w:ins w:id="538" w:author="Елена Савина" w:date="2022-05-14T12:52:00Z">
            <w:del w:id="539" w:author="Табалова Е.Ю." w:date="2022-05-30T15:42:00Z">
              <w:r w:rsidR="00D0346C" w:rsidRPr="006E36D2" w:rsidDel="003A19E3">
                <w:rPr>
                  <w:webHidden/>
                  <w:sz w:val="24"/>
                  <w:szCs w:val="24"/>
                </w:rPr>
                <w:delText>16</w:delText>
              </w:r>
            </w:del>
          </w:ins>
          <w:del w:id="540" w:author="Табалова Е.Ю." w:date="2022-05-30T15:42:00Z">
            <w:r w:rsidR="00FA478F" w:rsidRPr="006E36D2" w:rsidDel="003A19E3">
              <w:rPr>
                <w:webHidden/>
                <w:sz w:val="24"/>
                <w:szCs w:val="24"/>
              </w:rPr>
              <w:delText>23</w:delText>
            </w:r>
          </w:del>
        </w:p>
        <w:p w14:paraId="07E0C2F9" w14:textId="424CBC0E" w:rsidR="00D66394" w:rsidRPr="006E36D2" w:rsidDel="003A19E3" w:rsidRDefault="00D66394" w:rsidP="006E36D2">
          <w:pPr>
            <w:pStyle w:val="24"/>
            <w:spacing w:after="0" w:line="240" w:lineRule="auto"/>
            <w:ind w:left="0" w:firstLine="709"/>
            <w:rPr>
              <w:del w:id="541" w:author="Табалова Е.Ю." w:date="2022-05-30T15:42:00Z"/>
              <w:sz w:val="24"/>
              <w:szCs w:val="24"/>
            </w:rPr>
          </w:pPr>
          <w:del w:id="542" w:author="Табалова Е.Ю." w:date="2022-05-30T15:42:00Z">
            <w:r w:rsidRPr="006E36D2" w:rsidDel="003A19E3">
              <w:rPr>
                <w:sz w:val="24"/>
                <w:szCs w:val="24"/>
                <w:rPrChange w:id="543" w:author="Табалова Е.Ю." w:date="2022-05-27T14:50:00Z">
                  <w:rPr>
                    <w:rStyle w:val="a7"/>
                    <w:sz w:val="24"/>
                    <w:szCs w:val="24"/>
                  </w:rPr>
                </w:rPrChange>
              </w:rPr>
              <w:delText>19. Описание вариантов предоставления государственной услуги</w:delText>
            </w:r>
            <w:r w:rsidRPr="006E36D2" w:rsidDel="003A19E3">
              <w:rPr>
                <w:webHidden/>
                <w:sz w:val="24"/>
                <w:szCs w:val="24"/>
              </w:rPr>
              <w:tab/>
            </w:r>
          </w:del>
          <w:ins w:id="544" w:author="User" w:date="2022-05-15T02:19:00Z">
            <w:del w:id="545" w:author="Табалова Е.Ю." w:date="2022-05-30T15:42:00Z">
              <w:r w:rsidR="0039719A" w:rsidRPr="006E36D2" w:rsidDel="003A19E3">
                <w:rPr>
                  <w:webHidden/>
                  <w:sz w:val="24"/>
                  <w:szCs w:val="24"/>
                </w:rPr>
                <w:delText>17</w:delText>
              </w:r>
            </w:del>
          </w:ins>
          <w:ins w:id="546" w:author="Елена Савина" w:date="2022-05-14T12:52:00Z">
            <w:del w:id="547" w:author="Табалова Е.Ю." w:date="2022-05-30T15:42:00Z">
              <w:r w:rsidR="00D0346C" w:rsidRPr="006E36D2" w:rsidDel="003A19E3">
                <w:rPr>
                  <w:webHidden/>
                  <w:sz w:val="24"/>
                  <w:szCs w:val="24"/>
                </w:rPr>
                <w:delText>16</w:delText>
              </w:r>
            </w:del>
          </w:ins>
          <w:del w:id="548" w:author="Табалова Е.Ю." w:date="2022-05-30T15:42:00Z">
            <w:r w:rsidR="00FA478F" w:rsidRPr="006E36D2" w:rsidDel="003A19E3">
              <w:rPr>
                <w:webHidden/>
                <w:sz w:val="24"/>
                <w:szCs w:val="24"/>
              </w:rPr>
              <w:delText>24</w:delText>
            </w:r>
          </w:del>
        </w:p>
        <w:p w14:paraId="54A49203" w14:textId="7A1390B6" w:rsidR="00D66394" w:rsidRPr="006E36D2" w:rsidDel="003A19E3" w:rsidRDefault="00D66394" w:rsidP="006E36D2">
          <w:pPr>
            <w:pStyle w:val="24"/>
            <w:spacing w:after="0" w:line="240" w:lineRule="auto"/>
            <w:ind w:left="0" w:firstLine="709"/>
            <w:rPr>
              <w:del w:id="549" w:author="Табалова Е.Ю." w:date="2022-05-30T15:42:00Z"/>
              <w:sz w:val="24"/>
              <w:szCs w:val="24"/>
            </w:rPr>
            <w:pPrChange w:id="550" w:author="Табалова Е.Ю." w:date="2022-05-30T15:43:00Z">
              <w:pPr>
                <w:pStyle w:val="17"/>
              </w:pPr>
            </w:pPrChange>
          </w:pPr>
          <w:del w:id="551" w:author="Табалова Е.Ю." w:date="2022-05-30T15:42:00Z">
            <w:r w:rsidRPr="006E36D2" w:rsidDel="003A19E3">
              <w:rPr>
                <w:sz w:val="24"/>
                <w:szCs w:val="24"/>
                <w:rPrChange w:id="552" w:author="Табалова Е.Ю." w:date="2022-05-27T14:50:00Z">
                  <w:rPr>
                    <w:rStyle w:val="a7"/>
                    <w:rFonts w:ascii="Times New Roman" w:hAnsi="Times New Roman" w:cs="Times New Roman"/>
                    <w:noProof/>
                    <w:sz w:val="24"/>
                    <w:szCs w:val="24"/>
                    <w:lang w:val="en-US"/>
                  </w:rPr>
                </w:rPrChange>
              </w:rPr>
              <w:delText>IV. Формы контроля за исполнением административного регламента</w:delText>
            </w:r>
            <w:r w:rsidRPr="006E36D2" w:rsidDel="003A19E3">
              <w:rPr>
                <w:webHidden/>
                <w:sz w:val="24"/>
                <w:szCs w:val="24"/>
              </w:rPr>
              <w:tab/>
            </w:r>
          </w:del>
          <w:ins w:id="553" w:author="User" w:date="2022-05-15T02:19:00Z">
            <w:del w:id="554" w:author="Табалова Е.Ю." w:date="2022-05-30T15:42:00Z">
              <w:r w:rsidR="0039719A" w:rsidRPr="006E36D2" w:rsidDel="003A19E3">
                <w:rPr>
                  <w:webHidden/>
                  <w:sz w:val="24"/>
                  <w:szCs w:val="24"/>
                </w:rPr>
                <w:delText>17</w:delText>
              </w:r>
            </w:del>
          </w:ins>
          <w:ins w:id="555" w:author="Елена Савина" w:date="2022-05-14T12:52:00Z">
            <w:del w:id="556" w:author="Табалова Е.Ю." w:date="2022-05-30T15:42:00Z">
              <w:r w:rsidR="00D0346C" w:rsidRPr="006E36D2" w:rsidDel="003A19E3">
                <w:rPr>
                  <w:webHidden/>
                  <w:sz w:val="24"/>
                  <w:szCs w:val="24"/>
                </w:rPr>
                <w:delText>16</w:delText>
              </w:r>
            </w:del>
          </w:ins>
          <w:del w:id="557" w:author="Табалова Е.Ю." w:date="2022-05-30T15:42:00Z">
            <w:r w:rsidR="00FA478F" w:rsidRPr="006E36D2" w:rsidDel="003A19E3">
              <w:rPr>
                <w:webHidden/>
                <w:sz w:val="24"/>
                <w:szCs w:val="24"/>
              </w:rPr>
              <w:delText>25</w:delText>
            </w:r>
          </w:del>
        </w:p>
        <w:p w14:paraId="3A5282A7" w14:textId="5A5D0E9C" w:rsidR="008A739B" w:rsidRPr="006E36D2" w:rsidDel="003A19E3" w:rsidRDefault="00D66394" w:rsidP="006E36D2">
          <w:pPr>
            <w:pStyle w:val="24"/>
            <w:spacing w:after="0" w:line="240" w:lineRule="auto"/>
            <w:ind w:left="0" w:firstLine="709"/>
            <w:rPr>
              <w:ins w:id="558" w:author="Елена Савина" w:date="2022-05-14T12:25:00Z"/>
              <w:del w:id="559" w:author="Табалова Е.Ю." w:date="2022-05-30T15:42:00Z"/>
              <w:sz w:val="24"/>
              <w:szCs w:val="24"/>
              <w:rPrChange w:id="560" w:author="Табалова Е.Ю." w:date="2022-05-27T14:50:00Z">
                <w:rPr>
                  <w:ins w:id="561" w:author="Елена Савина" w:date="2022-05-14T12:25:00Z"/>
                  <w:del w:id="562" w:author="Табалова Е.Ю." w:date="2022-05-30T15:42:00Z"/>
                  <w:rStyle w:val="a7"/>
                  <w:rFonts w:asciiTheme="minorHAnsi" w:eastAsiaTheme="minorHAnsi" w:hAnsiTheme="minorHAnsi" w:cstheme="minorBidi"/>
                  <w:noProof w:val="0"/>
                  <w:sz w:val="24"/>
                  <w:szCs w:val="24"/>
                  <w:lang w:eastAsia="en-US"/>
                </w:rPr>
              </w:rPrChange>
            </w:rPr>
          </w:pPr>
          <w:del w:id="563" w:author="Табалова Е.Ю." w:date="2022-05-30T15:42:00Z">
            <w:r w:rsidRPr="006E36D2" w:rsidDel="003A19E3">
              <w:rPr>
                <w:sz w:val="24"/>
                <w:szCs w:val="24"/>
                <w:rPrChange w:id="564" w:author="Табалова Е.Ю." w:date="2022-05-27T14:50:00Z">
                  <w:rPr>
                    <w:rStyle w:val="a7"/>
                    <w:sz w:val="24"/>
                    <w:szCs w:val="24"/>
                  </w:rPr>
                </w:rPrChange>
              </w:rPr>
              <w:delText>20.</w:delText>
            </w:r>
          </w:del>
          <w:ins w:id="565" w:author="Елена Савина" w:date="2022-05-14T12:25:00Z">
            <w:del w:id="566" w:author="Табалова Е.Ю." w:date="2022-05-30T15:42:00Z">
              <w:r w:rsidR="008A739B" w:rsidRPr="006E36D2" w:rsidDel="003A19E3">
                <w:rPr>
                  <w:sz w:val="24"/>
                  <w:szCs w:val="24"/>
                  <w:rPrChange w:id="567" w:author="Табалова Е.Ю." w:date="2022-05-27T14:50:00Z">
                    <w:rPr>
                      <w:rStyle w:val="a7"/>
                      <w:sz w:val="24"/>
                      <w:szCs w:val="24"/>
                    </w:rPr>
                  </w:rPrChange>
                </w:rPr>
                <w:delText xml:space="preserve">19. Порядок осуществления текущего контроля за соблюдением </w:delText>
              </w:r>
            </w:del>
          </w:ins>
        </w:p>
        <w:p w14:paraId="488268D6" w14:textId="5289BD2C" w:rsidR="00D66394" w:rsidRPr="006E36D2" w:rsidDel="003A19E3" w:rsidRDefault="008A739B" w:rsidP="006E36D2">
          <w:pPr>
            <w:pStyle w:val="24"/>
            <w:spacing w:after="0" w:line="240" w:lineRule="auto"/>
            <w:ind w:left="0" w:firstLine="709"/>
            <w:rPr>
              <w:del w:id="568" w:author="Табалова Е.Ю." w:date="2022-05-30T15:42:00Z"/>
              <w:sz w:val="24"/>
              <w:szCs w:val="24"/>
            </w:rPr>
          </w:pPr>
          <w:ins w:id="569" w:author="Елена Савина" w:date="2022-05-14T12:25:00Z">
            <w:del w:id="570" w:author="Табалова Е.Ю." w:date="2022-05-30T15:42:00Z">
              <w:r w:rsidRPr="006E36D2" w:rsidDel="003A19E3">
                <w:rPr>
                  <w:sz w:val="24"/>
                  <w:szCs w:val="24"/>
                  <w:rPrChange w:id="571" w:author="Табалова Е.Ю." w:date="2022-05-27T14:50:00Z">
                    <w:rPr>
                      <w:rStyle w:val="a7"/>
                      <w:sz w:val="24"/>
                      <w:szCs w:val="24"/>
                    </w:rPr>
                  </w:rPrChange>
                </w:rPr>
                <w:delTex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услуги, а также принятием ими решений</w:delText>
              </w:r>
            </w:del>
          </w:ins>
          <w:del w:id="572" w:author="Табалова Е.Ю." w:date="2022-05-30T15:42:00Z">
            <w:r w:rsidR="00D66394" w:rsidRPr="006E36D2" w:rsidDel="003A19E3">
              <w:rPr>
                <w:sz w:val="24"/>
                <w:szCs w:val="24"/>
                <w:rPrChange w:id="573" w:author="Табалова Е.Ю." w:date="2022-05-27T14:50:00Z">
                  <w:rPr>
                    <w:rStyle w:val="a7"/>
                    <w:sz w:val="24"/>
                    <w:szCs w:val="24"/>
                  </w:rPr>
                </w:rPrChange>
              </w:rPr>
              <w:delText xml:space="preserve">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r w:rsidR="00D66394" w:rsidRPr="006E36D2" w:rsidDel="003A19E3">
              <w:rPr>
                <w:webHidden/>
                <w:sz w:val="24"/>
                <w:szCs w:val="24"/>
              </w:rPr>
              <w:tab/>
            </w:r>
          </w:del>
          <w:ins w:id="574" w:author="User" w:date="2022-05-15T02:19:00Z">
            <w:del w:id="575" w:author="Табалова Е.Ю." w:date="2022-05-30T15:42:00Z">
              <w:r w:rsidR="0039719A" w:rsidRPr="006E36D2" w:rsidDel="003A19E3">
                <w:rPr>
                  <w:webHidden/>
                  <w:sz w:val="24"/>
                  <w:szCs w:val="24"/>
                </w:rPr>
                <w:delText>17</w:delText>
              </w:r>
            </w:del>
          </w:ins>
          <w:ins w:id="576" w:author="Елена Савина" w:date="2022-05-14T12:52:00Z">
            <w:del w:id="577" w:author="Табалова Е.Ю." w:date="2022-05-30T15:42:00Z">
              <w:r w:rsidR="00D0346C" w:rsidRPr="006E36D2" w:rsidDel="003A19E3">
                <w:rPr>
                  <w:webHidden/>
                  <w:sz w:val="24"/>
                  <w:szCs w:val="24"/>
                </w:rPr>
                <w:delText>16</w:delText>
              </w:r>
            </w:del>
          </w:ins>
          <w:del w:id="578" w:author="Табалова Е.Ю." w:date="2022-05-30T15:42:00Z">
            <w:r w:rsidR="00FA478F" w:rsidRPr="006E36D2" w:rsidDel="003A19E3">
              <w:rPr>
                <w:webHidden/>
                <w:sz w:val="24"/>
                <w:szCs w:val="24"/>
              </w:rPr>
              <w:delText>25</w:delText>
            </w:r>
          </w:del>
        </w:p>
        <w:p w14:paraId="4DFCBB39" w14:textId="6147104B" w:rsidR="00D66394" w:rsidRPr="006E36D2" w:rsidDel="003A19E3" w:rsidRDefault="00D66394" w:rsidP="006E36D2">
          <w:pPr>
            <w:pStyle w:val="24"/>
            <w:spacing w:after="0" w:line="240" w:lineRule="auto"/>
            <w:ind w:left="0" w:firstLine="709"/>
            <w:rPr>
              <w:del w:id="579" w:author="Табалова Е.Ю." w:date="2022-05-30T15:42:00Z"/>
              <w:sz w:val="24"/>
              <w:szCs w:val="24"/>
            </w:rPr>
          </w:pPr>
          <w:del w:id="580" w:author="Табалова Е.Ю." w:date="2022-05-30T15:42:00Z">
            <w:r w:rsidRPr="006E36D2" w:rsidDel="003A19E3">
              <w:rPr>
                <w:sz w:val="24"/>
                <w:szCs w:val="24"/>
                <w:rPrChange w:id="581" w:author="Табалова Е.Ю." w:date="2022-05-27T14:50:00Z">
                  <w:rPr>
                    <w:rStyle w:val="a7"/>
                    <w:sz w:val="24"/>
                    <w:szCs w:val="24"/>
                  </w:rPr>
                </w:rPrChange>
              </w:rPr>
              <w:delText>21.</w:delText>
            </w:r>
          </w:del>
          <w:ins w:id="582" w:author="Елена Савина" w:date="2022-05-14T12:26:00Z">
            <w:del w:id="583" w:author="Табалова Е.Ю." w:date="2022-05-30T15:42:00Z">
              <w:r w:rsidR="008A739B" w:rsidRPr="006E36D2" w:rsidDel="003A19E3">
                <w:rPr>
                  <w:sz w:val="24"/>
                  <w:szCs w:val="24"/>
                  <w:rPrChange w:id="584" w:author="Табалова Е.Ю." w:date="2022-05-27T14:50:00Z">
                    <w:rPr>
                      <w:rStyle w:val="a7"/>
                      <w:sz w:val="24"/>
                      <w:szCs w:val="24"/>
                    </w:rPr>
                  </w:rPrChange>
                </w:rPr>
                <w:delText xml:space="preserve">20. Порядок и периодичность осуществления плановых и внеплановых проверок полноты </w:delText>
              </w:r>
            </w:del>
          </w:ins>
          <w:ins w:id="585" w:author="Елена Савина" w:date="2022-05-14T12:27:00Z">
            <w:del w:id="586" w:author="Табалова Е.Ю." w:date="2022-05-30T15:42:00Z">
              <w:r w:rsidR="008A739B" w:rsidRPr="006E36D2" w:rsidDel="003A19E3">
                <w:rPr>
                  <w:sz w:val="24"/>
                  <w:szCs w:val="24"/>
                  <w:rPrChange w:id="587" w:author="Табалова Е.Ю." w:date="2022-05-27T14:50:00Z">
                    <w:rPr>
                      <w:rStyle w:val="a7"/>
                      <w:sz w:val="24"/>
                      <w:szCs w:val="24"/>
                    </w:rPr>
                  </w:rPrChange>
                </w:rPr>
                <w:br/>
              </w:r>
            </w:del>
          </w:ins>
          <w:ins w:id="588" w:author="Елена Савина" w:date="2022-05-14T12:26:00Z">
            <w:del w:id="589" w:author="Табалова Е.Ю." w:date="2022-05-30T15:42:00Z">
              <w:r w:rsidR="008A739B" w:rsidRPr="006E36D2" w:rsidDel="003A19E3">
                <w:rPr>
                  <w:sz w:val="24"/>
                  <w:szCs w:val="24"/>
                  <w:rPrChange w:id="590" w:author="Табалова Е.Ю." w:date="2022-05-27T14:50:00Z">
                    <w:rPr>
                      <w:rStyle w:val="a7"/>
                      <w:sz w:val="24"/>
                      <w:szCs w:val="24"/>
                    </w:rPr>
                  </w:rPrChange>
                </w:rPr>
                <w:delText xml:space="preserve">и качества предоставления услуги, в том числе порядок и формы контроля за полнотой </w:delText>
              </w:r>
            </w:del>
          </w:ins>
          <w:ins w:id="591" w:author="Елена Савина" w:date="2022-05-14T12:27:00Z">
            <w:del w:id="592" w:author="Табалова Е.Ю." w:date="2022-05-30T15:42:00Z">
              <w:r w:rsidR="008A739B" w:rsidRPr="006E36D2" w:rsidDel="003A19E3">
                <w:rPr>
                  <w:sz w:val="24"/>
                  <w:szCs w:val="24"/>
                  <w:rPrChange w:id="593" w:author="Табалова Е.Ю." w:date="2022-05-27T14:50:00Z">
                    <w:rPr>
                      <w:rStyle w:val="a7"/>
                      <w:sz w:val="24"/>
                      <w:szCs w:val="24"/>
                    </w:rPr>
                  </w:rPrChange>
                </w:rPr>
                <w:br/>
              </w:r>
            </w:del>
          </w:ins>
          <w:ins w:id="594" w:author="Елена Савина" w:date="2022-05-14T12:26:00Z">
            <w:del w:id="595" w:author="Табалова Е.Ю." w:date="2022-05-30T15:42:00Z">
              <w:r w:rsidR="008A739B" w:rsidRPr="006E36D2" w:rsidDel="003A19E3">
                <w:rPr>
                  <w:sz w:val="24"/>
                  <w:szCs w:val="24"/>
                  <w:rPrChange w:id="596" w:author="Табалова Е.Ю." w:date="2022-05-27T14:50:00Z">
                    <w:rPr>
                      <w:rStyle w:val="a7"/>
                      <w:sz w:val="24"/>
                      <w:szCs w:val="24"/>
                    </w:rPr>
                  </w:rPrChange>
                </w:rPr>
                <w:delText>и качеством предоставления услуги</w:delText>
              </w:r>
            </w:del>
          </w:ins>
          <w:del w:id="597" w:author="Табалова Е.Ю." w:date="2022-05-30T15:42:00Z">
            <w:r w:rsidRPr="006E36D2" w:rsidDel="003A19E3">
              <w:rPr>
                <w:sz w:val="24"/>
                <w:szCs w:val="24"/>
                <w:rPrChange w:id="598" w:author="Табалова Е.Ю." w:date="2022-05-27T14:50:00Z">
                  <w:rPr>
                    <w:rStyle w:val="a7"/>
                    <w:sz w:val="24"/>
                    <w:szCs w:val="24"/>
                  </w:rPr>
                </w:rPrChange>
              </w:rPr>
              <w:delTex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RPr="006E36D2" w:rsidDel="003A19E3">
              <w:rPr>
                <w:webHidden/>
                <w:sz w:val="24"/>
                <w:szCs w:val="24"/>
              </w:rPr>
              <w:tab/>
            </w:r>
          </w:del>
          <w:ins w:id="599" w:author="User" w:date="2022-05-15T02:19:00Z">
            <w:del w:id="600" w:author="Табалова Е.Ю." w:date="2022-05-30T15:42:00Z">
              <w:r w:rsidR="0039719A" w:rsidRPr="006E36D2" w:rsidDel="003A19E3">
                <w:rPr>
                  <w:webHidden/>
                  <w:sz w:val="24"/>
                  <w:szCs w:val="24"/>
                </w:rPr>
                <w:delText>18</w:delText>
              </w:r>
            </w:del>
          </w:ins>
          <w:ins w:id="601" w:author="Елена Савина" w:date="2022-05-14T12:52:00Z">
            <w:del w:id="602" w:author="Табалова Е.Ю." w:date="2022-05-30T15:42:00Z">
              <w:r w:rsidR="00D0346C" w:rsidRPr="006E36D2" w:rsidDel="003A19E3">
                <w:rPr>
                  <w:webHidden/>
                  <w:sz w:val="24"/>
                  <w:szCs w:val="24"/>
                </w:rPr>
                <w:delText>17</w:delText>
              </w:r>
            </w:del>
          </w:ins>
          <w:del w:id="603" w:author="Табалова Е.Ю." w:date="2022-05-30T15:42:00Z">
            <w:r w:rsidR="00FA478F" w:rsidRPr="006E36D2" w:rsidDel="003A19E3">
              <w:rPr>
                <w:webHidden/>
                <w:sz w:val="24"/>
                <w:szCs w:val="24"/>
              </w:rPr>
              <w:delText>26</w:delText>
            </w:r>
          </w:del>
        </w:p>
        <w:p w14:paraId="73A75F9B" w14:textId="7DD39A8F" w:rsidR="00D66394" w:rsidRPr="006E36D2" w:rsidDel="003A19E3" w:rsidRDefault="00D66394" w:rsidP="006E36D2">
          <w:pPr>
            <w:pStyle w:val="24"/>
            <w:spacing w:after="0" w:line="240" w:lineRule="auto"/>
            <w:ind w:left="0" w:firstLine="709"/>
            <w:rPr>
              <w:del w:id="604" w:author="Табалова Е.Ю." w:date="2022-05-30T15:42:00Z"/>
              <w:sz w:val="24"/>
              <w:szCs w:val="24"/>
            </w:rPr>
          </w:pPr>
          <w:del w:id="605" w:author="Табалова Е.Ю." w:date="2022-05-30T15:42:00Z">
            <w:r w:rsidRPr="006E36D2" w:rsidDel="003A19E3">
              <w:rPr>
                <w:sz w:val="24"/>
                <w:szCs w:val="24"/>
                <w:rPrChange w:id="606" w:author="Табалова Е.Ю." w:date="2022-05-27T14:50:00Z">
                  <w:rPr>
                    <w:rStyle w:val="a7"/>
                    <w:sz w:val="24"/>
                    <w:szCs w:val="24"/>
                  </w:rPr>
                </w:rPrChange>
              </w:rPr>
              <w:delText xml:space="preserve">22. </w:delText>
            </w:r>
          </w:del>
          <w:ins w:id="607" w:author="Елена Савина" w:date="2022-05-14T12:28:00Z">
            <w:del w:id="608" w:author="Табалова Е.Ю." w:date="2022-05-30T15:42:00Z">
              <w:r w:rsidR="008A739B" w:rsidRPr="006E36D2" w:rsidDel="003A19E3">
                <w:rPr>
                  <w:sz w:val="24"/>
                  <w:szCs w:val="24"/>
                  <w:rPrChange w:id="609" w:author="Табалова Е.Ю." w:date="2022-05-27T14:50:00Z">
                    <w:rPr>
                      <w:rStyle w:val="a7"/>
                      <w:sz w:val="24"/>
                      <w:szCs w:val="24"/>
                    </w:rPr>
                  </w:rPrChange>
                </w:rPr>
                <w:delText>21. Ответственность должностных лиц Администрацииза решения и действия (бездействие), принимаемые (осуществляемые) ими в ходе предоставления услуги</w:delText>
              </w:r>
            </w:del>
          </w:ins>
          <w:del w:id="610" w:author="Табалова Е.Ю." w:date="2022-05-30T15:42:00Z">
            <w:r w:rsidRPr="006E36D2" w:rsidDel="003A19E3">
              <w:rPr>
                <w:sz w:val="24"/>
                <w:szCs w:val="24"/>
                <w:rPrChange w:id="611" w:author="Табалова Е.Ю." w:date="2022-05-27T14:50:00Z">
                  <w:rPr>
                    <w:rStyle w:val="a7"/>
                    <w:sz w:val="24"/>
                    <w:szCs w:val="24"/>
                  </w:rPr>
                </w:rPrChange>
              </w:rPr>
              <w:delTex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delText>
            </w:r>
            <w:r w:rsidRPr="006E36D2" w:rsidDel="003A19E3">
              <w:rPr>
                <w:webHidden/>
                <w:sz w:val="24"/>
                <w:szCs w:val="24"/>
              </w:rPr>
              <w:tab/>
            </w:r>
          </w:del>
          <w:ins w:id="612" w:author="User" w:date="2022-05-15T02:19:00Z">
            <w:del w:id="613" w:author="Табалова Е.Ю." w:date="2022-05-30T15:42:00Z">
              <w:r w:rsidR="0039719A" w:rsidRPr="006E36D2" w:rsidDel="003A19E3">
                <w:rPr>
                  <w:webHidden/>
                  <w:sz w:val="24"/>
                  <w:szCs w:val="24"/>
                </w:rPr>
                <w:delText>18</w:delText>
              </w:r>
            </w:del>
          </w:ins>
          <w:ins w:id="614" w:author="Елена Савина" w:date="2022-05-14T12:52:00Z">
            <w:del w:id="615" w:author="Табалова Е.Ю." w:date="2022-05-30T15:42:00Z">
              <w:r w:rsidR="00D0346C" w:rsidRPr="006E36D2" w:rsidDel="003A19E3">
                <w:rPr>
                  <w:webHidden/>
                  <w:sz w:val="24"/>
                  <w:szCs w:val="24"/>
                </w:rPr>
                <w:delText>18</w:delText>
              </w:r>
            </w:del>
          </w:ins>
          <w:del w:id="616" w:author="Табалова Е.Ю." w:date="2022-05-30T15:42:00Z">
            <w:r w:rsidR="00FA478F" w:rsidRPr="006E36D2" w:rsidDel="003A19E3">
              <w:rPr>
                <w:webHidden/>
                <w:sz w:val="24"/>
                <w:szCs w:val="24"/>
              </w:rPr>
              <w:delText>27</w:delText>
            </w:r>
          </w:del>
        </w:p>
        <w:p w14:paraId="770BBEB5" w14:textId="4737D14E" w:rsidR="00D66394" w:rsidRPr="006E36D2" w:rsidDel="003A19E3" w:rsidRDefault="00D66394" w:rsidP="006E36D2">
          <w:pPr>
            <w:pStyle w:val="24"/>
            <w:spacing w:after="0" w:line="240" w:lineRule="auto"/>
            <w:ind w:left="0" w:firstLine="709"/>
            <w:rPr>
              <w:del w:id="617" w:author="Табалова Е.Ю." w:date="2022-05-30T15:42:00Z"/>
              <w:sz w:val="24"/>
              <w:szCs w:val="24"/>
            </w:rPr>
          </w:pPr>
          <w:del w:id="618" w:author="Табалова Е.Ю." w:date="2022-05-30T15:42:00Z">
            <w:r w:rsidRPr="006E36D2" w:rsidDel="003A19E3">
              <w:rPr>
                <w:sz w:val="24"/>
                <w:szCs w:val="24"/>
                <w:rPrChange w:id="619" w:author="Табалова Е.Ю." w:date="2022-05-27T14:50:00Z">
                  <w:rPr>
                    <w:rStyle w:val="a7"/>
                    <w:sz w:val="24"/>
                    <w:szCs w:val="24"/>
                  </w:rPr>
                </w:rPrChange>
              </w:rPr>
              <w:delText xml:space="preserve">23. </w:delText>
            </w:r>
          </w:del>
          <w:ins w:id="620" w:author="Елена Савина" w:date="2022-05-14T12:29:00Z">
            <w:del w:id="621" w:author="Табалова Е.Ю." w:date="2022-05-30T15:42:00Z">
              <w:r w:rsidR="008A739B" w:rsidRPr="006E36D2" w:rsidDel="003A19E3">
                <w:rPr>
                  <w:sz w:val="24"/>
                  <w:szCs w:val="24"/>
                  <w:rPrChange w:id="622" w:author="Табалова Е.Ю." w:date="2022-05-27T14:50:00Z">
                    <w:rPr>
                      <w:rStyle w:val="a7"/>
                      <w:sz w:val="24"/>
                      <w:szCs w:val="24"/>
                    </w:rPr>
                  </w:rPrChange>
                </w:rPr>
                <w:delText>22. Положения, характеризующие требования</w:delText>
              </w:r>
              <w:r w:rsidR="00FE4F5E" w:rsidRPr="006E36D2" w:rsidDel="003A19E3">
                <w:rPr>
                  <w:sz w:val="24"/>
                  <w:szCs w:val="24"/>
                  <w:rPrChange w:id="623" w:author="Табалова Е.Ю." w:date="2022-05-27T14:50:00Z">
                    <w:rPr>
                      <w:rStyle w:val="a7"/>
                      <w:sz w:val="24"/>
                      <w:szCs w:val="24"/>
                    </w:rPr>
                  </w:rPrChange>
                </w:rPr>
                <w:delText xml:space="preserve"> </w:delText>
              </w:r>
              <w:r w:rsidR="008A739B" w:rsidRPr="006E36D2" w:rsidDel="003A19E3">
                <w:rPr>
                  <w:sz w:val="24"/>
                  <w:szCs w:val="24"/>
                  <w:rPrChange w:id="624" w:author="Табалова Е.Ю." w:date="2022-05-27T14:50:00Z">
                    <w:rPr>
                      <w:rStyle w:val="a7"/>
                      <w:sz w:val="24"/>
                      <w:szCs w:val="24"/>
                    </w:rPr>
                  </w:rPrChange>
                </w:rPr>
                <w:delText xml:space="preserve">к порядку и формам контроля </w:delText>
              </w:r>
              <w:r w:rsidR="00FE4F5E" w:rsidRPr="006E36D2" w:rsidDel="003A19E3">
                <w:rPr>
                  <w:sz w:val="24"/>
                  <w:szCs w:val="24"/>
                  <w:rPrChange w:id="625" w:author="Табалова Е.Ю." w:date="2022-05-27T14:50:00Z">
                    <w:rPr>
                      <w:rStyle w:val="a7"/>
                      <w:sz w:val="24"/>
                      <w:szCs w:val="24"/>
                    </w:rPr>
                  </w:rPrChange>
                </w:rPr>
                <w:br/>
              </w:r>
              <w:r w:rsidR="008A739B" w:rsidRPr="006E36D2" w:rsidDel="003A19E3">
                <w:rPr>
                  <w:sz w:val="24"/>
                  <w:szCs w:val="24"/>
                  <w:rPrChange w:id="626" w:author="Табалова Е.Ю." w:date="2022-05-27T14:50:00Z">
                    <w:rPr>
                      <w:rStyle w:val="a7"/>
                      <w:sz w:val="24"/>
                      <w:szCs w:val="24"/>
                    </w:rPr>
                  </w:rPrChange>
                </w:rPr>
                <w:delText xml:space="preserve">за предоставлением услуги, в том числе со стороны граждан,их объединений </w:delText>
              </w:r>
            </w:del>
          </w:ins>
          <w:ins w:id="627" w:author="Елена Савина" w:date="2022-05-14T12:30:00Z">
            <w:del w:id="628" w:author="Табалова Е.Ю." w:date="2022-05-30T15:42:00Z">
              <w:r w:rsidR="00FE4F5E" w:rsidRPr="006E36D2" w:rsidDel="003A19E3">
                <w:rPr>
                  <w:sz w:val="24"/>
                  <w:szCs w:val="24"/>
                  <w:rPrChange w:id="629" w:author="Табалова Е.Ю." w:date="2022-05-27T14:50:00Z">
                    <w:rPr>
                      <w:rStyle w:val="a7"/>
                      <w:sz w:val="24"/>
                      <w:szCs w:val="24"/>
                    </w:rPr>
                  </w:rPrChange>
                </w:rPr>
                <w:br/>
              </w:r>
            </w:del>
          </w:ins>
          <w:ins w:id="630" w:author="Елена Савина" w:date="2022-05-14T12:29:00Z">
            <w:del w:id="631" w:author="Табалова Е.Ю." w:date="2022-05-30T15:42:00Z">
              <w:r w:rsidR="008A739B" w:rsidRPr="006E36D2" w:rsidDel="003A19E3">
                <w:rPr>
                  <w:sz w:val="24"/>
                  <w:szCs w:val="24"/>
                  <w:rPrChange w:id="632" w:author="Табалова Е.Ю." w:date="2022-05-27T14:50:00Z">
                    <w:rPr>
                      <w:rStyle w:val="a7"/>
                      <w:sz w:val="24"/>
                      <w:szCs w:val="24"/>
                    </w:rPr>
                  </w:rPrChange>
                </w:rPr>
                <w:delText>и организаций</w:delText>
              </w:r>
            </w:del>
          </w:ins>
          <w:del w:id="633" w:author="Табалова Е.Ю." w:date="2022-05-30T15:42:00Z">
            <w:r w:rsidRPr="006E36D2" w:rsidDel="003A19E3">
              <w:rPr>
                <w:sz w:val="24"/>
                <w:szCs w:val="24"/>
                <w:rPrChange w:id="634" w:author="Табалова Е.Ю." w:date="2022-05-27T14:50:00Z">
                  <w:rPr>
                    <w:rStyle w:val="a7"/>
                    <w:sz w:val="24"/>
                    <w:szCs w:val="24"/>
                  </w:rPr>
                </w:rPrChange>
              </w:rPr>
              <w:delTex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delText>
            </w:r>
            <w:r w:rsidRPr="006E36D2" w:rsidDel="003A19E3">
              <w:rPr>
                <w:webHidden/>
                <w:sz w:val="24"/>
                <w:szCs w:val="24"/>
              </w:rPr>
              <w:tab/>
            </w:r>
          </w:del>
          <w:ins w:id="635" w:author="User" w:date="2022-05-15T02:19:00Z">
            <w:del w:id="636" w:author="Табалова Е.Ю." w:date="2022-05-30T15:42:00Z">
              <w:r w:rsidR="0039719A" w:rsidRPr="006E36D2" w:rsidDel="003A19E3">
                <w:rPr>
                  <w:webHidden/>
                  <w:sz w:val="24"/>
                  <w:szCs w:val="24"/>
                </w:rPr>
                <w:delText>19</w:delText>
              </w:r>
            </w:del>
          </w:ins>
          <w:ins w:id="637" w:author="Елена Савина" w:date="2022-05-14T12:52:00Z">
            <w:del w:id="638" w:author="Табалова Е.Ю." w:date="2022-05-30T15:42:00Z">
              <w:r w:rsidR="00D0346C" w:rsidRPr="006E36D2" w:rsidDel="003A19E3">
                <w:rPr>
                  <w:webHidden/>
                  <w:sz w:val="24"/>
                  <w:szCs w:val="24"/>
                </w:rPr>
                <w:delText>18</w:delText>
              </w:r>
            </w:del>
          </w:ins>
          <w:del w:id="639" w:author="Табалова Е.Ю." w:date="2022-05-30T15:42:00Z">
            <w:r w:rsidR="00FA478F" w:rsidRPr="006E36D2" w:rsidDel="003A19E3">
              <w:rPr>
                <w:webHidden/>
                <w:sz w:val="24"/>
                <w:szCs w:val="24"/>
              </w:rPr>
              <w:delText>27</w:delText>
            </w:r>
          </w:del>
        </w:p>
        <w:p w14:paraId="18A01A45" w14:textId="2A355859" w:rsidR="00D66394" w:rsidRPr="006E36D2" w:rsidDel="003A19E3" w:rsidRDefault="00D66394" w:rsidP="006E36D2">
          <w:pPr>
            <w:pStyle w:val="24"/>
            <w:spacing w:after="0" w:line="240" w:lineRule="auto"/>
            <w:ind w:left="0" w:firstLine="709"/>
            <w:rPr>
              <w:del w:id="640" w:author="Табалова Е.Ю." w:date="2022-05-30T15:42:00Z"/>
              <w:sz w:val="24"/>
              <w:szCs w:val="24"/>
            </w:rPr>
            <w:pPrChange w:id="641" w:author="Табалова Е.Ю." w:date="2022-05-30T15:43:00Z">
              <w:pPr>
                <w:pStyle w:val="17"/>
              </w:pPr>
            </w:pPrChange>
          </w:pPr>
          <w:del w:id="642" w:author="Табалова Е.Ю." w:date="2022-05-30T15:42:00Z">
            <w:r w:rsidRPr="006E36D2" w:rsidDel="003A19E3">
              <w:rPr>
                <w:sz w:val="24"/>
                <w:szCs w:val="24"/>
                <w:rPrChange w:id="643" w:author="Табалова Е.Ю." w:date="2022-05-27T14:50:00Z">
                  <w:rPr>
                    <w:rStyle w:val="a7"/>
                    <w:rFonts w:ascii="Times New Roman" w:hAnsi="Times New Roman" w:cs="Times New Roman"/>
                    <w:noProof/>
                    <w:sz w:val="24"/>
                    <w:szCs w:val="24"/>
                    <w:lang w:val="en-US"/>
                  </w:rPr>
                </w:rPrChange>
              </w:rPr>
              <w:delText xml:space="preserve">V. </w:delText>
            </w:r>
          </w:del>
          <w:ins w:id="644" w:author="Елена Савина" w:date="2022-05-14T12:32:00Z">
            <w:del w:id="645" w:author="Табалова Е.Ю." w:date="2022-05-30T15:42:00Z">
              <w:r w:rsidR="00FE4F5E" w:rsidRPr="006E36D2" w:rsidDel="003A19E3">
                <w:rPr>
                  <w:sz w:val="24"/>
                  <w:szCs w:val="24"/>
                  <w:rPrChange w:id="646" w:author="Табалова Е.Ю." w:date="2022-05-27T14:50:00Z">
                    <w:rPr>
                      <w:rStyle w:val="a7"/>
                      <w:rFonts w:ascii="Times New Roman" w:hAnsi="Times New Roman" w:cs="Times New Roman"/>
                      <w:noProof/>
                      <w:sz w:val="24"/>
                      <w:szCs w:val="24"/>
                    </w:rPr>
                  </w:rPrChange>
                </w:rPr>
                <w:delText xml:space="preserve">Досудебный (внесудебный) порядок обжалования решений и действий (бездействия) Администрации, МФЦ, а также их должностных лиц, муниципальных служащих </w:delText>
              </w:r>
            </w:del>
          </w:ins>
          <w:ins w:id="647" w:author="Елена Савина" w:date="2022-05-14T12:33:00Z">
            <w:del w:id="648" w:author="Табалова Е.Ю." w:date="2022-05-30T15:42:00Z">
              <w:r w:rsidR="00FE4F5E" w:rsidRPr="006E36D2" w:rsidDel="003A19E3">
                <w:rPr>
                  <w:sz w:val="24"/>
                  <w:szCs w:val="24"/>
                  <w:rPrChange w:id="649" w:author="Табалова Е.Ю." w:date="2022-05-27T14:50:00Z">
                    <w:rPr>
                      <w:rStyle w:val="a7"/>
                      <w:rFonts w:ascii="Times New Roman" w:hAnsi="Times New Roman" w:cs="Times New Roman"/>
                      <w:noProof/>
                      <w:sz w:val="24"/>
                      <w:szCs w:val="24"/>
                    </w:rPr>
                  </w:rPrChange>
                </w:rPr>
                <w:br/>
              </w:r>
            </w:del>
          </w:ins>
          <w:ins w:id="650" w:author="Елена Савина" w:date="2022-05-14T12:32:00Z">
            <w:del w:id="651" w:author="Табалова Е.Ю." w:date="2022-05-30T15:42:00Z">
              <w:r w:rsidR="00FE4F5E" w:rsidRPr="006E36D2" w:rsidDel="003A19E3">
                <w:rPr>
                  <w:sz w:val="24"/>
                  <w:szCs w:val="24"/>
                  <w:rPrChange w:id="652" w:author="Табалова Е.Ю." w:date="2022-05-27T14:50:00Z">
                    <w:rPr>
                      <w:rStyle w:val="a7"/>
                      <w:rFonts w:ascii="Times New Roman" w:hAnsi="Times New Roman" w:cs="Times New Roman"/>
                      <w:noProof/>
                      <w:sz w:val="24"/>
                      <w:szCs w:val="24"/>
                    </w:rPr>
                  </w:rPrChange>
                </w:rPr>
                <w:delText>и работников</w:delText>
              </w:r>
            </w:del>
          </w:ins>
          <w:del w:id="653" w:author="Табалова Е.Ю." w:date="2022-05-30T15:42:00Z">
            <w:r w:rsidRPr="006E36D2" w:rsidDel="003A19E3">
              <w:rPr>
                <w:sz w:val="24"/>
                <w:szCs w:val="24"/>
                <w:rPrChange w:id="654" w:author="Табалова Е.Ю." w:date="2022-05-27T14:50:00Z">
                  <w:rPr>
                    <w:rStyle w:val="a7"/>
                    <w:rFonts w:ascii="Times New Roman" w:hAnsi="Times New Roman" w:cs="Times New Roman"/>
                    <w:noProof/>
                    <w:sz w:val="24"/>
                    <w:szCs w:val="24"/>
                  </w:rPr>
                </w:rPrChange>
              </w:rPr>
              <w:delText>Досудебный (внесудебный) порядок обжалования  решений и действий (бездействия) Министерства, МФЦ,  а также их должностных лиц, государственных служащих и работников</w:delText>
            </w:r>
            <w:r w:rsidRPr="006E36D2" w:rsidDel="003A19E3">
              <w:rPr>
                <w:webHidden/>
                <w:sz w:val="24"/>
                <w:szCs w:val="24"/>
              </w:rPr>
              <w:tab/>
            </w:r>
          </w:del>
          <w:ins w:id="655" w:author="User" w:date="2022-05-15T02:19:00Z">
            <w:del w:id="656" w:author="Табалова Е.Ю." w:date="2022-05-30T15:42:00Z">
              <w:r w:rsidR="0039719A" w:rsidRPr="006E36D2" w:rsidDel="003A19E3">
                <w:rPr>
                  <w:webHidden/>
                  <w:sz w:val="24"/>
                  <w:szCs w:val="24"/>
                </w:rPr>
                <w:delText>19</w:delText>
              </w:r>
            </w:del>
          </w:ins>
          <w:ins w:id="657" w:author="Елена Савина" w:date="2022-05-14T12:52:00Z">
            <w:del w:id="658" w:author="Табалова Е.Ю." w:date="2022-05-30T15:42:00Z">
              <w:r w:rsidR="00D0346C" w:rsidRPr="006E36D2" w:rsidDel="003A19E3">
                <w:rPr>
                  <w:webHidden/>
                  <w:sz w:val="24"/>
                  <w:szCs w:val="24"/>
                </w:rPr>
                <w:delText>19</w:delText>
              </w:r>
            </w:del>
          </w:ins>
          <w:del w:id="659" w:author="Табалова Е.Ю." w:date="2022-05-30T15:42:00Z">
            <w:r w:rsidR="00FA478F" w:rsidRPr="006E36D2" w:rsidDel="003A19E3">
              <w:rPr>
                <w:webHidden/>
                <w:sz w:val="24"/>
                <w:szCs w:val="24"/>
              </w:rPr>
              <w:delText>28</w:delText>
            </w:r>
          </w:del>
        </w:p>
        <w:p w14:paraId="511C8DED" w14:textId="3240DB64" w:rsidR="00D66394" w:rsidRPr="006E36D2" w:rsidDel="003A19E3" w:rsidRDefault="00D66394" w:rsidP="006E36D2">
          <w:pPr>
            <w:pStyle w:val="24"/>
            <w:spacing w:after="0" w:line="240" w:lineRule="auto"/>
            <w:ind w:left="0" w:firstLine="709"/>
            <w:rPr>
              <w:del w:id="660" w:author="Табалова Е.Ю." w:date="2022-05-30T15:42:00Z"/>
              <w:sz w:val="24"/>
              <w:szCs w:val="24"/>
            </w:rPr>
          </w:pPr>
          <w:del w:id="661" w:author="Табалова Е.Ю." w:date="2022-05-30T15:42:00Z">
            <w:r w:rsidRPr="006E36D2" w:rsidDel="003A19E3">
              <w:rPr>
                <w:sz w:val="24"/>
                <w:szCs w:val="24"/>
                <w:rPrChange w:id="662" w:author="Табалова Е.Ю." w:date="2022-05-27T14:50:00Z">
                  <w:rPr>
                    <w:rStyle w:val="a7"/>
                    <w:sz w:val="24"/>
                    <w:szCs w:val="24"/>
                  </w:rPr>
                </w:rPrChange>
              </w:rPr>
              <w:delText>24</w:delText>
            </w:r>
          </w:del>
          <w:ins w:id="663" w:author="Елена Савина" w:date="2022-05-14T12:33:00Z">
            <w:del w:id="664" w:author="Табалова Е.Ю." w:date="2022-05-30T15:42:00Z">
              <w:r w:rsidR="00FE4F5E" w:rsidRPr="006E36D2" w:rsidDel="003A19E3">
                <w:rPr>
                  <w:sz w:val="24"/>
                  <w:szCs w:val="24"/>
                  <w:rPrChange w:id="665" w:author="Табалова Е.Ю." w:date="2022-05-27T14:50:00Z">
                    <w:rPr>
                      <w:rStyle w:val="a7"/>
                      <w:sz w:val="24"/>
                      <w:szCs w:val="24"/>
                    </w:rPr>
                  </w:rPrChange>
                </w:rPr>
                <w:delText>3</w:delText>
              </w:r>
            </w:del>
          </w:ins>
          <w:del w:id="666" w:author="Табалова Е.Ю." w:date="2022-05-30T15:42:00Z">
            <w:r w:rsidRPr="006E36D2" w:rsidDel="003A19E3">
              <w:rPr>
                <w:sz w:val="24"/>
                <w:szCs w:val="24"/>
                <w:rPrChange w:id="667" w:author="Табалова Е.Ю." w:date="2022-05-27T14:50:00Z">
                  <w:rPr>
                    <w:rStyle w:val="a7"/>
                    <w:sz w:val="24"/>
                    <w:szCs w:val="24"/>
                  </w:rPr>
                </w:rPrChange>
              </w:rPr>
              <w:delText xml:space="preserve">. Способы информирования заявителей  о порядке досудебного (внесудебного) </w:delText>
            </w:r>
          </w:del>
          <w:ins w:id="668" w:author="Елена Савина" w:date="2022-05-14T12:33:00Z">
            <w:del w:id="669" w:author="Табалова Е.Ю." w:date="2022-05-30T15:42:00Z">
              <w:r w:rsidR="00FE4F5E" w:rsidRPr="006E36D2" w:rsidDel="003A19E3">
                <w:rPr>
                  <w:sz w:val="24"/>
                  <w:szCs w:val="24"/>
                  <w:rPrChange w:id="670" w:author="Табалова Е.Ю." w:date="2022-05-27T14:50:00Z">
                    <w:rPr>
                      <w:rStyle w:val="a7"/>
                      <w:sz w:val="24"/>
                      <w:szCs w:val="24"/>
                    </w:rPr>
                  </w:rPrChange>
                </w:rPr>
                <w:br/>
              </w:r>
            </w:del>
          </w:ins>
          <w:del w:id="671" w:author="Табалова Е.Ю." w:date="2022-05-30T15:42:00Z">
            <w:r w:rsidRPr="006E36D2" w:rsidDel="003A19E3">
              <w:rPr>
                <w:sz w:val="24"/>
                <w:szCs w:val="24"/>
                <w:rPrChange w:id="672" w:author="Табалова Е.Ю." w:date="2022-05-27T14:50:00Z">
                  <w:rPr>
                    <w:rStyle w:val="a7"/>
                    <w:sz w:val="24"/>
                    <w:szCs w:val="24"/>
                  </w:rPr>
                </w:rPrChange>
              </w:rPr>
              <w:delText>обжалования</w:delText>
            </w:r>
            <w:r w:rsidRPr="006E36D2" w:rsidDel="003A19E3">
              <w:rPr>
                <w:webHidden/>
                <w:sz w:val="24"/>
                <w:szCs w:val="24"/>
              </w:rPr>
              <w:tab/>
            </w:r>
          </w:del>
          <w:ins w:id="673" w:author="User" w:date="2022-05-15T02:19:00Z">
            <w:del w:id="674" w:author="Табалова Е.Ю." w:date="2022-05-30T15:42:00Z">
              <w:r w:rsidR="0039719A" w:rsidRPr="006E36D2" w:rsidDel="003A19E3">
                <w:rPr>
                  <w:webHidden/>
                  <w:sz w:val="24"/>
                  <w:szCs w:val="24"/>
                </w:rPr>
                <w:delText>19</w:delText>
              </w:r>
            </w:del>
          </w:ins>
          <w:ins w:id="675" w:author="Елена Савина" w:date="2022-05-14T12:52:00Z">
            <w:del w:id="676" w:author="Табалова Е.Ю." w:date="2022-05-30T15:42:00Z">
              <w:r w:rsidR="00D0346C" w:rsidRPr="006E36D2" w:rsidDel="003A19E3">
                <w:rPr>
                  <w:webHidden/>
                  <w:sz w:val="24"/>
                  <w:szCs w:val="24"/>
                </w:rPr>
                <w:delText>19</w:delText>
              </w:r>
            </w:del>
          </w:ins>
          <w:del w:id="677" w:author="Табалова Е.Ю." w:date="2022-05-30T15:42:00Z">
            <w:r w:rsidR="00FA478F" w:rsidRPr="006E36D2" w:rsidDel="003A19E3">
              <w:rPr>
                <w:webHidden/>
                <w:sz w:val="24"/>
                <w:szCs w:val="24"/>
              </w:rPr>
              <w:delText>28</w:delText>
            </w:r>
          </w:del>
        </w:p>
        <w:p w14:paraId="4F7D942A" w14:textId="1C5BE370" w:rsidR="00D66394" w:rsidRPr="006E36D2" w:rsidDel="003A19E3" w:rsidRDefault="00D66394" w:rsidP="006E36D2">
          <w:pPr>
            <w:pStyle w:val="24"/>
            <w:spacing w:after="0" w:line="240" w:lineRule="auto"/>
            <w:ind w:left="0" w:firstLine="709"/>
            <w:rPr>
              <w:del w:id="678" w:author="Табалова Е.Ю." w:date="2022-05-30T15:42:00Z"/>
              <w:sz w:val="24"/>
              <w:szCs w:val="24"/>
            </w:rPr>
          </w:pPr>
          <w:del w:id="679" w:author="Табалова Е.Ю." w:date="2022-05-30T15:42:00Z">
            <w:r w:rsidRPr="006E36D2" w:rsidDel="003A19E3">
              <w:rPr>
                <w:sz w:val="24"/>
                <w:szCs w:val="24"/>
                <w:rPrChange w:id="680" w:author="Табалова Е.Ю." w:date="2022-05-27T14:50:00Z">
                  <w:rPr>
                    <w:rStyle w:val="a7"/>
                    <w:sz w:val="24"/>
                    <w:szCs w:val="24"/>
                  </w:rPr>
                </w:rPrChange>
              </w:rPr>
              <w:delText>25</w:delText>
            </w:r>
          </w:del>
          <w:ins w:id="681" w:author="Елена Савина" w:date="2022-05-14T12:33:00Z">
            <w:del w:id="682" w:author="Табалова Е.Ю." w:date="2022-05-30T15:42:00Z">
              <w:r w:rsidR="00FE4F5E" w:rsidRPr="006E36D2" w:rsidDel="003A19E3">
                <w:rPr>
                  <w:sz w:val="24"/>
                  <w:szCs w:val="24"/>
                  <w:rPrChange w:id="683" w:author="Табалова Е.Ю." w:date="2022-05-27T14:50:00Z">
                    <w:rPr>
                      <w:rStyle w:val="a7"/>
                      <w:sz w:val="24"/>
                      <w:szCs w:val="24"/>
                    </w:rPr>
                  </w:rPrChange>
                </w:rPr>
                <w:delText>4</w:delText>
              </w:r>
            </w:del>
          </w:ins>
          <w:del w:id="684" w:author="Табалова Е.Ю." w:date="2022-05-30T15:42:00Z">
            <w:r w:rsidRPr="006E36D2" w:rsidDel="003A19E3">
              <w:rPr>
                <w:sz w:val="24"/>
                <w:szCs w:val="24"/>
                <w:rPrChange w:id="685" w:author="Табалова Е.Ю." w:date="2022-05-27T14:50:00Z">
                  <w:rPr>
                    <w:rStyle w:val="a7"/>
                    <w:sz w:val="24"/>
                    <w:szCs w:val="24"/>
                  </w:rPr>
                </w:rPrChange>
              </w:rPr>
              <w:delText>. Формы и способы подачи заявителями жалобы</w:delText>
            </w:r>
            <w:r w:rsidRPr="006E36D2" w:rsidDel="003A19E3">
              <w:rPr>
                <w:webHidden/>
                <w:sz w:val="24"/>
                <w:szCs w:val="24"/>
              </w:rPr>
              <w:tab/>
            </w:r>
          </w:del>
          <w:ins w:id="686" w:author="User" w:date="2022-05-15T02:19:00Z">
            <w:del w:id="687" w:author="Табалова Е.Ю." w:date="2022-05-30T15:42:00Z">
              <w:r w:rsidR="0039719A" w:rsidRPr="006E36D2" w:rsidDel="003A19E3">
                <w:rPr>
                  <w:webHidden/>
                  <w:sz w:val="24"/>
                  <w:szCs w:val="24"/>
                </w:rPr>
                <w:delText>20</w:delText>
              </w:r>
            </w:del>
          </w:ins>
          <w:ins w:id="688" w:author="Елена Савина" w:date="2022-05-14T12:52:00Z">
            <w:del w:id="689" w:author="Табалова Е.Ю." w:date="2022-05-30T15:42:00Z">
              <w:r w:rsidR="00D0346C" w:rsidRPr="006E36D2" w:rsidDel="003A19E3">
                <w:rPr>
                  <w:webHidden/>
                  <w:sz w:val="24"/>
                  <w:szCs w:val="24"/>
                </w:rPr>
                <w:delText>19</w:delText>
              </w:r>
            </w:del>
          </w:ins>
          <w:del w:id="690" w:author="Табалова Е.Ю." w:date="2022-05-30T15:42:00Z">
            <w:r w:rsidR="00FA478F" w:rsidRPr="006E36D2" w:rsidDel="003A19E3">
              <w:rPr>
                <w:webHidden/>
                <w:sz w:val="24"/>
                <w:szCs w:val="24"/>
              </w:rPr>
              <w:delText>28</w:delText>
            </w:r>
          </w:del>
        </w:p>
        <w:p w14:paraId="1FA9EBA6" w14:textId="4C262519" w:rsidR="00D66394" w:rsidRPr="006E36D2" w:rsidDel="003A19E3" w:rsidRDefault="00D66394" w:rsidP="006E36D2">
          <w:pPr>
            <w:pStyle w:val="24"/>
            <w:spacing w:after="0" w:line="240" w:lineRule="auto"/>
            <w:ind w:left="0" w:firstLine="709"/>
            <w:rPr>
              <w:del w:id="691" w:author="Табалова Е.Ю." w:date="2022-05-30T15:42:00Z"/>
              <w:sz w:val="24"/>
              <w:szCs w:val="24"/>
            </w:rPr>
            <w:pPrChange w:id="692" w:author="Табалова Е.Ю." w:date="2022-05-30T15:43:00Z">
              <w:pPr>
                <w:pStyle w:val="17"/>
              </w:pPr>
            </w:pPrChange>
          </w:pPr>
          <w:del w:id="693" w:author="Табалова Е.Ю." w:date="2022-05-30T15:42:00Z">
            <w:r w:rsidRPr="006E36D2" w:rsidDel="003A19E3">
              <w:rPr>
                <w:sz w:val="24"/>
                <w:szCs w:val="24"/>
                <w:rPrChange w:id="694" w:author="Табалова Е.Ю." w:date="2022-05-27T14:50:00Z">
                  <w:rPr>
                    <w:rStyle w:val="a7"/>
                    <w:rFonts w:ascii="Times New Roman" w:hAnsi="Times New Roman" w:cs="Times New Roman"/>
                    <w:noProof/>
                    <w:sz w:val="24"/>
                    <w:szCs w:val="24"/>
                  </w:rPr>
                </w:rPrChange>
              </w:rPr>
              <w:delText>Приложение 1</w:delText>
            </w:r>
            <w:r w:rsidR="00596633" w:rsidRPr="006E36D2" w:rsidDel="003A19E3">
              <w:rPr>
                <w:sz w:val="24"/>
                <w:szCs w:val="24"/>
              </w:rPr>
              <w:delText xml:space="preserve"> </w:delText>
            </w:r>
            <w:r w:rsidRPr="006E36D2" w:rsidDel="003A19E3">
              <w:rPr>
                <w:sz w:val="24"/>
                <w:szCs w:val="24"/>
                <w:rPrChange w:id="695"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
              <w:delText xml:space="preserve"> </w:delText>
            </w:r>
            <w:r w:rsidRPr="006E36D2" w:rsidDel="003A19E3">
              <w:rPr>
                <w:sz w:val="24"/>
                <w:szCs w:val="24"/>
                <w:rPrChange w:id="69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697" w:author="User" w:date="2022-05-15T02:19:00Z">
            <w:del w:id="698" w:author="Табалова Е.Ю." w:date="2022-05-30T15:42:00Z">
              <w:r w:rsidR="0039719A" w:rsidRPr="006E36D2" w:rsidDel="003A19E3">
                <w:rPr>
                  <w:webHidden/>
                  <w:sz w:val="24"/>
                  <w:szCs w:val="24"/>
                </w:rPr>
                <w:delText>22</w:delText>
              </w:r>
            </w:del>
          </w:ins>
          <w:ins w:id="699" w:author="Елена Савина" w:date="2022-05-14T12:52:00Z">
            <w:del w:id="700" w:author="Табалова Е.Ю." w:date="2022-05-30T15:42:00Z">
              <w:r w:rsidR="00D0346C" w:rsidRPr="006E36D2" w:rsidDel="003A19E3">
                <w:rPr>
                  <w:webHidden/>
                  <w:sz w:val="24"/>
                  <w:szCs w:val="24"/>
                </w:rPr>
                <w:delText>21</w:delText>
              </w:r>
            </w:del>
          </w:ins>
          <w:del w:id="701" w:author="Табалова Е.Ю." w:date="2022-05-30T15:42:00Z">
            <w:r w:rsidR="00FA478F" w:rsidRPr="006E36D2" w:rsidDel="003A19E3">
              <w:rPr>
                <w:webHidden/>
                <w:sz w:val="24"/>
                <w:szCs w:val="24"/>
              </w:rPr>
              <w:delText>30</w:delText>
            </w:r>
          </w:del>
        </w:p>
        <w:p w14:paraId="54C1F15B" w14:textId="4BB011C4" w:rsidR="00D66394" w:rsidRPr="006E36D2" w:rsidDel="003A19E3" w:rsidRDefault="00D66394" w:rsidP="006E36D2">
          <w:pPr>
            <w:pStyle w:val="24"/>
            <w:spacing w:after="0" w:line="240" w:lineRule="auto"/>
            <w:ind w:left="0" w:firstLine="709"/>
            <w:rPr>
              <w:del w:id="702" w:author="Табалова Е.Ю." w:date="2022-05-30T15:42:00Z"/>
              <w:sz w:val="24"/>
              <w:szCs w:val="24"/>
            </w:rPr>
          </w:pPr>
          <w:del w:id="703" w:author="Табалова Е.Ю." w:date="2022-05-30T15:42:00Z">
            <w:r w:rsidRPr="006E36D2" w:rsidDel="003A19E3">
              <w:rPr>
                <w:sz w:val="24"/>
                <w:szCs w:val="24"/>
                <w:rPrChange w:id="704" w:author="Табалова Е.Ю." w:date="2022-05-27T14:50:00Z">
                  <w:rPr>
                    <w:rStyle w:val="a7"/>
                    <w:sz w:val="24"/>
                    <w:szCs w:val="24"/>
                  </w:rPr>
                </w:rPrChange>
              </w:rPr>
              <w:delText>Форма  решения о предоставлении государственной услуги</w:delText>
            </w:r>
            <w:r w:rsidRPr="006E36D2" w:rsidDel="003A19E3">
              <w:rPr>
                <w:webHidden/>
                <w:sz w:val="24"/>
                <w:szCs w:val="24"/>
              </w:rPr>
              <w:tab/>
            </w:r>
          </w:del>
          <w:ins w:id="705" w:author="User" w:date="2022-05-15T02:19:00Z">
            <w:del w:id="706" w:author="Табалова Е.Ю." w:date="2022-05-30T15:42:00Z">
              <w:r w:rsidR="0039719A" w:rsidRPr="006E36D2" w:rsidDel="003A19E3">
                <w:rPr>
                  <w:webHidden/>
                  <w:sz w:val="24"/>
                  <w:szCs w:val="24"/>
                </w:rPr>
                <w:delText>22</w:delText>
              </w:r>
            </w:del>
          </w:ins>
          <w:ins w:id="707" w:author="Елена Савина" w:date="2022-05-14T12:52:00Z">
            <w:del w:id="708" w:author="Табалова Е.Ю." w:date="2022-05-30T15:42:00Z">
              <w:r w:rsidR="00D0346C" w:rsidRPr="006E36D2" w:rsidDel="003A19E3">
                <w:rPr>
                  <w:webHidden/>
                  <w:sz w:val="24"/>
                  <w:szCs w:val="24"/>
                </w:rPr>
                <w:delText>21</w:delText>
              </w:r>
            </w:del>
          </w:ins>
          <w:del w:id="709" w:author="Табалова Е.Ю." w:date="2022-05-30T15:42:00Z">
            <w:r w:rsidR="00FA478F" w:rsidRPr="006E36D2" w:rsidDel="003A19E3">
              <w:rPr>
                <w:webHidden/>
                <w:sz w:val="24"/>
                <w:szCs w:val="24"/>
              </w:rPr>
              <w:delText>30</w:delText>
            </w:r>
          </w:del>
        </w:p>
        <w:p w14:paraId="2F5516C9" w14:textId="7FC7BF74" w:rsidR="00D66394" w:rsidRPr="006E36D2" w:rsidDel="003A19E3" w:rsidRDefault="00D66394" w:rsidP="006E36D2">
          <w:pPr>
            <w:pStyle w:val="24"/>
            <w:spacing w:after="0" w:line="240" w:lineRule="auto"/>
            <w:ind w:left="0" w:firstLine="709"/>
            <w:rPr>
              <w:del w:id="710" w:author="Табалова Е.Ю." w:date="2022-05-30T15:42:00Z"/>
              <w:sz w:val="24"/>
              <w:szCs w:val="24"/>
            </w:rPr>
            <w:pPrChange w:id="711" w:author="Табалова Е.Ю." w:date="2022-05-30T15:43:00Z">
              <w:pPr>
                <w:pStyle w:val="17"/>
              </w:pPr>
            </w:pPrChange>
          </w:pPr>
          <w:del w:id="712" w:author="Табалова Е.Ю." w:date="2022-05-30T15:42:00Z">
            <w:r w:rsidRPr="006E36D2" w:rsidDel="003A19E3">
              <w:rPr>
                <w:sz w:val="24"/>
                <w:szCs w:val="24"/>
                <w:rPrChange w:id="713" w:author="Табалова Е.Ю." w:date="2022-05-27T14:50:00Z">
                  <w:rPr>
                    <w:rStyle w:val="a7"/>
                    <w:rFonts w:ascii="Times New Roman" w:hAnsi="Times New Roman" w:cs="Times New Roman"/>
                    <w:noProof/>
                    <w:sz w:val="24"/>
                    <w:szCs w:val="24"/>
                  </w:rPr>
                </w:rPrChange>
              </w:rPr>
              <w:delText>Приложение 2</w:delText>
            </w:r>
            <w:r w:rsidR="00596633" w:rsidRPr="006E36D2" w:rsidDel="003A19E3">
              <w:rPr>
                <w:sz w:val="24"/>
                <w:szCs w:val="24"/>
                <w:rPrChange w:id="714"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715"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Change w:id="716"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717"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718" w:author="User" w:date="2022-05-15T02:19:00Z">
            <w:del w:id="719" w:author="Табалова Е.Ю." w:date="2022-05-30T15:42:00Z">
              <w:r w:rsidR="0039719A" w:rsidRPr="006E36D2" w:rsidDel="003A19E3">
                <w:rPr>
                  <w:webHidden/>
                  <w:sz w:val="24"/>
                  <w:szCs w:val="24"/>
                </w:rPr>
                <w:delText>24</w:delText>
              </w:r>
            </w:del>
          </w:ins>
          <w:ins w:id="720" w:author="Елена Савина" w:date="2022-05-14T12:52:00Z">
            <w:del w:id="721" w:author="Табалова Е.Ю." w:date="2022-05-30T15:42:00Z">
              <w:r w:rsidR="00D0346C" w:rsidRPr="006E36D2" w:rsidDel="003A19E3">
                <w:rPr>
                  <w:webHidden/>
                  <w:sz w:val="24"/>
                  <w:szCs w:val="24"/>
                </w:rPr>
                <w:delText>23</w:delText>
              </w:r>
            </w:del>
          </w:ins>
          <w:del w:id="722" w:author="Табалова Е.Ю." w:date="2022-05-30T15:42:00Z">
            <w:r w:rsidR="00FA478F" w:rsidRPr="006E36D2" w:rsidDel="003A19E3">
              <w:rPr>
                <w:webHidden/>
                <w:sz w:val="24"/>
                <w:szCs w:val="24"/>
              </w:rPr>
              <w:delText>31</w:delText>
            </w:r>
          </w:del>
        </w:p>
        <w:p w14:paraId="6E57F7FB" w14:textId="79AE8DF6" w:rsidR="00D66394" w:rsidRPr="006E36D2" w:rsidDel="003A19E3" w:rsidRDefault="00D66394" w:rsidP="006E36D2">
          <w:pPr>
            <w:pStyle w:val="24"/>
            <w:spacing w:after="0" w:line="240" w:lineRule="auto"/>
            <w:ind w:left="0" w:firstLine="709"/>
            <w:rPr>
              <w:del w:id="723" w:author="Табалова Е.Ю." w:date="2022-05-30T15:42:00Z"/>
              <w:sz w:val="24"/>
              <w:szCs w:val="24"/>
            </w:rPr>
          </w:pPr>
          <w:del w:id="724" w:author="Табалова Е.Ю." w:date="2022-05-30T15:42:00Z">
            <w:r w:rsidRPr="006E36D2" w:rsidDel="003A19E3">
              <w:rPr>
                <w:sz w:val="24"/>
                <w:szCs w:val="24"/>
                <w:rPrChange w:id="725" w:author="Табалова Е.Ю." w:date="2022-05-27T14:50:00Z">
                  <w:rPr>
                    <w:rStyle w:val="a7"/>
                    <w:sz w:val="24"/>
                    <w:szCs w:val="24"/>
                  </w:rPr>
                </w:rPrChange>
              </w:rPr>
              <w:delText>Форма  решения об отказе в предоставлении государственной услуги</w:delText>
            </w:r>
            <w:r w:rsidRPr="006E36D2" w:rsidDel="003A19E3">
              <w:rPr>
                <w:webHidden/>
                <w:sz w:val="24"/>
                <w:szCs w:val="24"/>
              </w:rPr>
              <w:tab/>
            </w:r>
          </w:del>
          <w:ins w:id="726" w:author="User" w:date="2022-05-15T02:19:00Z">
            <w:del w:id="727" w:author="Табалова Е.Ю." w:date="2022-05-30T15:42:00Z">
              <w:r w:rsidR="0039719A" w:rsidRPr="006E36D2" w:rsidDel="003A19E3">
                <w:rPr>
                  <w:webHidden/>
                  <w:sz w:val="24"/>
                  <w:szCs w:val="24"/>
                </w:rPr>
                <w:delText>24</w:delText>
              </w:r>
            </w:del>
          </w:ins>
          <w:ins w:id="728" w:author="Елена Савина" w:date="2022-05-14T12:52:00Z">
            <w:del w:id="729" w:author="Табалова Е.Ю." w:date="2022-05-30T15:42:00Z">
              <w:r w:rsidR="00D0346C" w:rsidRPr="006E36D2" w:rsidDel="003A19E3">
                <w:rPr>
                  <w:webHidden/>
                  <w:sz w:val="24"/>
                  <w:szCs w:val="24"/>
                </w:rPr>
                <w:delText>23</w:delText>
              </w:r>
            </w:del>
          </w:ins>
          <w:del w:id="730" w:author="Табалова Е.Ю." w:date="2022-05-30T15:42:00Z">
            <w:r w:rsidR="00FA478F" w:rsidRPr="006E36D2" w:rsidDel="003A19E3">
              <w:rPr>
                <w:webHidden/>
                <w:sz w:val="24"/>
                <w:szCs w:val="24"/>
              </w:rPr>
              <w:delText>31</w:delText>
            </w:r>
          </w:del>
        </w:p>
        <w:p w14:paraId="3FD145A7" w14:textId="0226399A" w:rsidR="00D66394" w:rsidRPr="006E36D2" w:rsidDel="003A19E3" w:rsidRDefault="00D66394" w:rsidP="006E36D2">
          <w:pPr>
            <w:pStyle w:val="24"/>
            <w:spacing w:after="0" w:line="240" w:lineRule="auto"/>
            <w:ind w:left="0" w:firstLine="709"/>
            <w:rPr>
              <w:del w:id="731" w:author="Табалова Е.Ю." w:date="2022-05-30T15:42:00Z"/>
              <w:sz w:val="24"/>
              <w:szCs w:val="24"/>
            </w:rPr>
            <w:pPrChange w:id="732" w:author="Табалова Е.Ю." w:date="2022-05-30T15:43:00Z">
              <w:pPr>
                <w:pStyle w:val="17"/>
              </w:pPr>
            </w:pPrChange>
          </w:pPr>
          <w:del w:id="733" w:author="Табалова Е.Ю." w:date="2022-05-30T15:42:00Z">
            <w:r w:rsidRPr="006E36D2" w:rsidDel="003A19E3">
              <w:rPr>
                <w:sz w:val="24"/>
                <w:szCs w:val="24"/>
                <w:rPrChange w:id="734" w:author="Табалова Е.Ю." w:date="2022-05-27T14:50:00Z">
                  <w:rPr>
                    <w:rStyle w:val="a7"/>
                    <w:rFonts w:ascii="Times New Roman" w:hAnsi="Times New Roman" w:cs="Times New Roman"/>
                    <w:noProof/>
                    <w:sz w:val="24"/>
                    <w:szCs w:val="24"/>
                  </w:rPr>
                </w:rPrChange>
              </w:rPr>
              <w:delText>Приложение 3</w:delText>
            </w:r>
            <w:r w:rsidR="00596633" w:rsidRPr="006E36D2" w:rsidDel="003A19E3">
              <w:rPr>
                <w:sz w:val="24"/>
                <w:szCs w:val="24"/>
              </w:rPr>
              <w:delText xml:space="preserve"> </w:delText>
            </w:r>
            <w:r w:rsidRPr="006E36D2" w:rsidDel="003A19E3">
              <w:rPr>
                <w:sz w:val="24"/>
                <w:szCs w:val="24"/>
                <w:rPrChange w:id="735"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
              <w:delText xml:space="preserve"> </w:delText>
            </w:r>
            <w:r w:rsidRPr="006E36D2" w:rsidDel="003A19E3">
              <w:rPr>
                <w:sz w:val="24"/>
                <w:szCs w:val="24"/>
                <w:rPrChange w:id="73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737" w:author="User" w:date="2022-05-15T02:19:00Z">
            <w:del w:id="738" w:author="Табалова Е.Ю." w:date="2022-05-30T15:42:00Z">
              <w:r w:rsidR="0039719A" w:rsidRPr="006E36D2" w:rsidDel="003A19E3">
                <w:rPr>
                  <w:webHidden/>
                  <w:sz w:val="24"/>
                  <w:szCs w:val="24"/>
                </w:rPr>
                <w:delText>26</w:delText>
              </w:r>
            </w:del>
          </w:ins>
          <w:ins w:id="739" w:author="Елена Савина" w:date="2022-05-14T12:52:00Z">
            <w:del w:id="740" w:author="Табалова Е.Ю." w:date="2022-05-30T15:42:00Z">
              <w:r w:rsidR="00D0346C" w:rsidRPr="006E36D2" w:rsidDel="003A19E3">
                <w:rPr>
                  <w:webHidden/>
                  <w:sz w:val="24"/>
                  <w:szCs w:val="24"/>
                </w:rPr>
                <w:delText>25</w:delText>
              </w:r>
            </w:del>
          </w:ins>
          <w:del w:id="741" w:author="Табалова Е.Ю." w:date="2022-05-30T15:42:00Z">
            <w:r w:rsidR="00FA478F" w:rsidRPr="006E36D2" w:rsidDel="003A19E3">
              <w:rPr>
                <w:webHidden/>
                <w:sz w:val="24"/>
                <w:szCs w:val="24"/>
              </w:rPr>
              <w:delText>33</w:delText>
            </w:r>
          </w:del>
        </w:p>
        <w:p w14:paraId="5A6A000B" w14:textId="451D54D7" w:rsidR="00D66394" w:rsidRPr="006E36D2" w:rsidDel="003A19E3" w:rsidRDefault="00D66394" w:rsidP="006E36D2">
          <w:pPr>
            <w:pStyle w:val="24"/>
            <w:spacing w:after="0" w:line="240" w:lineRule="auto"/>
            <w:ind w:left="0" w:firstLine="709"/>
            <w:rPr>
              <w:del w:id="742" w:author="Табалова Е.Ю." w:date="2022-05-30T15:42:00Z"/>
              <w:sz w:val="24"/>
              <w:szCs w:val="24"/>
            </w:rPr>
          </w:pPr>
          <w:del w:id="743" w:author="Табалова Е.Ю." w:date="2022-05-30T15:42:00Z">
            <w:r w:rsidRPr="006E36D2" w:rsidDel="003A19E3">
              <w:rPr>
                <w:sz w:val="24"/>
                <w:szCs w:val="24"/>
                <w:rPrChange w:id="744" w:author="Табалова Е.Ю." w:date="2022-05-27T14:50:00Z">
                  <w:rPr>
                    <w:rStyle w:val="a7"/>
                    <w:sz w:val="24"/>
                    <w:szCs w:val="24"/>
                    <w:lang w:eastAsia="ar-SA"/>
                  </w:rPr>
                </w:rPrChange>
              </w:rPr>
              <w:delText>Перечень нормативных правовых актов  Российской Федерации,</w:delText>
            </w:r>
          </w:del>
          <w:ins w:id="745" w:author="Елена Савина" w:date="2022-05-14T12:38:00Z">
            <w:del w:id="746" w:author="Табалова Е.Ю." w:date="2022-05-30T15:42:00Z">
              <w:r w:rsidR="00D60A30" w:rsidRPr="006E36D2" w:rsidDel="003A19E3">
                <w:rPr>
                  <w:sz w:val="24"/>
                  <w:szCs w:val="24"/>
                  <w:rPrChange w:id="747" w:author="Табалова Е.Ю." w:date="2022-05-27T14:50:00Z">
                    <w:rPr>
                      <w:rStyle w:val="a7"/>
                      <w:sz w:val="24"/>
                      <w:szCs w:val="24"/>
                      <w:lang w:eastAsia="ar-SA"/>
                    </w:rPr>
                  </w:rPrChange>
                </w:rPr>
                <w:delText xml:space="preserve"> </w:delText>
              </w:r>
            </w:del>
          </w:ins>
          <w:del w:id="748" w:author="Табалова Е.Ю." w:date="2022-05-30T15:42:00Z">
            <w:r w:rsidRPr="006E36D2" w:rsidDel="003A19E3">
              <w:rPr>
                <w:sz w:val="24"/>
                <w:szCs w:val="24"/>
                <w:rPrChange w:id="749" w:author="Табалова Е.Ю." w:date="2022-05-27T14:50:00Z">
                  <w:rPr>
                    <w:rStyle w:val="a7"/>
                    <w:sz w:val="24"/>
                    <w:szCs w:val="24"/>
                    <w:lang w:eastAsia="ar-SA"/>
                  </w:rPr>
                </w:rPrChange>
              </w:rPr>
              <w:delText xml:space="preserve"> </w:delText>
            </w:r>
            <w:r w:rsidR="00596633" w:rsidRPr="006E36D2" w:rsidDel="003A19E3">
              <w:rPr>
                <w:sz w:val="24"/>
                <w:szCs w:val="24"/>
                <w:rPrChange w:id="750" w:author="Табалова Е.Ю." w:date="2022-05-27T14:50:00Z">
                  <w:rPr>
                    <w:rStyle w:val="a7"/>
                    <w:sz w:val="24"/>
                    <w:szCs w:val="24"/>
                    <w:lang w:eastAsia="ar-SA"/>
                  </w:rPr>
                </w:rPrChange>
              </w:rPr>
              <w:delText xml:space="preserve">                           </w:delText>
            </w:r>
            <w:r w:rsidRPr="006E36D2" w:rsidDel="003A19E3">
              <w:rPr>
                <w:sz w:val="24"/>
                <w:szCs w:val="24"/>
                <w:rPrChange w:id="751" w:author="Табалова Е.Ю." w:date="2022-05-27T14:50:00Z">
                  <w:rPr>
                    <w:rStyle w:val="a7"/>
                    <w:sz w:val="24"/>
                    <w:szCs w:val="24"/>
                    <w:lang w:eastAsia="ar-SA"/>
                  </w:rPr>
                </w:rPrChange>
              </w:rPr>
              <w:delText xml:space="preserve">Московской </w:delText>
            </w:r>
          </w:del>
          <w:ins w:id="752" w:author="Елена Савина" w:date="2022-05-14T12:38:00Z">
            <w:del w:id="753" w:author="Табалова Е.Ю." w:date="2022-05-30T15:42:00Z">
              <w:r w:rsidR="00D60A30" w:rsidRPr="006E36D2" w:rsidDel="003A19E3">
                <w:rPr>
                  <w:sz w:val="24"/>
                  <w:szCs w:val="24"/>
                  <w:rPrChange w:id="754" w:author="Табалова Е.Ю." w:date="2022-05-27T14:50:00Z">
                    <w:rPr>
                      <w:rStyle w:val="a7"/>
                      <w:sz w:val="24"/>
                      <w:szCs w:val="24"/>
                      <w:lang w:eastAsia="ar-SA"/>
                    </w:rPr>
                  </w:rPrChange>
                </w:rPr>
                <w:delText xml:space="preserve"> </w:delText>
              </w:r>
            </w:del>
          </w:ins>
          <w:del w:id="755" w:author="Табалова Е.Ю." w:date="2022-05-30T15:42:00Z">
            <w:r w:rsidRPr="006E36D2" w:rsidDel="003A19E3">
              <w:rPr>
                <w:sz w:val="24"/>
                <w:szCs w:val="24"/>
                <w:rPrChange w:id="756" w:author="Табалова Е.Ю." w:date="2022-05-27T14:50:00Z">
                  <w:rPr>
                    <w:rStyle w:val="a7"/>
                    <w:sz w:val="24"/>
                    <w:szCs w:val="24"/>
                    <w:lang w:eastAsia="ar-SA"/>
                  </w:rPr>
                </w:rPrChange>
              </w:rPr>
              <w:delText>области,</w:delText>
            </w:r>
            <w:r w:rsidR="00596633" w:rsidRPr="006E36D2" w:rsidDel="003A19E3">
              <w:rPr>
                <w:sz w:val="24"/>
                <w:szCs w:val="24"/>
                <w:rPrChange w:id="757" w:author="Табалова Е.Ю." w:date="2022-05-27T14:50:00Z">
                  <w:rPr>
                    <w:rStyle w:val="a7"/>
                    <w:sz w:val="24"/>
                    <w:szCs w:val="24"/>
                    <w:lang w:eastAsia="ar-SA"/>
                  </w:rPr>
                </w:rPrChange>
              </w:rPr>
              <w:delText xml:space="preserve"> </w:delText>
            </w:r>
            <w:r w:rsidRPr="006E36D2" w:rsidDel="003A19E3">
              <w:rPr>
                <w:sz w:val="24"/>
                <w:szCs w:val="24"/>
                <w:rPrChange w:id="758" w:author="Табалова Е.Ю." w:date="2022-05-27T14:50:00Z">
                  <w:rPr>
                    <w:rStyle w:val="a7"/>
                    <w:sz w:val="24"/>
                    <w:szCs w:val="24"/>
                    <w:lang w:eastAsia="ar-SA"/>
                  </w:rPr>
                </w:rPrChange>
              </w:rPr>
              <w:delText>регулирующих предоставление государственной услуги</w:delText>
            </w:r>
          </w:del>
          <w:ins w:id="759" w:author="Елена Савина" w:date="2022-05-14T12:37:00Z">
            <w:del w:id="760" w:author="Табалова Е.Ю." w:date="2022-05-30T15:42:00Z">
              <w:r w:rsidR="00D60A30" w:rsidRPr="006E36D2" w:rsidDel="003A19E3">
                <w:rPr>
                  <w:sz w:val="24"/>
                  <w:szCs w:val="24"/>
                </w:rPr>
                <w:delText xml:space="preserve"> </w:delText>
              </w:r>
              <w:r w:rsidR="00D60A30" w:rsidRPr="006E36D2" w:rsidDel="003A19E3">
                <w:rPr>
                  <w:sz w:val="24"/>
                  <w:szCs w:val="24"/>
                  <w:rPrChange w:id="761" w:author="Табалова Е.Ю." w:date="2022-05-27T14:50:00Z">
                    <w:rPr>
                      <w:rStyle w:val="a7"/>
                      <w:sz w:val="24"/>
                      <w:szCs w:val="24"/>
                      <w:lang w:eastAsia="ar-SA"/>
                    </w:rPr>
                  </w:rPrChange>
                </w:rPr>
                <w:delText>муниципального образования  Московской области, регулирующих предоставление</w:delText>
              </w:r>
            </w:del>
          </w:ins>
          <w:ins w:id="762" w:author="Елена Савина" w:date="2022-05-14T12:38:00Z">
            <w:del w:id="763" w:author="Табалова Е.Ю." w:date="2022-05-30T15:42:00Z">
              <w:r w:rsidR="00D60A30" w:rsidRPr="006E36D2" w:rsidDel="003A19E3">
                <w:rPr>
                  <w:sz w:val="24"/>
                  <w:szCs w:val="24"/>
                  <w:rPrChange w:id="764" w:author="Табалова Е.Ю." w:date="2022-05-27T14:50:00Z">
                    <w:rPr>
                      <w:rStyle w:val="a7"/>
                      <w:sz w:val="24"/>
                      <w:szCs w:val="24"/>
                      <w:lang w:eastAsia="ar-SA"/>
                    </w:rPr>
                  </w:rPrChange>
                </w:rPr>
                <w:br/>
              </w:r>
            </w:del>
          </w:ins>
          <w:ins w:id="765" w:author="Елена Савина" w:date="2022-05-14T12:37:00Z">
            <w:del w:id="766" w:author="Табалова Е.Ю." w:date="2022-05-30T15:42:00Z">
              <w:r w:rsidR="00D60A30" w:rsidRPr="006E36D2" w:rsidDel="003A19E3">
                <w:rPr>
                  <w:sz w:val="24"/>
                  <w:szCs w:val="24"/>
                  <w:rPrChange w:id="767" w:author="Табалова Е.Ю." w:date="2022-05-27T14:50:00Z">
                    <w:rPr>
                      <w:rStyle w:val="a7"/>
                      <w:sz w:val="24"/>
                      <w:szCs w:val="24"/>
                      <w:lang w:eastAsia="ar-SA"/>
                    </w:rPr>
                  </w:rPrChange>
                </w:rPr>
                <w:delText xml:space="preserve"> услуги </w:delText>
              </w:r>
            </w:del>
          </w:ins>
          <w:del w:id="768" w:author="Табалова Е.Ю." w:date="2022-05-30T15:42:00Z">
            <w:r w:rsidRPr="006E36D2" w:rsidDel="003A19E3">
              <w:rPr>
                <w:webHidden/>
                <w:sz w:val="24"/>
                <w:szCs w:val="24"/>
              </w:rPr>
              <w:tab/>
            </w:r>
          </w:del>
          <w:ins w:id="769" w:author="User" w:date="2022-05-15T02:19:00Z">
            <w:del w:id="770" w:author="Табалова Е.Ю." w:date="2022-05-30T15:42:00Z">
              <w:r w:rsidR="0039719A" w:rsidRPr="006E36D2" w:rsidDel="003A19E3">
                <w:rPr>
                  <w:webHidden/>
                  <w:sz w:val="24"/>
                  <w:szCs w:val="24"/>
                </w:rPr>
                <w:delText>26</w:delText>
              </w:r>
            </w:del>
          </w:ins>
          <w:ins w:id="771" w:author="Елена Савина" w:date="2022-05-14T12:52:00Z">
            <w:del w:id="772" w:author="Табалова Е.Ю." w:date="2022-05-30T15:42:00Z">
              <w:r w:rsidR="00D0346C" w:rsidRPr="006E36D2" w:rsidDel="003A19E3">
                <w:rPr>
                  <w:webHidden/>
                  <w:sz w:val="24"/>
                  <w:szCs w:val="24"/>
                </w:rPr>
                <w:delText>25</w:delText>
              </w:r>
            </w:del>
          </w:ins>
          <w:del w:id="773" w:author="Табалова Е.Ю." w:date="2022-05-30T15:42:00Z">
            <w:r w:rsidR="00FA478F" w:rsidRPr="006E36D2" w:rsidDel="003A19E3">
              <w:rPr>
                <w:webHidden/>
                <w:sz w:val="24"/>
                <w:szCs w:val="24"/>
              </w:rPr>
              <w:delText>33</w:delText>
            </w:r>
          </w:del>
        </w:p>
        <w:p w14:paraId="2F9080CF" w14:textId="7E3689BA" w:rsidR="00D66394" w:rsidRPr="006E36D2" w:rsidDel="003A19E3" w:rsidRDefault="00D66394" w:rsidP="006E36D2">
          <w:pPr>
            <w:pStyle w:val="24"/>
            <w:spacing w:after="0" w:line="240" w:lineRule="auto"/>
            <w:ind w:left="0" w:firstLine="709"/>
            <w:rPr>
              <w:del w:id="774" w:author="Табалова Е.Ю." w:date="2022-05-30T15:42:00Z"/>
              <w:sz w:val="24"/>
              <w:szCs w:val="24"/>
            </w:rPr>
            <w:pPrChange w:id="775" w:author="Табалова Е.Ю." w:date="2022-05-30T15:43:00Z">
              <w:pPr>
                <w:pStyle w:val="17"/>
              </w:pPr>
            </w:pPrChange>
          </w:pPr>
          <w:del w:id="776" w:author="Табалова Е.Ю." w:date="2022-05-30T15:42:00Z">
            <w:r w:rsidRPr="006E36D2" w:rsidDel="003A19E3">
              <w:rPr>
                <w:sz w:val="24"/>
                <w:szCs w:val="24"/>
                <w:rPrChange w:id="777" w:author="Табалова Е.Ю." w:date="2022-05-27T14:50:00Z">
                  <w:rPr>
                    <w:rStyle w:val="a7"/>
                    <w:rFonts w:ascii="Times New Roman" w:hAnsi="Times New Roman" w:cs="Times New Roman"/>
                    <w:noProof/>
                    <w:sz w:val="24"/>
                    <w:szCs w:val="24"/>
                  </w:rPr>
                </w:rPrChange>
              </w:rPr>
              <w:delText>Приложение 4</w:delText>
            </w:r>
            <w:r w:rsidR="00596633" w:rsidRPr="006E36D2" w:rsidDel="003A19E3">
              <w:rPr>
                <w:sz w:val="24"/>
                <w:szCs w:val="24"/>
              </w:rPr>
              <w:delText xml:space="preserve"> </w:delText>
            </w:r>
            <w:r w:rsidRPr="006E36D2" w:rsidDel="003A19E3">
              <w:rPr>
                <w:sz w:val="24"/>
                <w:szCs w:val="24"/>
                <w:rPrChange w:id="778"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Change w:id="779"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780"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781" w:author="User" w:date="2022-05-15T02:19:00Z">
            <w:del w:id="782" w:author="Табалова Е.Ю." w:date="2022-05-30T15:42:00Z">
              <w:r w:rsidR="0039719A" w:rsidRPr="006E36D2" w:rsidDel="003A19E3">
                <w:rPr>
                  <w:webHidden/>
                  <w:sz w:val="24"/>
                  <w:szCs w:val="24"/>
                </w:rPr>
                <w:delText>28</w:delText>
              </w:r>
            </w:del>
          </w:ins>
          <w:ins w:id="783" w:author="Елена Савина" w:date="2022-05-14T12:52:00Z">
            <w:del w:id="784" w:author="Табалова Е.Ю." w:date="2022-05-30T15:42:00Z">
              <w:r w:rsidR="00D0346C" w:rsidRPr="006E36D2" w:rsidDel="003A19E3">
                <w:rPr>
                  <w:webHidden/>
                  <w:sz w:val="24"/>
                  <w:szCs w:val="24"/>
                </w:rPr>
                <w:delText>27</w:delText>
              </w:r>
            </w:del>
          </w:ins>
          <w:del w:id="785" w:author="Табалова Е.Ю." w:date="2022-05-30T15:42:00Z">
            <w:r w:rsidR="00FA478F" w:rsidRPr="006E36D2" w:rsidDel="003A19E3">
              <w:rPr>
                <w:webHidden/>
                <w:sz w:val="24"/>
                <w:szCs w:val="24"/>
              </w:rPr>
              <w:delText>35</w:delText>
            </w:r>
          </w:del>
        </w:p>
        <w:p w14:paraId="55AA64BB" w14:textId="5788F6C8" w:rsidR="00D66394" w:rsidRPr="006E36D2" w:rsidDel="003A19E3" w:rsidRDefault="00D66394" w:rsidP="006E36D2">
          <w:pPr>
            <w:pStyle w:val="24"/>
            <w:spacing w:after="0" w:line="240" w:lineRule="auto"/>
            <w:ind w:left="0" w:firstLine="709"/>
            <w:rPr>
              <w:del w:id="786" w:author="Табалова Е.Ю." w:date="2022-05-30T15:42:00Z"/>
              <w:sz w:val="24"/>
              <w:szCs w:val="24"/>
            </w:rPr>
          </w:pPr>
          <w:del w:id="787" w:author="Табалова Е.Ю." w:date="2022-05-30T15:42:00Z">
            <w:r w:rsidRPr="006E36D2" w:rsidDel="003A19E3">
              <w:rPr>
                <w:sz w:val="24"/>
                <w:szCs w:val="24"/>
                <w:rPrChange w:id="788" w:author="Табалова Е.Ю." w:date="2022-05-27T14:50:00Z">
                  <w:rPr>
                    <w:rStyle w:val="a7"/>
                    <w:sz w:val="24"/>
                    <w:szCs w:val="24"/>
                  </w:rPr>
                </w:rPrChange>
              </w:rPr>
              <w:delText xml:space="preserve">Форма запроса </w:delText>
            </w:r>
            <w:r w:rsidRPr="006E36D2" w:rsidDel="003A19E3">
              <w:rPr>
                <w:webHidden/>
                <w:sz w:val="24"/>
                <w:szCs w:val="24"/>
              </w:rPr>
              <w:tab/>
            </w:r>
          </w:del>
          <w:ins w:id="789" w:author="User" w:date="2022-05-15T02:19:00Z">
            <w:del w:id="790" w:author="Табалова Е.Ю." w:date="2022-05-30T15:42:00Z">
              <w:r w:rsidR="0039719A" w:rsidRPr="006E36D2" w:rsidDel="003A19E3">
                <w:rPr>
                  <w:webHidden/>
                  <w:sz w:val="24"/>
                  <w:szCs w:val="24"/>
                </w:rPr>
                <w:delText>28</w:delText>
              </w:r>
            </w:del>
          </w:ins>
          <w:ins w:id="791" w:author="Елена Савина" w:date="2022-05-14T12:52:00Z">
            <w:del w:id="792" w:author="Табалова Е.Ю." w:date="2022-05-30T15:42:00Z">
              <w:r w:rsidR="00D0346C" w:rsidRPr="006E36D2" w:rsidDel="003A19E3">
                <w:rPr>
                  <w:webHidden/>
                  <w:sz w:val="24"/>
                  <w:szCs w:val="24"/>
                </w:rPr>
                <w:delText>27</w:delText>
              </w:r>
            </w:del>
          </w:ins>
          <w:del w:id="793" w:author="Табалова Е.Ю." w:date="2022-05-30T15:42:00Z">
            <w:r w:rsidR="00FA478F" w:rsidRPr="006E36D2" w:rsidDel="003A19E3">
              <w:rPr>
                <w:webHidden/>
                <w:sz w:val="24"/>
                <w:szCs w:val="24"/>
              </w:rPr>
              <w:delText>35</w:delText>
            </w:r>
          </w:del>
        </w:p>
        <w:p w14:paraId="04E74A7B" w14:textId="5174F3C6" w:rsidR="00D66394" w:rsidRPr="006E36D2" w:rsidDel="003A19E3" w:rsidRDefault="00D66394" w:rsidP="006E36D2">
          <w:pPr>
            <w:pStyle w:val="24"/>
            <w:spacing w:after="0" w:line="240" w:lineRule="auto"/>
            <w:ind w:left="0" w:firstLine="709"/>
            <w:rPr>
              <w:del w:id="794" w:author="Табалова Е.Ю." w:date="2022-05-30T15:42:00Z"/>
              <w:sz w:val="24"/>
              <w:szCs w:val="24"/>
            </w:rPr>
            <w:pPrChange w:id="795" w:author="Табалова Е.Ю." w:date="2022-05-30T15:43:00Z">
              <w:pPr>
                <w:pStyle w:val="17"/>
              </w:pPr>
            </w:pPrChange>
          </w:pPr>
          <w:del w:id="796" w:author="Табалова Е.Ю." w:date="2022-05-30T15:42:00Z">
            <w:r w:rsidRPr="006E36D2" w:rsidDel="003A19E3">
              <w:rPr>
                <w:sz w:val="24"/>
                <w:szCs w:val="24"/>
                <w:rPrChange w:id="797" w:author="Табалова Е.Ю." w:date="2022-05-27T14:50:00Z">
                  <w:rPr>
                    <w:rStyle w:val="a7"/>
                    <w:rFonts w:ascii="Times New Roman" w:hAnsi="Times New Roman" w:cs="Times New Roman"/>
                    <w:noProof/>
                    <w:sz w:val="24"/>
                    <w:szCs w:val="24"/>
                  </w:rPr>
                </w:rPrChange>
              </w:rPr>
              <w:delText>Приложение 5</w:delText>
            </w:r>
            <w:r w:rsidR="00596633" w:rsidRPr="006E36D2" w:rsidDel="003A19E3">
              <w:rPr>
                <w:sz w:val="24"/>
                <w:szCs w:val="24"/>
              </w:rPr>
              <w:delText xml:space="preserve"> </w:delText>
            </w:r>
            <w:r w:rsidRPr="006E36D2" w:rsidDel="003A19E3">
              <w:rPr>
                <w:sz w:val="24"/>
                <w:szCs w:val="24"/>
                <w:rPrChange w:id="798"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
              <w:delText xml:space="preserve"> </w:delText>
            </w:r>
            <w:r w:rsidRPr="006E36D2" w:rsidDel="003A19E3">
              <w:rPr>
                <w:sz w:val="24"/>
                <w:szCs w:val="24"/>
                <w:rPrChange w:id="799"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800" w:author="User" w:date="2022-05-15T02:19:00Z">
            <w:del w:id="801" w:author="Табалова Е.Ю." w:date="2022-05-30T15:42:00Z">
              <w:r w:rsidR="0039719A" w:rsidRPr="006E36D2" w:rsidDel="003A19E3">
                <w:rPr>
                  <w:webHidden/>
                  <w:sz w:val="24"/>
                  <w:szCs w:val="24"/>
                </w:rPr>
                <w:delText>30</w:delText>
              </w:r>
            </w:del>
          </w:ins>
          <w:ins w:id="802" w:author="Елена Савина" w:date="2022-05-14T12:52:00Z">
            <w:del w:id="803" w:author="Табалова Е.Ю." w:date="2022-05-30T15:42:00Z">
              <w:r w:rsidR="00D0346C" w:rsidRPr="006E36D2" w:rsidDel="003A19E3">
                <w:rPr>
                  <w:webHidden/>
                  <w:sz w:val="24"/>
                  <w:szCs w:val="24"/>
                </w:rPr>
                <w:delText>29</w:delText>
              </w:r>
            </w:del>
          </w:ins>
          <w:del w:id="804" w:author="Табалова Е.Ю." w:date="2022-05-30T15:42:00Z">
            <w:r w:rsidR="00FA478F" w:rsidRPr="006E36D2" w:rsidDel="003A19E3">
              <w:rPr>
                <w:webHidden/>
                <w:sz w:val="24"/>
                <w:szCs w:val="24"/>
              </w:rPr>
              <w:delText>37</w:delText>
            </w:r>
          </w:del>
        </w:p>
        <w:p w14:paraId="3820FD6B" w14:textId="174B2BE0" w:rsidR="00D66394" w:rsidRPr="006E36D2" w:rsidDel="003A19E3" w:rsidRDefault="00D66394" w:rsidP="006E36D2">
          <w:pPr>
            <w:pStyle w:val="24"/>
            <w:spacing w:after="0" w:line="240" w:lineRule="auto"/>
            <w:ind w:left="0" w:firstLine="709"/>
            <w:rPr>
              <w:del w:id="805" w:author="Табалова Е.Ю." w:date="2022-05-30T15:42:00Z"/>
              <w:sz w:val="24"/>
              <w:szCs w:val="24"/>
            </w:rPr>
          </w:pPr>
          <w:del w:id="806" w:author="Табалова Е.Ю." w:date="2022-05-30T15:42:00Z">
            <w:r w:rsidRPr="006E36D2" w:rsidDel="003A19E3">
              <w:rPr>
                <w:sz w:val="24"/>
                <w:szCs w:val="24"/>
                <w:rPrChange w:id="807" w:author="Табалова Е.Ю." w:date="2022-05-27T14:50:00Z">
                  <w:rPr>
                    <w:rStyle w:val="a7"/>
                    <w:sz w:val="24"/>
                    <w:szCs w:val="24"/>
                  </w:rPr>
                </w:rPrChange>
              </w:rPr>
              <w:delText>Требования к представлению документов (категорий документов),  необходимых для предоставления государственной услуги</w:delText>
            </w:r>
            <w:r w:rsidRPr="006E36D2" w:rsidDel="003A19E3">
              <w:rPr>
                <w:webHidden/>
                <w:sz w:val="24"/>
                <w:szCs w:val="24"/>
              </w:rPr>
              <w:tab/>
            </w:r>
          </w:del>
          <w:ins w:id="808" w:author="User" w:date="2022-05-15T02:19:00Z">
            <w:del w:id="809" w:author="Табалова Е.Ю." w:date="2022-05-30T15:42:00Z">
              <w:r w:rsidR="0039719A" w:rsidRPr="006E36D2" w:rsidDel="003A19E3">
                <w:rPr>
                  <w:webHidden/>
                  <w:sz w:val="24"/>
                  <w:szCs w:val="24"/>
                </w:rPr>
                <w:delText>30</w:delText>
              </w:r>
            </w:del>
          </w:ins>
          <w:ins w:id="810" w:author="Елена Савина" w:date="2022-05-14T12:52:00Z">
            <w:del w:id="811" w:author="Табалова Е.Ю." w:date="2022-05-30T15:42:00Z">
              <w:r w:rsidR="00D0346C" w:rsidRPr="006E36D2" w:rsidDel="003A19E3">
                <w:rPr>
                  <w:webHidden/>
                  <w:sz w:val="24"/>
                  <w:szCs w:val="24"/>
                </w:rPr>
                <w:delText>29</w:delText>
              </w:r>
            </w:del>
          </w:ins>
          <w:del w:id="812" w:author="Табалова Е.Ю." w:date="2022-05-30T15:42:00Z">
            <w:r w:rsidR="00FA478F" w:rsidRPr="006E36D2" w:rsidDel="003A19E3">
              <w:rPr>
                <w:webHidden/>
                <w:sz w:val="24"/>
                <w:szCs w:val="24"/>
              </w:rPr>
              <w:delText>37</w:delText>
            </w:r>
          </w:del>
        </w:p>
        <w:p w14:paraId="64A6B634" w14:textId="3F2AA528" w:rsidR="00D66394" w:rsidRPr="006E36D2" w:rsidDel="003A19E3" w:rsidRDefault="00D66394" w:rsidP="006E36D2">
          <w:pPr>
            <w:pStyle w:val="24"/>
            <w:spacing w:after="0" w:line="240" w:lineRule="auto"/>
            <w:ind w:left="0" w:firstLine="709"/>
            <w:rPr>
              <w:del w:id="813" w:author="Табалова Е.Ю." w:date="2022-05-30T15:42:00Z"/>
              <w:sz w:val="24"/>
              <w:szCs w:val="24"/>
            </w:rPr>
            <w:pPrChange w:id="814" w:author="Табалова Е.Ю." w:date="2022-05-30T15:43:00Z">
              <w:pPr>
                <w:pStyle w:val="17"/>
              </w:pPr>
            </w:pPrChange>
          </w:pPr>
          <w:del w:id="815" w:author="Табалова Е.Ю." w:date="2022-05-30T15:42:00Z">
            <w:r w:rsidRPr="006E36D2" w:rsidDel="003A19E3">
              <w:rPr>
                <w:sz w:val="24"/>
                <w:szCs w:val="24"/>
                <w:rPrChange w:id="816" w:author="Табалова Е.Ю." w:date="2022-05-27T14:50:00Z">
                  <w:rPr>
                    <w:rStyle w:val="a7"/>
                    <w:rFonts w:ascii="Times New Roman" w:hAnsi="Times New Roman" w:cs="Times New Roman"/>
                    <w:noProof/>
                    <w:sz w:val="24"/>
                    <w:szCs w:val="24"/>
                  </w:rPr>
                </w:rPrChange>
              </w:rPr>
              <w:delText>Приложение 6</w:delText>
            </w:r>
            <w:r w:rsidR="00596633" w:rsidRPr="006E36D2" w:rsidDel="003A19E3">
              <w:rPr>
                <w:sz w:val="24"/>
                <w:szCs w:val="24"/>
                <w:rPrChange w:id="817"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818"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Change w:id="819"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820"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821" w:author="User" w:date="2022-05-15T02:19:00Z">
            <w:del w:id="822" w:author="Табалова Е.Ю." w:date="2022-05-30T15:42:00Z">
              <w:r w:rsidR="0039719A" w:rsidRPr="006E36D2" w:rsidDel="003A19E3">
                <w:rPr>
                  <w:webHidden/>
                  <w:sz w:val="24"/>
                  <w:szCs w:val="24"/>
                </w:rPr>
                <w:delText>33</w:delText>
              </w:r>
            </w:del>
          </w:ins>
          <w:ins w:id="823" w:author="Елена Савина" w:date="2022-05-14T12:52:00Z">
            <w:del w:id="824" w:author="Табалова Е.Ю." w:date="2022-05-30T15:42:00Z">
              <w:r w:rsidR="00D0346C" w:rsidRPr="006E36D2" w:rsidDel="003A19E3">
                <w:rPr>
                  <w:webHidden/>
                  <w:sz w:val="24"/>
                  <w:szCs w:val="24"/>
                </w:rPr>
                <w:delText>32</w:delText>
              </w:r>
            </w:del>
          </w:ins>
          <w:del w:id="825" w:author="Табалова Е.Ю." w:date="2022-05-30T15:42:00Z">
            <w:r w:rsidR="00FA478F" w:rsidRPr="006E36D2" w:rsidDel="003A19E3">
              <w:rPr>
                <w:webHidden/>
                <w:sz w:val="24"/>
                <w:szCs w:val="24"/>
              </w:rPr>
              <w:delText>42</w:delText>
            </w:r>
          </w:del>
        </w:p>
        <w:p w14:paraId="6AA8DBE7" w14:textId="0C4868F8" w:rsidR="00D66394" w:rsidRPr="006E36D2" w:rsidDel="003A19E3" w:rsidRDefault="00D66394" w:rsidP="006E36D2">
          <w:pPr>
            <w:pStyle w:val="24"/>
            <w:spacing w:after="0" w:line="240" w:lineRule="auto"/>
            <w:ind w:left="0" w:firstLine="709"/>
            <w:rPr>
              <w:del w:id="826" w:author="Табалова Е.Ю." w:date="2022-05-30T15:42:00Z"/>
              <w:sz w:val="24"/>
              <w:szCs w:val="24"/>
            </w:rPr>
          </w:pPr>
          <w:del w:id="827" w:author="Табалова Е.Ю." w:date="2022-05-30T15:42:00Z">
            <w:r w:rsidRPr="006E36D2" w:rsidDel="003A19E3">
              <w:rPr>
                <w:sz w:val="24"/>
                <w:szCs w:val="24"/>
                <w:rPrChange w:id="828" w:author="Табалова Е.Ю." w:date="2022-05-27T14:50:00Z">
                  <w:rPr>
                    <w:rStyle w:val="a7"/>
                    <w:sz w:val="24"/>
                    <w:szCs w:val="24"/>
                  </w:rPr>
                </w:rPrChange>
              </w:rPr>
              <w:delText>Форма решения об отказе в приеме документов,</w:delText>
            </w:r>
            <w:r w:rsidR="00596633" w:rsidRPr="006E36D2" w:rsidDel="003A19E3">
              <w:rPr>
                <w:sz w:val="24"/>
                <w:szCs w:val="24"/>
                <w:rPrChange w:id="829" w:author="Табалова Е.Ю." w:date="2022-05-27T14:50:00Z">
                  <w:rPr>
                    <w:rStyle w:val="a7"/>
                    <w:sz w:val="24"/>
                    <w:szCs w:val="24"/>
                  </w:rPr>
                </w:rPrChange>
              </w:rPr>
              <w:delText xml:space="preserve"> </w:delText>
            </w:r>
            <w:r w:rsidRPr="006E36D2" w:rsidDel="003A19E3">
              <w:rPr>
                <w:sz w:val="24"/>
                <w:szCs w:val="24"/>
                <w:rPrChange w:id="830" w:author="Табалова Е.Ю." w:date="2022-05-27T14:50:00Z">
                  <w:rPr>
                    <w:rStyle w:val="a7"/>
                    <w:sz w:val="24"/>
                    <w:szCs w:val="24"/>
                  </w:rPr>
                </w:rPrChange>
              </w:rPr>
              <w:delText xml:space="preserve">необходимых для предоставления государственной </w:delText>
            </w:r>
          </w:del>
          <w:ins w:id="831" w:author="Елена Савина" w:date="2022-05-14T12:39:00Z">
            <w:del w:id="832" w:author="Табалова Е.Ю." w:date="2022-05-30T15:42:00Z">
              <w:r w:rsidR="00D60A30" w:rsidRPr="006E36D2" w:rsidDel="003A19E3">
                <w:rPr>
                  <w:sz w:val="24"/>
                  <w:szCs w:val="24"/>
                  <w:rPrChange w:id="833" w:author="Табалова Е.Ю." w:date="2022-05-27T14:50:00Z">
                    <w:rPr>
                      <w:rStyle w:val="a7"/>
                      <w:sz w:val="24"/>
                      <w:szCs w:val="24"/>
                    </w:rPr>
                  </w:rPrChange>
                </w:rPr>
                <w:br/>
              </w:r>
            </w:del>
          </w:ins>
          <w:del w:id="834" w:author="Табалова Е.Ю." w:date="2022-05-30T15:42:00Z">
            <w:r w:rsidRPr="006E36D2" w:rsidDel="003A19E3">
              <w:rPr>
                <w:sz w:val="24"/>
                <w:szCs w:val="24"/>
                <w:rPrChange w:id="835" w:author="Табалова Е.Ю." w:date="2022-05-27T14:50:00Z">
                  <w:rPr>
                    <w:rStyle w:val="a7"/>
                    <w:sz w:val="24"/>
                    <w:szCs w:val="24"/>
                  </w:rPr>
                </w:rPrChange>
              </w:rPr>
              <w:delText>услуги</w:delText>
            </w:r>
            <w:r w:rsidRPr="006E36D2" w:rsidDel="003A19E3">
              <w:rPr>
                <w:webHidden/>
                <w:sz w:val="24"/>
                <w:szCs w:val="24"/>
              </w:rPr>
              <w:tab/>
            </w:r>
          </w:del>
          <w:ins w:id="836" w:author="User" w:date="2022-05-15T02:19:00Z">
            <w:del w:id="837" w:author="Табалова Е.Ю." w:date="2022-05-30T15:42:00Z">
              <w:r w:rsidR="0039719A" w:rsidRPr="006E36D2" w:rsidDel="003A19E3">
                <w:rPr>
                  <w:webHidden/>
                  <w:sz w:val="24"/>
                  <w:szCs w:val="24"/>
                </w:rPr>
                <w:delText>33</w:delText>
              </w:r>
            </w:del>
          </w:ins>
          <w:ins w:id="838" w:author="Елена Савина" w:date="2022-05-14T12:52:00Z">
            <w:del w:id="839" w:author="Табалова Е.Ю." w:date="2022-05-30T15:42:00Z">
              <w:r w:rsidR="00D0346C" w:rsidRPr="006E36D2" w:rsidDel="003A19E3">
                <w:rPr>
                  <w:webHidden/>
                  <w:sz w:val="24"/>
                  <w:szCs w:val="24"/>
                </w:rPr>
                <w:delText>32</w:delText>
              </w:r>
            </w:del>
          </w:ins>
          <w:del w:id="840" w:author="Табалова Е.Ю." w:date="2022-05-30T15:42:00Z">
            <w:r w:rsidR="00FA478F" w:rsidRPr="006E36D2" w:rsidDel="003A19E3">
              <w:rPr>
                <w:webHidden/>
                <w:sz w:val="24"/>
                <w:szCs w:val="24"/>
              </w:rPr>
              <w:delText>42</w:delText>
            </w:r>
          </w:del>
        </w:p>
        <w:p w14:paraId="6B092626" w14:textId="16EBDE97" w:rsidR="00D66394" w:rsidRPr="006E36D2" w:rsidDel="003A19E3" w:rsidRDefault="00D66394" w:rsidP="006E36D2">
          <w:pPr>
            <w:pStyle w:val="24"/>
            <w:spacing w:after="0" w:line="240" w:lineRule="auto"/>
            <w:ind w:left="0" w:firstLine="709"/>
            <w:rPr>
              <w:del w:id="841" w:author="Табалова Е.Ю." w:date="2022-05-30T15:42:00Z"/>
              <w:sz w:val="24"/>
              <w:szCs w:val="24"/>
            </w:rPr>
            <w:pPrChange w:id="842" w:author="Табалова Е.Ю." w:date="2022-05-30T15:43:00Z">
              <w:pPr>
                <w:pStyle w:val="17"/>
              </w:pPr>
            </w:pPrChange>
          </w:pPr>
          <w:del w:id="843" w:author="Табалова Е.Ю." w:date="2022-05-30T15:42:00Z">
            <w:r w:rsidRPr="006E36D2" w:rsidDel="003A19E3">
              <w:rPr>
                <w:sz w:val="24"/>
                <w:szCs w:val="24"/>
                <w:rPrChange w:id="844" w:author="Табалова Е.Ю." w:date="2022-05-27T14:50:00Z">
                  <w:rPr>
                    <w:rStyle w:val="a7"/>
                    <w:rFonts w:ascii="Times New Roman" w:hAnsi="Times New Roman" w:cs="Times New Roman"/>
                    <w:noProof/>
                    <w:sz w:val="24"/>
                    <w:szCs w:val="24"/>
                  </w:rPr>
                </w:rPrChange>
              </w:rPr>
              <w:delText>Приложение 7</w:delText>
            </w:r>
            <w:r w:rsidR="00596633" w:rsidRPr="006E36D2" w:rsidDel="003A19E3">
              <w:rPr>
                <w:sz w:val="24"/>
                <w:szCs w:val="24"/>
              </w:rPr>
              <w:delText xml:space="preserve"> </w:delText>
            </w:r>
            <w:r w:rsidRPr="006E36D2" w:rsidDel="003A19E3">
              <w:rPr>
                <w:sz w:val="24"/>
                <w:szCs w:val="24"/>
                <w:rPrChange w:id="845"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Change w:id="846"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847"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848" w:author="User" w:date="2022-05-15T02:19:00Z">
            <w:del w:id="849" w:author="Табалова Е.Ю." w:date="2022-05-30T15:42:00Z">
              <w:r w:rsidR="0039719A" w:rsidRPr="006E36D2" w:rsidDel="003A19E3">
                <w:rPr>
                  <w:webHidden/>
                  <w:sz w:val="24"/>
                  <w:szCs w:val="24"/>
                </w:rPr>
                <w:delText>35</w:delText>
              </w:r>
            </w:del>
          </w:ins>
          <w:ins w:id="850" w:author="Елена Савина" w:date="2022-05-14T12:52:00Z">
            <w:del w:id="851" w:author="Табалова Е.Ю." w:date="2022-05-30T15:42:00Z">
              <w:r w:rsidR="00D0346C" w:rsidRPr="006E36D2" w:rsidDel="003A19E3">
                <w:rPr>
                  <w:webHidden/>
                  <w:sz w:val="24"/>
                  <w:szCs w:val="24"/>
                </w:rPr>
                <w:delText>34</w:delText>
              </w:r>
            </w:del>
          </w:ins>
          <w:del w:id="852" w:author="Табалова Е.Ю." w:date="2022-05-30T15:42:00Z">
            <w:r w:rsidR="00FA478F" w:rsidRPr="006E36D2" w:rsidDel="003A19E3">
              <w:rPr>
                <w:webHidden/>
                <w:sz w:val="24"/>
                <w:szCs w:val="24"/>
              </w:rPr>
              <w:delText>44</w:delText>
            </w:r>
          </w:del>
        </w:p>
        <w:p w14:paraId="59097BF6" w14:textId="030A89D1" w:rsidR="00D66394" w:rsidRPr="006E36D2" w:rsidDel="003A19E3" w:rsidRDefault="00D66394" w:rsidP="006E36D2">
          <w:pPr>
            <w:pStyle w:val="24"/>
            <w:spacing w:after="0" w:line="240" w:lineRule="auto"/>
            <w:ind w:left="0" w:firstLine="709"/>
            <w:rPr>
              <w:del w:id="853" w:author="Табалова Е.Ю." w:date="2022-05-30T15:42:00Z"/>
              <w:sz w:val="24"/>
              <w:szCs w:val="24"/>
            </w:rPr>
          </w:pPr>
          <w:del w:id="854" w:author="Табалова Е.Ю." w:date="2022-05-30T15:42:00Z">
            <w:r w:rsidRPr="006E36D2" w:rsidDel="003A19E3">
              <w:rPr>
                <w:sz w:val="24"/>
                <w:szCs w:val="24"/>
                <w:rPrChange w:id="855" w:author="Табалова Е.Ю." w:date="2022-05-27T14:50:00Z">
                  <w:rPr>
                    <w:rStyle w:val="a7"/>
                    <w:rFonts w:eastAsia="Calibri"/>
                    <w:sz w:val="24"/>
                    <w:szCs w:val="24"/>
                  </w:rPr>
                </w:rPrChange>
              </w:rPr>
              <w:delText>Форма решения о приостановлении</w:delText>
            </w:r>
            <w:r w:rsidR="00596633" w:rsidRPr="006E36D2" w:rsidDel="003A19E3">
              <w:rPr>
                <w:sz w:val="24"/>
                <w:szCs w:val="24"/>
                <w:rPrChange w:id="856" w:author="Табалова Е.Ю." w:date="2022-05-27T14:50:00Z">
                  <w:rPr>
                    <w:rStyle w:val="a7"/>
                    <w:rFonts w:eastAsia="Calibri"/>
                    <w:sz w:val="24"/>
                    <w:szCs w:val="24"/>
                  </w:rPr>
                </w:rPrChange>
              </w:rPr>
              <w:delText xml:space="preserve"> </w:delText>
            </w:r>
            <w:r w:rsidRPr="006E36D2" w:rsidDel="003A19E3">
              <w:rPr>
                <w:sz w:val="24"/>
                <w:szCs w:val="24"/>
                <w:rPrChange w:id="857" w:author="Табалова Е.Ю." w:date="2022-05-27T14:50:00Z">
                  <w:rPr>
                    <w:rStyle w:val="a7"/>
                    <w:rFonts w:eastAsia="Calibri"/>
                    <w:sz w:val="24"/>
                    <w:szCs w:val="24"/>
                  </w:rPr>
                </w:rPrChange>
              </w:rPr>
              <w:delText xml:space="preserve">предоставления государственной услуги </w:delText>
            </w:r>
            <w:r w:rsidRPr="006E36D2" w:rsidDel="003A19E3">
              <w:rPr>
                <w:webHidden/>
                <w:sz w:val="24"/>
                <w:szCs w:val="24"/>
              </w:rPr>
              <w:tab/>
            </w:r>
          </w:del>
          <w:ins w:id="858" w:author="User" w:date="2022-05-15T02:19:00Z">
            <w:del w:id="859" w:author="Табалова Е.Ю." w:date="2022-05-30T15:42:00Z">
              <w:r w:rsidR="0039719A" w:rsidRPr="006E36D2" w:rsidDel="003A19E3">
                <w:rPr>
                  <w:webHidden/>
                  <w:sz w:val="24"/>
                  <w:szCs w:val="24"/>
                </w:rPr>
                <w:delText>35</w:delText>
              </w:r>
            </w:del>
          </w:ins>
          <w:ins w:id="860" w:author="Елена Савина" w:date="2022-05-14T12:52:00Z">
            <w:del w:id="861" w:author="Табалова Е.Ю." w:date="2022-05-30T15:42:00Z">
              <w:r w:rsidR="00D0346C" w:rsidRPr="006E36D2" w:rsidDel="003A19E3">
                <w:rPr>
                  <w:webHidden/>
                  <w:sz w:val="24"/>
                  <w:szCs w:val="24"/>
                </w:rPr>
                <w:delText>34</w:delText>
              </w:r>
            </w:del>
          </w:ins>
          <w:del w:id="862" w:author="Табалова Е.Ю." w:date="2022-05-30T15:42:00Z">
            <w:r w:rsidR="00FA478F" w:rsidRPr="006E36D2" w:rsidDel="003A19E3">
              <w:rPr>
                <w:webHidden/>
                <w:sz w:val="24"/>
                <w:szCs w:val="24"/>
              </w:rPr>
              <w:delText>44</w:delText>
            </w:r>
          </w:del>
        </w:p>
        <w:p w14:paraId="5BE56575" w14:textId="348F0048" w:rsidR="00D66394" w:rsidRPr="006E36D2" w:rsidDel="003A19E3" w:rsidRDefault="00D66394" w:rsidP="006E36D2">
          <w:pPr>
            <w:pStyle w:val="24"/>
            <w:spacing w:after="0" w:line="240" w:lineRule="auto"/>
            <w:ind w:left="0" w:firstLine="709"/>
            <w:rPr>
              <w:del w:id="863" w:author="Табалова Е.Ю." w:date="2022-05-30T15:42:00Z"/>
              <w:sz w:val="24"/>
              <w:szCs w:val="24"/>
            </w:rPr>
            <w:pPrChange w:id="864" w:author="Табалова Е.Ю." w:date="2022-05-30T15:43:00Z">
              <w:pPr>
                <w:pStyle w:val="17"/>
              </w:pPr>
            </w:pPrChange>
          </w:pPr>
          <w:del w:id="865" w:author="Табалова Е.Ю." w:date="2022-05-30T15:42:00Z">
            <w:r w:rsidRPr="006E36D2" w:rsidDel="003A19E3">
              <w:rPr>
                <w:sz w:val="24"/>
                <w:szCs w:val="24"/>
                <w:rPrChange w:id="866" w:author="Табалова Е.Ю." w:date="2022-05-27T14:50:00Z">
                  <w:rPr>
                    <w:rStyle w:val="a7"/>
                    <w:rFonts w:ascii="Times New Roman" w:hAnsi="Times New Roman" w:cs="Times New Roman"/>
                    <w:noProof/>
                    <w:sz w:val="24"/>
                    <w:szCs w:val="24"/>
                  </w:rPr>
                </w:rPrChange>
              </w:rPr>
              <w:delText>Приложение 8</w:delText>
            </w:r>
            <w:r w:rsidR="00596633" w:rsidRPr="006E36D2" w:rsidDel="003A19E3">
              <w:rPr>
                <w:sz w:val="24"/>
                <w:szCs w:val="24"/>
              </w:rPr>
              <w:delText xml:space="preserve"> </w:delText>
            </w:r>
            <w:r w:rsidRPr="006E36D2" w:rsidDel="003A19E3">
              <w:rPr>
                <w:sz w:val="24"/>
                <w:szCs w:val="24"/>
                <w:rPrChange w:id="867"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
              <w:delText xml:space="preserve"> </w:delText>
            </w:r>
            <w:r w:rsidRPr="006E36D2" w:rsidDel="003A19E3">
              <w:rPr>
                <w:sz w:val="24"/>
                <w:szCs w:val="24"/>
                <w:rPrChange w:id="868"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869" w:author="User" w:date="2022-05-15T02:19:00Z">
            <w:del w:id="870" w:author="Табалова Е.Ю." w:date="2022-05-30T15:42:00Z">
              <w:r w:rsidR="0039719A" w:rsidRPr="006E36D2" w:rsidDel="003A19E3">
                <w:rPr>
                  <w:webHidden/>
                  <w:sz w:val="24"/>
                  <w:szCs w:val="24"/>
                </w:rPr>
                <w:delText>35</w:delText>
              </w:r>
            </w:del>
          </w:ins>
          <w:ins w:id="871" w:author="Елена Савина" w:date="2022-05-14T12:52:00Z">
            <w:del w:id="872" w:author="Табалова Е.Ю." w:date="2022-05-30T15:42:00Z">
              <w:r w:rsidR="00D0346C" w:rsidRPr="006E36D2" w:rsidDel="003A19E3">
                <w:rPr>
                  <w:webHidden/>
                  <w:sz w:val="24"/>
                  <w:szCs w:val="24"/>
                </w:rPr>
                <w:delText>34</w:delText>
              </w:r>
            </w:del>
          </w:ins>
          <w:del w:id="873" w:author="Табалова Е.Ю." w:date="2022-05-30T15:42:00Z">
            <w:r w:rsidR="00FA478F" w:rsidRPr="006E36D2" w:rsidDel="003A19E3">
              <w:rPr>
                <w:webHidden/>
                <w:sz w:val="24"/>
                <w:szCs w:val="24"/>
              </w:rPr>
              <w:delText>46</w:delText>
            </w:r>
          </w:del>
        </w:p>
        <w:p w14:paraId="0A721239" w14:textId="5DBB1C05" w:rsidR="00D66394" w:rsidRPr="006E36D2" w:rsidDel="003A19E3" w:rsidRDefault="00D66394" w:rsidP="006E36D2">
          <w:pPr>
            <w:pStyle w:val="24"/>
            <w:spacing w:after="0" w:line="240" w:lineRule="auto"/>
            <w:ind w:left="0" w:firstLine="709"/>
            <w:rPr>
              <w:del w:id="874" w:author="Табалова Е.Ю." w:date="2022-05-30T15:42:00Z"/>
              <w:sz w:val="24"/>
              <w:szCs w:val="24"/>
            </w:rPr>
          </w:pPr>
          <w:del w:id="875" w:author="Табалова Е.Ю." w:date="2022-05-30T15:42:00Z">
            <w:r w:rsidRPr="006E36D2" w:rsidDel="003A19E3">
              <w:rPr>
                <w:sz w:val="24"/>
                <w:szCs w:val="24"/>
                <w:rPrChange w:id="876" w:author="Табалова Е.Ю." w:date="2022-05-27T14:50:00Z">
                  <w:rPr>
                    <w:rStyle w:val="a7"/>
                    <w:sz w:val="24"/>
                    <w:szCs w:val="24"/>
                  </w:rPr>
                </w:rPrChange>
              </w:rPr>
              <w:delTex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delText>
            </w:r>
            <w:r w:rsidRPr="006E36D2" w:rsidDel="003A19E3">
              <w:rPr>
                <w:webHidden/>
                <w:sz w:val="24"/>
                <w:szCs w:val="24"/>
              </w:rPr>
              <w:tab/>
            </w:r>
          </w:del>
          <w:ins w:id="877" w:author="User" w:date="2022-05-15T02:19:00Z">
            <w:del w:id="878" w:author="Табалова Е.Ю." w:date="2022-05-30T15:42:00Z">
              <w:r w:rsidR="0039719A" w:rsidRPr="006E36D2" w:rsidDel="003A19E3">
                <w:rPr>
                  <w:webHidden/>
                  <w:sz w:val="24"/>
                  <w:szCs w:val="24"/>
                </w:rPr>
                <w:delText>35</w:delText>
              </w:r>
            </w:del>
          </w:ins>
          <w:ins w:id="879" w:author="Елена Савина" w:date="2022-05-14T12:52:00Z">
            <w:del w:id="880" w:author="Табалова Е.Ю." w:date="2022-05-30T15:42:00Z">
              <w:r w:rsidR="00D0346C" w:rsidRPr="006E36D2" w:rsidDel="003A19E3">
                <w:rPr>
                  <w:webHidden/>
                  <w:sz w:val="24"/>
                  <w:szCs w:val="24"/>
                </w:rPr>
                <w:delText>34</w:delText>
              </w:r>
            </w:del>
          </w:ins>
          <w:del w:id="881" w:author="Табалова Е.Ю." w:date="2022-05-30T15:42:00Z">
            <w:r w:rsidR="00FA478F" w:rsidRPr="006E36D2" w:rsidDel="003A19E3">
              <w:rPr>
                <w:webHidden/>
                <w:sz w:val="24"/>
                <w:szCs w:val="24"/>
              </w:rPr>
              <w:delText>46</w:delText>
            </w:r>
          </w:del>
        </w:p>
        <w:p w14:paraId="5531CA94" w14:textId="659F688B" w:rsidR="00D66394" w:rsidRPr="006E36D2" w:rsidDel="003A19E3" w:rsidRDefault="00D66394" w:rsidP="006E36D2">
          <w:pPr>
            <w:pStyle w:val="24"/>
            <w:spacing w:after="0" w:line="240" w:lineRule="auto"/>
            <w:ind w:left="0" w:firstLine="709"/>
            <w:rPr>
              <w:del w:id="882" w:author="Табалова Е.Ю." w:date="2022-05-30T15:42:00Z"/>
              <w:sz w:val="24"/>
              <w:szCs w:val="24"/>
            </w:rPr>
            <w:pPrChange w:id="883" w:author="Табалова Е.Ю." w:date="2022-05-30T15:43:00Z">
              <w:pPr>
                <w:pStyle w:val="17"/>
              </w:pPr>
            </w:pPrChange>
          </w:pPr>
          <w:del w:id="884" w:author="Табалова Е.Ю." w:date="2022-05-30T15:42:00Z">
            <w:r w:rsidRPr="006E36D2" w:rsidDel="003A19E3">
              <w:rPr>
                <w:sz w:val="24"/>
                <w:szCs w:val="24"/>
                <w:rPrChange w:id="885" w:author="Табалова Е.Ю." w:date="2022-05-27T14:50:00Z">
                  <w:rPr>
                    <w:rStyle w:val="a7"/>
                    <w:rFonts w:ascii="Times New Roman" w:hAnsi="Times New Roman" w:cs="Times New Roman"/>
                    <w:noProof/>
                    <w:sz w:val="24"/>
                    <w:szCs w:val="24"/>
                  </w:rPr>
                </w:rPrChange>
              </w:rPr>
              <w:delText>Приложение 9</w:delText>
            </w:r>
            <w:r w:rsidR="00596633" w:rsidRPr="006E36D2" w:rsidDel="003A19E3">
              <w:rPr>
                <w:sz w:val="24"/>
                <w:szCs w:val="24"/>
                <w:rPrChange w:id="886"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887" w:author="Табалова Е.Ю." w:date="2022-05-27T14:50:00Z">
                  <w:rPr>
                    <w:rStyle w:val="a7"/>
                    <w:rFonts w:ascii="Times New Roman" w:hAnsi="Times New Roman" w:cs="Times New Roman"/>
                    <w:noProof/>
                    <w:sz w:val="24"/>
                    <w:szCs w:val="24"/>
                  </w:rPr>
                </w:rPrChange>
              </w:rPr>
              <w:delText>к типовой форме</w:delText>
            </w:r>
            <w:r w:rsidR="00596633" w:rsidRPr="006E36D2" w:rsidDel="003A19E3">
              <w:rPr>
                <w:sz w:val="24"/>
                <w:szCs w:val="24"/>
              </w:rPr>
              <w:delText xml:space="preserve"> </w:delText>
            </w:r>
            <w:r w:rsidRPr="006E36D2" w:rsidDel="003A19E3">
              <w:rPr>
                <w:sz w:val="24"/>
                <w:szCs w:val="24"/>
                <w:rPrChange w:id="888"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6E36D2" w:rsidDel="003A19E3">
              <w:rPr>
                <w:webHidden/>
                <w:sz w:val="24"/>
                <w:szCs w:val="24"/>
              </w:rPr>
              <w:tab/>
            </w:r>
          </w:del>
          <w:ins w:id="889" w:author="User" w:date="2022-05-15T02:19:00Z">
            <w:del w:id="890" w:author="Табалова Е.Ю." w:date="2022-05-30T15:42:00Z">
              <w:r w:rsidR="0039719A" w:rsidRPr="006E36D2" w:rsidDel="003A19E3">
                <w:rPr>
                  <w:webHidden/>
                  <w:sz w:val="24"/>
                  <w:szCs w:val="24"/>
                </w:rPr>
                <w:delText>35</w:delText>
              </w:r>
            </w:del>
          </w:ins>
          <w:ins w:id="891" w:author="Елена Савина" w:date="2022-05-14T12:52:00Z">
            <w:del w:id="892" w:author="Табалова Е.Ю." w:date="2022-05-30T15:42:00Z">
              <w:r w:rsidR="00D0346C" w:rsidRPr="006E36D2" w:rsidDel="003A19E3">
                <w:rPr>
                  <w:webHidden/>
                  <w:sz w:val="24"/>
                  <w:szCs w:val="24"/>
                </w:rPr>
                <w:delText>34</w:delText>
              </w:r>
            </w:del>
          </w:ins>
          <w:del w:id="893" w:author="Табалова Е.Ю." w:date="2022-05-30T15:42:00Z">
            <w:r w:rsidR="00FA478F" w:rsidRPr="006E36D2" w:rsidDel="003A19E3">
              <w:rPr>
                <w:webHidden/>
                <w:sz w:val="24"/>
                <w:szCs w:val="24"/>
              </w:rPr>
              <w:delText>48</w:delText>
            </w:r>
          </w:del>
        </w:p>
        <w:p w14:paraId="7235809B" w14:textId="59FFD2FF" w:rsidR="00D66394" w:rsidRPr="006E36D2" w:rsidDel="003A19E3" w:rsidRDefault="00D66394" w:rsidP="006E36D2">
          <w:pPr>
            <w:pStyle w:val="24"/>
            <w:spacing w:after="0" w:line="240" w:lineRule="auto"/>
            <w:ind w:left="0" w:firstLine="709"/>
            <w:rPr>
              <w:del w:id="894" w:author="Табалова Е.Ю." w:date="2022-05-30T15:42:00Z"/>
              <w:sz w:val="24"/>
              <w:szCs w:val="24"/>
            </w:rPr>
          </w:pPr>
          <w:del w:id="895" w:author="Табалова Е.Ю." w:date="2022-05-30T15:42:00Z">
            <w:r w:rsidRPr="006E36D2" w:rsidDel="003A19E3">
              <w:rPr>
                <w:sz w:val="24"/>
                <w:szCs w:val="24"/>
                <w:rPrChange w:id="896" w:author="Табалова Е.Ю." w:date="2022-05-27T14:50:00Z">
                  <w:rPr>
                    <w:rStyle w:val="a7"/>
                    <w:sz w:val="24"/>
                    <w:szCs w:val="24"/>
                  </w:rPr>
                </w:rPrChange>
              </w:rPr>
              <w:delText>Описание административных действий (процедур)  в зависимости от варианта</w:delText>
            </w:r>
          </w:del>
          <w:ins w:id="897" w:author="Елена Савина" w:date="2022-05-14T12:42:00Z">
            <w:del w:id="898" w:author="Табалова Е.Ю." w:date="2022-05-30T15:42:00Z">
              <w:r w:rsidR="00136255" w:rsidRPr="006E36D2" w:rsidDel="003A19E3">
                <w:rPr>
                  <w:sz w:val="24"/>
                  <w:szCs w:val="24"/>
                  <w:rPrChange w:id="899" w:author="Табалова Е.Ю." w:date="2022-05-27T14:50:00Z">
                    <w:rPr>
                      <w:rStyle w:val="a7"/>
                      <w:sz w:val="24"/>
                      <w:szCs w:val="24"/>
                    </w:rPr>
                  </w:rPrChange>
                </w:rPr>
                <w:delText>при</w:delText>
              </w:r>
            </w:del>
          </w:ins>
          <w:del w:id="900" w:author="Табалова Е.Ю." w:date="2022-05-30T15:42:00Z">
            <w:r w:rsidRPr="006E36D2" w:rsidDel="003A19E3">
              <w:rPr>
                <w:sz w:val="24"/>
                <w:szCs w:val="24"/>
                <w:rPrChange w:id="901" w:author="Табалова Е.Ю." w:date="2022-05-27T14:50:00Z">
                  <w:rPr>
                    <w:rStyle w:val="a7"/>
                    <w:sz w:val="24"/>
                    <w:szCs w:val="24"/>
                  </w:rPr>
                </w:rPrChange>
              </w:rPr>
              <w:delText xml:space="preserve"> предоставлени</w:delText>
            </w:r>
          </w:del>
          <w:ins w:id="902" w:author="Елена Савина" w:date="2022-05-14T12:42:00Z">
            <w:del w:id="903" w:author="Табалова Е.Ю." w:date="2022-05-30T15:42:00Z">
              <w:r w:rsidR="00136255" w:rsidRPr="006E36D2" w:rsidDel="003A19E3">
                <w:rPr>
                  <w:sz w:val="24"/>
                  <w:szCs w:val="24"/>
                  <w:rPrChange w:id="904" w:author="Табалова Е.Ю." w:date="2022-05-27T14:50:00Z">
                    <w:rPr>
                      <w:rStyle w:val="a7"/>
                      <w:sz w:val="24"/>
                      <w:szCs w:val="24"/>
                    </w:rPr>
                  </w:rPrChange>
                </w:rPr>
                <w:delText>и</w:delText>
              </w:r>
            </w:del>
          </w:ins>
          <w:del w:id="905" w:author="Табалова Е.Ю." w:date="2022-05-30T15:42:00Z">
            <w:r w:rsidRPr="006E36D2" w:rsidDel="003A19E3">
              <w:rPr>
                <w:sz w:val="24"/>
                <w:szCs w:val="24"/>
                <w:rPrChange w:id="906" w:author="Табалова Е.Ю." w:date="2022-05-27T14:50:00Z">
                  <w:rPr>
                    <w:rStyle w:val="a7"/>
                    <w:sz w:val="24"/>
                    <w:szCs w:val="24"/>
                  </w:rPr>
                </w:rPrChange>
              </w:rPr>
              <w:delText>я государственной услуги</w:delText>
            </w:r>
            <w:r w:rsidRPr="006E36D2" w:rsidDel="003A19E3">
              <w:rPr>
                <w:webHidden/>
                <w:sz w:val="24"/>
                <w:szCs w:val="24"/>
              </w:rPr>
              <w:tab/>
            </w:r>
          </w:del>
          <w:ins w:id="907" w:author="User" w:date="2022-05-15T02:19:00Z">
            <w:del w:id="908" w:author="Табалова Е.Ю." w:date="2022-05-30T15:42:00Z">
              <w:r w:rsidR="0039719A" w:rsidRPr="006E36D2" w:rsidDel="003A19E3">
                <w:rPr>
                  <w:webHidden/>
                  <w:sz w:val="24"/>
                  <w:szCs w:val="24"/>
                </w:rPr>
                <w:delText>35</w:delText>
              </w:r>
            </w:del>
          </w:ins>
          <w:ins w:id="909" w:author="Елена Савина" w:date="2022-05-14T12:52:00Z">
            <w:del w:id="910" w:author="Табалова Е.Ю." w:date="2022-05-30T15:42:00Z">
              <w:r w:rsidR="00D0346C" w:rsidRPr="006E36D2" w:rsidDel="003A19E3">
                <w:rPr>
                  <w:webHidden/>
                  <w:sz w:val="24"/>
                  <w:szCs w:val="24"/>
                </w:rPr>
                <w:delText>34</w:delText>
              </w:r>
            </w:del>
          </w:ins>
          <w:del w:id="911" w:author="Табалова Е.Ю." w:date="2022-05-30T15:42:00Z">
            <w:r w:rsidR="00FA478F" w:rsidRPr="006E36D2" w:rsidDel="003A19E3">
              <w:rPr>
                <w:webHidden/>
                <w:sz w:val="24"/>
                <w:szCs w:val="24"/>
              </w:rPr>
              <w:delText>48</w:delText>
            </w:r>
          </w:del>
        </w:p>
        <w:p w14:paraId="0993A948" w14:textId="3F87F31B" w:rsidR="00D66394" w:rsidRPr="006E36D2" w:rsidDel="003A19E3" w:rsidRDefault="00D66394" w:rsidP="006E36D2">
          <w:pPr>
            <w:pStyle w:val="24"/>
            <w:spacing w:after="0" w:line="240" w:lineRule="auto"/>
            <w:ind w:left="0" w:firstLine="709"/>
            <w:rPr>
              <w:del w:id="912" w:author="Табалова Е.Ю." w:date="2022-05-30T15:42:00Z"/>
              <w:sz w:val="24"/>
              <w:szCs w:val="24"/>
            </w:rPr>
            <w:pPrChange w:id="913" w:author="Табалова Е.Ю." w:date="2022-05-30T15:43:00Z">
              <w:pPr>
                <w:pStyle w:val="31"/>
              </w:pPr>
            </w:pPrChange>
          </w:pPr>
          <w:del w:id="914" w:author="Табалова Е.Ю." w:date="2022-05-30T15:42:00Z">
            <w:r w:rsidRPr="006E36D2" w:rsidDel="003A19E3">
              <w:rPr>
                <w:sz w:val="24"/>
                <w:szCs w:val="24"/>
                <w:rPrChange w:id="915" w:author="Табалова Е.Ю." w:date="2022-05-27T14:50:00Z">
                  <w:rPr>
                    <w:rStyle w:val="a7"/>
                    <w:rFonts w:ascii="Times New Roman" w:hAnsi="Times New Roman" w:cs="Times New Roman"/>
                    <w:noProof/>
                    <w:sz w:val="24"/>
                    <w:szCs w:val="24"/>
                    <w:lang w:val="en-US"/>
                  </w:rPr>
                </w:rPrChange>
              </w:rPr>
              <w:delText>I. Вариант предоставления государственной услуги  в соответствии с подпунктом _____ пункта 17.1 Административного регламе</w:delText>
            </w:r>
            <w:r w:rsidR="00596633" w:rsidRPr="006E36D2" w:rsidDel="003A19E3">
              <w:rPr>
                <w:sz w:val="24"/>
                <w:szCs w:val="24"/>
                <w:rPrChange w:id="916" w:author="Табалова Е.Ю." w:date="2022-05-27T14:50:00Z">
                  <w:rPr>
                    <w:rStyle w:val="a7"/>
                    <w:rFonts w:ascii="Times New Roman" w:hAnsi="Times New Roman" w:cs="Times New Roman"/>
                    <w:noProof/>
                    <w:sz w:val="24"/>
                    <w:szCs w:val="24"/>
                  </w:rPr>
                </w:rPrChange>
              </w:rPr>
              <w:delText xml:space="preserve"> </w:delText>
            </w:r>
            <w:r w:rsidRPr="006E36D2" w:rsidDel="003A19E3">
              <w:rPr>
                <w:sz w:val="24"/>
                <w:szCs w:val="24"/>
                <w:rPrChange w:id="917" w:author="Табалова Е.Ю." w:date="2022-05-27T14:50:00Z">
                  <w:rPr>
                    <w:rStyle w:val="a7"/>
                    <w:rFonts w:ascii="Times New Roman" w:hAnsi="Times New Roman" w:cs="Times New Roman"/>
                    <w:noProof/>
                    <w:sz w:val="24"/>
                    <w:szCs w:val="24"/>
                  </w:rPr>
                </w:rPrChange>
              </w:rPr>
              <w:delText>нта</w:delText>
            </w:r>
            <w:r w:rsidRPr="006E36D2" w:rsidDel="003A19E3">
              <w:rPr>
                <w:webHidden/>
                <w:sz w:val="24"/>
                <w:szCs w:val="24"/>
              </w:rPr>
              <w:tab/>
            </w:r>
          </w:del>
          <w:ins w:id="918" w:author="User" w:date="2022-05-15T02:19:00Z">
            <w:del w:id="919" w:author="Табалова Е.Ю." w:date="2022-05-30T15:42:00Z">
              <w:r w:rsidR="0039719A" w:rsidRPr="006E36D2" w:rsidDel="003A19E3">
                <w:rPr>
                  <w:webHidden/>
                  <w:sz w:val="24"/>
                  <w:szCs w:val="24"/>
                </w:rPr>
                <w:delText>35</w:delText>
              </w:r>
            </w:del>
          </w:ins>
          <w:ins w:id="920" w:author="Елена Савина" w:date="2022-05-14T12:52:00Z">
            <w:del w:id="921" w:author="Табалова Е.Ю." w:date="2022-05-30T15:42:00Z">
              <w:r w:rsidR="00D0346C" w:rsidRPr="006E36D2" w:rsidDel="003A19E3">
                <w:rPr>
                  <w:webHidden/>
                  <w:sz w:val="24"/>
                  <w:szCs w:val="24"/>
                </w:rPr>
                <w:delText>34</w:delText>
              </w:r>
            </w:del>
          </w:ins>
          <w:del w:id="922" w:author="Табалова Е.Ю." w:date="2022-05-30T15:42:00Z">
            <w:r w:rsidR="00FA478F" w:rsidRPr="006E36D2" w:rsidDel="003A19E3">
              <w:rPr>
                <w:webHidden/>
                <w:sz w:val="24"/>
                <w:szCs w:val="24"/>
              </w:rPr>
              <w:delText>48</w:delText>
            </w:r>
          </w:del>
        </w:p>
        <w:p w14:paraId="749CBB8F" w14:textId="4C51F8F0" w:rsidR="001130F9" w:rsidRPr="006E36D2" w:rsidRDefault="00D66394" w:rsidP="006E36D2">
          <w:pPr>
            <w:pStyle w:val="24"/>
            <w:spacing w:after="0" w:line="240" w:lineRule="auto"/>
            <w:ind w:left="0" w:firstLine="709"/>
            <w:rPr>
              <w:ins w:id="923" w:author="Табалова Е.Ю." w:date="2022-05-27T14:50:00Z"/>
              <w:rFonts w:eastAsiaTheme="minorHAnsi"/>
              <w:sz w:val="24"/>
              <w:szCs w:val="24"/>
              <w:rPrChange w:id="924" w:author="Табалова Е.Ю." w:date="2022-05-27T14:50:00Z">
                <w:rPr>
                  <w:ins w:id="925" w:author="Табалова Е.Ю." w:date="2022-05-27T14:50:00Z"/>
                  <w:rFonts w:eastAsiaTheme="minorHAnsi"/>
                  <w:b/>
                  <w:bCs/>
                  <w:lang w:eastAsia="en-US"/>
                </w:rPr>
              </w:rPrChange>
            </w:rPr>
          </w:pPr>
          <w:r w:rsidRPr="006E36D2">
            <w:rPr>
              <w:sz w:val="24"/>
              <w:szCs w:val="24"/>
              <w:rPrChange w:id="926" w:author="Табалова Е.Ю." w:date="2022-05-27T14:50:00Z">
                <w:rPr>
                  <w:b/>
                  <w:bCs/>
                </w:rPr>
              </w:rPrChange>
            </w:rPr>
            <w:fldChar w:fldCharType="end"/>
          </w:r>
          <w:ins w:id="927" w:author="Табалова Е.Ю." w:date="2022-05-27T14:50:00Z">
            <w:r w:rsidR="001130F9" w:rsidRPr="006E36D2">
              <w:rPr>
                <w:rFonts w:eastAsiaTheme="minorHAnsi"/>
                <w:sz w:val="24"/>
                <w:szCs w:val="24"/>
                <w:rPrChange w:id="928" w:author="Табалова Е.Ю." w:date="2022-05-27T14:50:00Z">
                  <w:rPr>
                    <w:rFonts w:eastAsiaTheme="minorHAnsi"/>
                    <w:b/>
                    <w:bCs/>
                    <w:lang w:eastAsia="en-US"/>
                  </w:rPr>
                </w:rPrChange>
              </w:rPr>
              <w:t xml:space="preserve">Приложение </w:t>
            </w:r>
          </w:ins>
          <w:ins w:id="929" w:author="Табалова Е.Ю." w:date="2022-05-27T14:52:00Z">
            <w:r w:rsidR="001130F9" w:rsidRPr="006E36D2">
              <w:rPr>
                <w:rFonts w:eastAsiaTheme="minorHAnsi"/>
                <w:sz w:val="24"/>
                <w:szCs w:val="24"/>
              </w:rPr>
              <w:t>8</w:t>
            </w:r>
          </w:ins>
          <w:ins w:id="930" w:author="Табалова Е.Ю." w:date="2022-05-27T14:50:00Z">
            <w:r w:rsidR="001130F9" w:rsidRPr="006E36D2">
              <w:rPr>
                <w:rFonts w:eastAsiaTheme="minorHAnsi"/>
                <w:sz w:val="24"/>
                <w:szCs w:val="24"/>
                <w:rPrChange w:id="931" w:author="Табалова Е.Ю." w:date="2022-05-27T14:50:00Z">
                  <w:rPr>
                    <w:rFonts w:eastAsiaTheme="minorHAnsi"/>
                    <w:b/>
                    <w:bCs/>
                    <w:lang w:eastAsia="en-US"/>
                  </w:rPr>
                </w:rPrChange>
              </w:rPr>
              <w:t xml:space="preserve"> к типовой форме Административного регламента</w:t>
            </w:r>
            <w:r w:rsidR="001130F9" w:rsidRPr="006E36D2">
              <w:rPr>
                <w:rFonts w:eastAsiaTheme="minorHAnsi"/>
                <w:sz w:val="24"/>
                <w:szCs w:val="24"/>
                <w:rPrChange w:id="932" w:author="Табалова Е.Ю." w:date="2022-05-27T14:50:00Z">
                  <w:rPr>
                    <w:rFonts w:eastAsiaTheme="minorHAnsi"/>
                    <w:b/>
                    <w:bCs/>
                    <w:lang w:eastAsia="en-US"/>
                  </w:rPr>
                </w:rPrChange>
              </w:rPr>
              <w:tab/>
              <w:t>3</w:t>
            </w:r>
          </w:ins>
          <w:ins w:id="933" w:author="Табалова Е.Ю." w:date="2022-05-30T15:42:00Z">
            <w:r w:rsidR="003A19E3" w:rsidRPr="006E36D2">
              <w:rPr>
                <w:rFonts w:eastAsiaTheme="minorHAnsi"/>
                <w:sz w:val="24"/>
                <w:szCs w:val="24"/>
              </w:rPr>
              <w:t>9</w:t>
            </w:r>
          </w:ins>
        </w:p>
        <w:p w14:paraId="00D1E316" w14:textId="15034C2F" w:rsidR="00D66394" w:rsidRPr="006E36D2" w:rsidRDefault="001130F9" w:rsidP="006E36D2">
          <w:pPr>
            <w:spacing w:after="0" w:line="240" w:lineRule="auto"/>
            <w:ind w:firstLine="709"/>
            <w:rPr>
              <w:rFonts w:ascii="Times New Roman" w:hAnsi="Times New Roman" w:cs="Times New Roman"/>
              <w:sz w:val="24"/>
              <w:szCs w:val="24"/>
            </w:rPr>
            <w:pPrChange w:id="934" w:author="Табалова Е.Ю." w:date="2022-05-30T15:48:00Z">
              <w:pPr/>
            </w:pPrChange>
          </w:pPr>
          <w:ins w:id="935" w:author="Табалова Е.Ю." w:date="2022-05-27T14:50:00Z">
            <w:r w:rsidRPr="006E36D2">
              <w:rPr>
                <w:rFonts w:ascii="Times New Roman" w:hAnsi="Times New Roman" w:cs="Times New Roman"/>
                <w:bCs/>
                <w:sz w:val="24"/>
                <w:szCs w:val="24"/>
                <w:rPrChange w:id="936" w:author="Табалова Е.Ю." w:date="2022-05-27T14:50:00Z">
                  <w:rPr>
                    <w:rFonts w:ascii="Times New Roman" w:hAnsi="Times New Roman" w:cs="Times New Roman"/>
                    <w:b/>
                    <w:bCs/>
                  </w:rPr>
                </w:rPrChange>
              </w:rPr>
              <w:t>Описание административных действий (процедур)  предоставления муниципальной услуги</w:t>
            </w:r>
          </w:ins>
          <w:ins w:id="937" w:author="Табалова Е.Ю." w:date="2022-05-27T14:53:00Z">
            <w:r w:rsidRPr="006E36D2">
              <w:rPr>
                <w:rFonts w:ascii="Times New Roman" w:hAnsi="Times New Roman" w:cs="Times New Roman"/>
                <w:bCs/>
                <w:sz w:val="24"/>
                <w:szCs w:val="24"/>
              </w:rPr>
              <w:t>…</w:t>
            </w:r>
          </w:ins>
          <w:ins w:id="938" w:author="Табалова Е.Ю." w:date="2022-05-27T14:50:00Z">
            <w:r w:rsidRPr="006E36D2">
              <w:rPr>
                <w:rFonts w:ascii="Times New Roman" w:hAnsi="Times New Roman" w:cs="Times New Roman"/>
                <w:bCs/>
                <w:sz w:val="24"/>
                <w:szCs w:val="24"/>
                <w:rPrChange w:id="939" w:author="Табалова Е.Ю." w:date="2022-05-27T14:50:00Z">
                  <w:rPr>
                    <w:rFonts w:ascii="Times New Roman" w:hAnsi="Times New Roman" w:cs="Times New Roman"/>
                    <w:b/>
                    <w:bCs/>
                  </w:rPr>
                </w:rPrChange>
              </w:rPr>
              <w:t>3</w:t>
            </w:r>
          </w:ins>
          <w:ins w:id="940" w:author="Табалова Е.Ю." w:date="2022-05-30T15:42:00Z">
            <w:r w:rsidR="003A19E3" w:rsidRPr="006E36D2">
              <w:rPr>
                <w:rFonts w:ascii="Times New Roman" w:hAnsi="Times New Roman" w:cs="Times New Roman"/>
                <w:bCs/>
                <w:sz w:val="24"/>
                <w:szCs w:val="24"/>
              </w:rPr>
              <w:t>9</w:t>
            </w:r>
          </w:ins>
        </w:p>
      </w:sdtContent>
    </w:sdt>
    <w:p w14:paraId="0F0171C0" w14:textId="77777777" w:rsidR="009C0034" w:rsidRPr="006E36D2" w:rsidRDefault="009C0034" w:rsidP="006E36D2">
      <w:pPr>
        <w:spacing w:after="0" w:line="240" w:lineRule="auto"/>
        <w:ind w:firstLine="709"/>
        <w:jc w:val="center"/>
        <w:rPr>
          <w:rFonts w:ascii="Times New Roman" w:hAnsi="Times New Roman" w:cs="Times New Roman"/>
          <w:b/>
          <w:sz w:val="24"/>
          <w:szCs w:val="24"/>
        </w:rPr>
      </w:pPr>
    </w:p>
    <w:p w14:paraId="4575936A" w14:textId="77777777" w:rsidR="009C0034" w:rsidRPr="006E36D2" w:rsidRDefault="009C0034" w:rsidP="006E36D2">
      <w:pPr>
        <w:spacing w:after="0" w:line="240" w:lineRule="auto"/>
        <w:ind w:firstLine="709"/>
        <w:jc w:val="center"/>
        <w:rPr>
          <w:rFonts w:ascii="Times New Roman" w:hAnsi="Times New Roman" w:cs="Times New Roman"/>
          <w:b/>
          <w:sz w:val="24"/>
          <w:szCs w:val="24"/>
        </w:rPr>
      </w:pPr>
    </w:p>
    <w:p w14:paraId="4AA5257B" w14:textId="77777777" w:rsidR="009C0034" w:rsidRPr="006E36D2" w:rsidRDefault="009C0034" w:rsidP="006E36D2">
      <w:pPr>
        <w:spacing w:after="0" w:line="240" w:lineRule="auto"/>
        <w:ind w:firstLine="709"/>
        <w:jc w:val="center"/>
        <w:rPr>
          <w:ins w:id="941" w:author="Савина Елена Анатольевна" w:date="2022-05-17T15:58:00Z"/>
          <w:rFonts w:ascii="Times New Roman" w:hAnsi="Times New Roman" w:cs="Times New Roman"/>
          <w:b/>
          <w:sz w:val="24"/>
          <w:szCs w:val="24"/>
        </w:rPr>
      </w:pPr>
    </w:p>
    <w:p w14:paraId="08204CB7" w14:textId="77777777" w:rsidR="00D23972" w:rsidRPr="006E36D2" w:rsidRDefault="00D23972" w:rsidP="006E36D2">
      <w:pPr>
        <w:spacing w:after="0" w:line="240" w:lineRule="auto"/>
        <w:ind w:firstLine="709"/>
        <w:jc w:val="center"/>
        <w:rPr>
          <w:ins w:id="942" w:author="Савина Елена Анатольевна" w:date="2022-05-17T15:58:00Z"/>
          <w:rFonts w:ascii="Times New Roman" w:hAnsi="Times New Roman" w:cs="Times New Roman"/>
          <w:b/>
          <w:sz w:val="24"/>
          <w:szCs w:val="24"/>
        </w:rPr>
      </w:pPr>
    </w:p>
    <w:p w14:paraId="5A2BBE5A" w14:textId="77777777" w:rsidR="00D23972" w:rsidRPr="006E36D2" w:rsidRDefault="00D23972" w:rsidP="006E36D2">
      <w:pPr>
        <w:spacing w:after="0" w:line="240" w:lineRule="auto"/>
        <w:ind w:firstLine="709"/>
        <w:jc w:val="center"/>
        <w:rPr>
          <w:ins w:id="943" w:author="Савина Елена Анатольевна" w:date="2022-05-17T15:58:00Z"/>
          <w:rFonts w:ascii="Times New Roman" w:hAnsi="Times New Roman" w:cs="Times New Roman"/>
          <w:b/>
          <w:sz w:val="24"/>
          <w:szCs w:val="24"/>
        </w:rPr>
      </w:pPr>
    </w:p>
    <w:p w14:paraId="5B327389" w14:textId="77777777" w:rsidR="00D23972" w:rsidRPr="006E36D2" w:rsidRDefault="00D23972" w:rsidP="006E36D2">
      <w:pPr>
        <w:spacing w:after="0" w:line="240" w:lineRule="auto"/>
        <w:ind w:firstLine="709"/>
        <w:jc w:val="center"/>
        <w:rPr>
          <w:ins w:id="944" w:author="Савина Елена Анатольевна" w:date="2022-05-17T15:58:00Z"/>
          <w:rFonts w:ascii="Times New Roman" w:hAnsi="Times New Roman" w:cs="Times New Roman"/>
          <w:b/>
          <w:sz w:val="24"/>
          <w:szCs w:val="24"/>
        </w:rPr>
      </w:pPr>
    </w:p>
    <w:p w14:paraId="39873DBD" w14:textId="77777777" w:rsidR="00D23972" w:rsidRPr="006E36D2" w:rsidRDefault="00D23972" w:rsidP="006E36D2">
      <w:pPr>
        <w:spacing w:after="0" w:line="240" w:lineRule="auto"/>
        <w:ind w:firstLine="709"/>
        <w:jc w:val="center"/>
        <w:rPr>
          <w:ins w:id="945" w:author="Савина Елена Анатольевна" w:date="2022-05-17T15:58:00Z"/>
          <w:rFonts w:ascii="Times New Roman" w:hAnsi="Times New Roman" w:cs="Times New Roman"/>
          <w:b/>
          <w:sz w:val="24"/>
          <w:szCs w:val="24"/>
        </w:rPr>
      </w:pPr>
    </w:p>
    <w:p w14:paraId="145855E0" w14:textId="77777777" w:rsidR="00D23972" w:rsidRPr="006E36D2" w:rsidRDefault="00D23972" w:rsidP="006E36D2">
      <w:pPr>
        <w:spacing w:after="0" w:line="240" w:lineRule="auto"/>
        <w:ind w:firstLine="709"/>
        <w:jc w:val="center"/>
        <w:rPr>
          <w:ins w:id="946" w:author="Савина Елена Анатольевна" w:date="2022-05-17T15:58:00Z"/>
          <w:rFonts w:ascii="Times New Roman" w:hAnsi="Times New Roman" w:cs="Times New Roman"/>
          <w:b/>
          <w:sz w:val="24"/>
          <w:szCs w:val="24"/>
        </w:rPr>
      </w:pPr>
    </w:p>
    <w:p w14:paraId="37E69256" w14:textId="2748F2FC" w:rsidR="00D23972" w:rsidRDefault="00D23972" w:rsidP="006E36D2">
      <w:pPr>
        <w:pStyle w:val="10"/>
        <w:spacing w:before="0" w:line="240" w:lineRule="auto"/>
        <w:rPr>
          <w:rFonts w:ascii="Times New Roman" w:hAnsi="Times New Roman" w:cs="Times New Roman"/>
          <w:b w:val="0"/>
          <w:sz w:val="24"/>
          <w:szCs w:val="24"/>
        </w:rPr>
      </w:pPr>
    </w:p>
    <w:p w14:paraId="5748EFC1" w14:textId="77777777" w:rsidR="006E36D2" w:rsidRPr="006E36D2" w:rsidDel="00BD3962" w:rsidRDefault="006E36D2" w:rsidP="006E36D2">
      <w:pPr>
        <w:spacing w:after="0" w:line="240" w:lineRule="auto"/>
        <w:ind w:firstLine="709"/>
        <w:rPr>
          <w:ins w:id="947" w:author="Савина Елена Анатольевна" w:date="2022-05-17T16:00:00Z"/>
          <w:del w:id="948" w:author="Табалова Е.Ю." w:date="2022-05-30T15:49:00Z"/>
        </w:rPr>
      </w:pPr>
    </w:p>
    <w:p w14:paraId="2388BCBE" w14:textId="3499D2AF" w:rsidR="00D23972" w:rsidRPr="006E36D2" w:rsidDel="004F069D" w:rsidRDefault="00D23972" w:rsidP="006E36D2">
      <w:pPr>
        <w:spacing w:after="0" w:line="240" w:lineRule="auto"/>
        <w:ind w:firstLine="709"/>
        <w:jc w:val="center"/>
        <w:rPr>
          <w:del w:id="949" w:author="Табалова Е.Ю." w:date="2022-05-30T15:24:00Z"/>
          <w:rFonts w:ascii="Times New Roman" w:hAnsi="Times New Roman" w:cs="Times New Roman"/>
          <w:b/>
          <w:sz w:val="24"/>
          <w:szCs w:val="24"/>
        </w:rPr>
      </w:pPr>
    </w:p>
    <w:p w14:paraId="043B2D2D" w14:textId="7A4761FE" w:rsidR="009C0034" w:rsidRPr="006E36D2" w:rsidDel="000F7183" w:rsidRDefault="009C0034" w:rsidP="006E36D2">
      <w:pPr>
        <w:spacing w:after="0" w:line="240" w:lineRule="auto"/>
        <w:ind w:firstLine="709"/>
        <w:jc w:val="center"/>
        <w:rPr>
          <w:del w:id="950" w:author="Табалова Е.Ю." w:date="2022-05-27T14:55:00Z"/>
          <w:rFonts w:ascii="Times New Roman" w:hAnsi="Times New Roman" w:cs="Times New Roman"/>
          <w:b/>
          <w:sz w:val="24"/>
          <w:szCs w:val="24"/>
        </w:rPr>
      </w:pPr>
    </w:p>
    <w:p w14:paraId="6D40CB45" w14:textId="23577E56" w:rsidR="009C0034" w:rsidRPr="006E36D2" w:rsidDel="00F93C00" w:rsidRDefault="009C0034" w:rsidP="006E36D2">
      <w:pPr>
        <w:spacing w:after="0" w:line="240" w:lineRule="auto"/>
        <w:ind w:firstLine="709"/>
        <w:jc w:val="center"/>
        <w:rPr>
          <w:del w:id="951" w:author="Савина Елена Анатольевна" w:date="2022-05-17T15:42:00Z"/>
          <w:rFonts w:ascii="Times New Roman" w:hAnsi="Times New Roman" w:cs="Times New Roman"/>
          <w:b/>
          <w:sz w:val="24"/>
          <w:szCs w:val="24"/>
        </w:rPr>
      </w:pPr>
    </w:p>
    <w:p w14:paraId="69C3118C" w14:textId="6E9678AA" w:rsidR="009C0034" w:rsidRPr="006E36D2" w:rsidDel="00F93C00" w:rsidRDefault="009C0034" w:rsidP="006E36D2">
      <w:pPr>
        <w:spacing w:after="0" w:line="240" w:lineRule="auto"/>
        <w:ind w:firstLine="709"/>
        <w:jc w:val="center"/>
        <w:rPr>
          <w:del w:id="952" w:author="Савина Елена Анатольевна" w:date="2022-05-17T15:42:00Z"/>
          <w:rFonts w:ascii="Times New Roman" w:hAnsi="Times New Roman" w:cs="Times New Roman"/>
          <w:b/>
          <w:sz w:val="24"/>
          <w:szCs w:val="24"/>
        </w:rPr>
      </w:pPr>
    </w:p>
    <w:p w14:paraId="7B850EE2" w14:textId="1DA00BC8" w:rsidR="009C0034" w:rsidRPr="006E36D2" w:rsidDel="00F93C00" w:rsidRDefault="009C0034" w:rsidP="006E36D2">
      <w:pPr>
        <w:spacing w:after="0" w:line="240" w:lineRule="auto"/>
        <w:ind w:firstLine="709"/>
        <w:jc w:val="center"/>
        <w:rPr>
          <w:del w:id="953" w:author="Савина Елена Анатольевна" w:date="2022-05-17T15:42:00Z"/>
          <w:rFonts w:ascii="Times New Roman" w:hAnsi="Times New Roman" w:cs="Times New Roman"/>
          <w:b/>
          <w:sz w:val="24"/>
          <w:szCs w:val="24"/>
        </w:rPr>
      </w:pPr>
    </w:p>
    <w:p w14:paraId="3A98EAF0" w14:textId="1FF0B6D3" w:rsidR="009C0034" w:rsidRPr="006E36D2" w:rsidDel="00F93C00" w:rsidRDefault="009C0034" w:rsidP="006E36D2">
      <w:pPr>
        <w:spacing w:after="0" w:line="240" w:lineRule="auto"/>
        <w:ind w:firstLine="709"/>
        <w:jc w:val="center"/>
        <w:rPr>
          <w:del w:id="954" w:author="Савина Елена Анатольевна" w:date="2022-05-17T15:42:00Z"/>
          <w:rFonts w:ascii="Times New Roman" w:hAnsi="Times New Roman" w:cs="Times New Roman"/>
          <w:b/>
          <w:sz w:val="24"/>
          <w:szCs w:val="24"/>
        </w:rPr>
      </w:pPr>
    </w:p>
    <w:p w14:paraId="02FBCB06" w14:textId="70A274D9" w:rsidR="0009758D" w:rsidRPr="006E36D2" w:rsidDel="00F93C00" w:rsidRDefault="0009758D" w:rsidP="006E36D2">
      <w:pPr>
        <w:pStyle w:val="10"/>
        <w:spacing w:before="0" w:line="240" w:lineRule="auto"/>
        <w:ind w:firstLine="709"/>
        <w:jc w:val="center"/>
        <w:rPr>
          <w:ins w:id="955" w:author="User" w:date="2022-05-14T22:50:00Z"/>
          <w:del w:id="956" w:author="Савина Елена Анатольевна" w:date="2022-05-17T15:42:00Z"/>
          <w:rFonts w:ascii="Times New Roman" w:hAnsi="Times New Roman" w:cs="Times New Roman"/>
          <w:b w:val="0"/>
          <w:color w:val="auto"/>
          <w:sz w:val="24"/>
          <w:szCs w:val="24"/>
        </w:rPr>
      </w:pPr>
    </w:p>
    <w:p w14:paraId="6007C0DD" w14:textId="23698B84" w:rsidR="00D81373" w:rsidRPr="006E36D2" w:rsidDel="00F93C00" w:rsidRDefault="00D81373" w:rsidP="006E36D2">
      <w:pPr>
        <w:spacing w:after="0" w:line="240" w:lineRule="auto"/>
        <w:ind w:firstLine="709"/>
        <w:rPr>
          <w:ins w:id="957" w:author="User" w:date="2022-05-14T22:50:00Z"/>
          <w:del w:id="958" w:author="Савина Елена Анатольевна" w:date="2022-05-17T15:42:00Z"/>
          <w:rFonts w:ascii="Times New Roman" w:hAnsi="Times New Roman" w:cs="Times New Roman"/>
          <w:sz w:val="24"/>
          <w:szCs w:val="24"/>
          <w:rPrChange w:id="959" w:author="Табалова Е.Ю." w:date="2022-05-30T11:33:00Z">
            <w:rPr>
              <w:ins w:id="960" w:author="User" w:date="2022-05-14T22:50:00Z"/>
              <w:del w:id="961" w:author="Савина Елена Анатольевна" w:date="2022-05-17T15:42:00Z"/>
            </w:rPr>
          </w:rPrChange>
        </w:rPr>
        <w:pPrChange w:id="962" w:author="User" w:date="2022-05-14T22:50:00Z">
          <w:pPr>
            <w:pStyle w:val="10"/>
            <w:jc w:val="center"/>
          </w:pPr>
        </w:pPrChange>
      </w:pPr>
    </w:p>
    <w:p w14:paraId="15421C29" w14:textId="231A02F9" w:rsidR="00D81373" w:rsidRPr="006E36D2" w:rsidDel="00F93C00" w:rsidRDefault="00D81373" w:rsidP="006E36D2">
      <w:pPr>
        <w:spacing w:after="0" w:line="240" w:lineRule="auto"/>
        <w:ind w:firstLine="709"/>
        <w:rPr>
          <w:ins w:id="963" w:author="User" w:date="2022-05-14T22:50:00Z"/>
          <w:del w:id="964" w:author="Савина Елена Анатольевна" w:date="2022-05-17T15:42:00Z"/>
          <w:rFonts w:ascii="Times New Roman" w:hAnsi="Times New Roman" w:cs="Times New Roman"/>
          <w:sz w:val="24"/>
          <w:szCs w:val="24"/>
          <w:rPrChange w:id="965" w:author="Табалова Е.Ю." w:date="2022-05-30T11:33:00Z">
            <w:rPr>
              <w:ins w:id="966" w:author="User" w:date="2022-05-14T22:50:00Z"/>
              <w:del w:id="967" w:author="Савина Елена Анатольевна" w:date="2022-05-17T15:42:00Z"/>
            </w:rPr>
          </w:rPrChange>
        </w:rPr>
        <w:pPrChange w:id="968" w:author="User" w:date="2022-05-14T22:50:00Z">
          <w:pPr>
            <w:pStyle w:val="10"/>
            <w:jc w:val="center"/>
          </w:pPr>
        </w:pPrChange>
      </w:pPr>
    </w:p>
    <w:p w14:paraId="09BAE36F" w14:textId="37F0D0E4" w:rsidR="00D81373" w:rsidRPr="006E36D2" w:rsidDel="00F93C00" w:rsidRDefault="00D81373" w:rsidP="006E36D2">
      <w:pPr>
        <w:spacing w:after="0" w:line="240" w:lineRule="auto"/>
        <w:ind w:firstLine="709"/>
        <w:rPr>
          <w:ins w:id="969" w:author="User" w:date="2022-05-14T22:50:00Z"/>
          <w:del w:id="970" w:author="Савина Елена Анатольевна" w:date="2022-05-17T15:42:00Z"/>
          <w:rFonts w:ascii="Times New Roman" w:hAnsi="Times New Roman" w:cs="Times New Roman"/>
          <w:sz w:val="24"/>
          <w:szCs w:val="24"/>
          <w:rPrChange w:id="971" w:author="Табалова Е.Ю." w:date="2022-05-30T11:33:00Z">
            <w:rPr>
              <w:ins w:id="972" w:author="User" w:date="2022-05-14T22:50:00Z"/>
              <w:del w:id="973" w:author="Савина Елена Анатольевна" w:date="2022-05-17T15:42:00Z"/>
            </w:rPr>
          </w:rPrChange>
        </w:rPr>
        <w:pPrChange w:id="974" w:author="User" w:date="2022-05-14T22:50:00Z">
          <w:pPr>
            <w:pStyle w:val="10"/>
            <w:jc w:val="center"/>
          </w:pPr>
        </w:pPrChange>
      </w:pPr>
    </w:p>
    <w:p w14:paraId="7070FCC3" w14:textId="2C8A8AC7" w:rsidR="00D81373" w:rsidRPr="006E36D2" w:rsidDel="00F93C00" w:rsidRDefault="00D81373" w:rsidP="006E36D2">
      <w:pPr>
        <w:spacing w:after="0" w:line="240" w:lineRule="auto"/>
        <w:ind w:firstLine="709"/>
        <w:rPr>
          <w:ins w:id="975" w:author="User" w:date="2022-05-14T22:50:00Z"/>
          <w:del w:id="976" w:author="Савина Елена Анатольевна" w:date="2022-05-17T15:42:00Z"/>
          <w:rFonts w:ascii="Times New Roman" w:hAnsi="Times New Roman" w:cs="Times New Roman"/>
          <w:sz w:val="24"/>
          <w:szCs w:val="24"/>
          <w:rPrChange w:id="977" w:author="Табалова Е.Ю." w:date="2022-05-30T11:33:00Z">
            <w:rPr>
              <w:ins w:id="978" w:author="User" w:date="2022-05-14T22:50:00Z"/>
              <w:del w:id="979" w:author="Савина Елена Анатольевна" w:date="2022-05-17T15:42:00Z"/>
            </w:rPr>
          </w:rPrChange>
        </w:rPr>
        <w:pPrChange w:id="980" w:author="User" w:date="2022-05-14T22:50:00Z">
          <w:pPr>
            <w:pStyle w:val="10"/>
            <w:jc w:val="center"/>
          </w:pPr>
        </w:pPrChange>
      </w:pPr>
    </w:p>
    <w:p w14:paraId="381FFF86" w14:textId="2573B6CE" w:rsidR="00815BB3" w:rsidRPr="006E36D2" w:rsidRDefault="009C0034" w:rsidP="006E36D2">
      <w:pPr>
        <w:pStyle w:val="10"/>
        <w:spacing w:before="0" w:line="240" w:lineRule="auto"/>
        <w:ind w:firstLine="709"/>
        <w:jc w:val="center"/>
        <w:rPr>
          <w:rFonts w:ascii="Times New Roman" w:hAnsi="Times New Roman" w:cs="Times New Roman"/>
          <w:b w:val="0"/>
          <w:color w:val="auto"/>
          <w:sz w:val="24"/>
          <w:szCs w:val="24"/>
        </w:rPr>
      </w:pPr>
      <w:bookmarkStart w:id="981" w:name="_Toc103859645"/>
      <w:r w:rsidRPr="006E36D2">
        <w:rPr>
          <w:rFonts w:ascii="Times New Roman" w:hAnsi="Times New Roman" w:cs="Times New Roman"/>
          <w:b w:val="0"/>
          <w:color w:val="auto"/>
          <w:sz w:val="24"/>
          <w:szCs w:val="24"/>
          <w:lang w:val="en-US"/>
        </w:rPr>
        <w:t>I</w:t>
      </w:r>
      <w:r w:rsidRPr="006E36D2">
        <w:rPr>
          <w:rFonts w:ascii="Times New Roman" w:hAnsi="Times New Roman" w:cs="Times New Roman"/>
          <w:b w:val="0"/>
          <w:color w:val="auto"/>
          <w:sz w:val="24"/>
          <w:szCs w:val="24"/>
        </w:rPr>
        <w:t>. Общие положения</w:t>
      </w:r>
      <w:bookmarkEnd w:id="981"/>
      <w:del w:id="982" w:author="Савина Елена Анатольевна" w:date="2022-05-13T18:24:00Z">
        <w:r w:rsidR="00AE4560" w:rsidRPr="006E36D2" w:rsidDel="00B83C9A">
          <w:rPr>
            <w:rStyle w:val="a5"/>
            <w:rFonts w:ascii="Times New Roman" w:hAnsi="Times New Roman" w:cs="Times New Roman"/>
            <w:b w:val="0"/>
            <w:color w:val="auto"/>
            <w:sz w:val="24"/>
            <w:szCs w:val="24"/>
          </w:rPr>
          <w:footnoteReference w:id="5"/>
        </w:r>
      </w:del>
    </w:p>
    <w:p w14:paraId="3E9A9B8F" w14:textId="77777777" w:rsidR="009C0034" w:rsidRPr="006E36D2" w:rsidRDefault="00441E06" w:rsidP="006E36D2">
      <w:pPr>
        <w:pStyle w:val="20"/>
        <w:spacing w:before="0" w:line="240" w:lineRule="auto"/>
        <w:ind w:firstLine="709"/>
        <w:jc w:val="center"/>
        <w:rPr>
          <w:rFonts w:ascii="Times New Roman" w:hAnsi="Times New Roman" w:cs="Times New Roman"/>
          <w:b w:val="0"/>
          <w:color w:val="auto"/>
          <w:sz w:val="24"/>
          <w:szCs w:val="24"/>
        </w:rPr>
      </w:pPr>
      <w:bookmarkStart w:id="988" w:name="_Toc103859646"/>
      <w:r w:rsidRPr="006E36D2">
        <w:rPr>
          <w:rFonts w:ascii="Times New Roman" w:hAnsi="Times New Roman" w:cs="Times New Roman"/>
          <w:b w:val="0"/>
          <w:color w:val="auto"/>
          <w:sz w:val="24"/>
          <w:szCs w:val="24"/>
        </w:rPr>
        <w:t xml:space="preserve">1. Предмет регулирования </w:t>
      </w:r>
      <w:r w:rsidR="00E04D17" w:rsidRPr="006E36D2">
        <w:rPr>
          <w:rFonts w:ascii="Times New Roman" w:hAnsi="Times New Roman" w:cs="Times New Roman"/>
          <w:b w:val="0"/>
          <w:color w:val="auto"/>
          <w:sz w:val="24"/>
          <w:szCs w:val="24"/>
        </w:rPr>
        <w:t>А</w:t>
      </w:r>
      <w:r w:rsidRPr="006E36D2">
        <w:rPr>
          <w:rFonts w:ascii="Times New Roman" w:hAnsi="Times New Roman" w:cs="Times New Roman"/>
          <w:b w:val="0"/>
          <w:color w:val="auto"/>
          <w:sz w:val="24"/>
          <w:szCs w:val="24"/>
        </w:rPr>
        <w:t>дминистративного регламента</w:t>
      </w:r>
      <w:bookmarkEnd w:id="988"/>
    </w:p>
    <w:p w14:paraId="4C4E9BA8" w14:textId="77777777" w:rsidR="00C802D4" w:rsidRPr="006E36D2" w:rsidRDefault="00C802D4" w:rsidP="006E36D2">
      <w:pPr>
        <w:spacing w:after="0" w:line="240" w:lineRule="auto"/>
        <w:ind w:firstLine="709"/>
        <w:jc w:val="center"/>
        <w:rPr>
          <w:rFonts w:ascii="Times New Roman" w:hAnsi="Times New Roman" w:cs="Times New Roman"/>
          <w:sz w:val="24"/>
          <w:szCs w:val="24"/>
        </w:rPr>
      </w:pPr>
    </w:p>
    <w:p w14:paraId="7EB66CA5" w14:textId="598737FC" w:rsidR="00441E06" w:rsidRPr="006E36D2" w:rsidRDefault="00AE4560"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1.1.  </w:t>
      </w:r>
      <w:r w:rsidR="00441E06" w:rsidRPr="006E36D2">
        <w:rPr>
          <w:rFonts w:ascii="Times New Roman" w:hAnsi="Times New Roman" w:cs="Times New Roman"/>
          <w:sz w:val="24"/>
          <w:szCs w:val="24"/>
        </w:rPr>
        <w:t xml:space="preserve">Настоящий </w:t>
      </w:r>
      <w:r w:rsidR="00EF6C2C" w:rsidRPr="006E36D2">
        <w:rPr>
          <w:rFonts w:ascii="Times New Roman" w:hAnsi="Times New Roman" w:cs="Times New Roman"/>
          <w:sz w:val="24"/>
          <w:szCs w:val="24"/>
        </w:rPr>
        <w:t>А</w:t>
      </w:r>
      <w:r w:rsidR="00441E06" w:rsidRPr="006E36D2">
        <w:rPr>
          <w:rFonts w:ascii="Times New Roman" w:hAnsi="Times New Roman" w:cs="Times New Roman"/>
          <w:sz w:val="24"/>
          <w:szCs w:val="24"/>
        </w:rPr>
        <w:t>дминистративный регламент р</w:t>
      </w:r>
      <w:r w:rsidRPr="006E36D2">
        <w:rPr>
          <w:rFonts w:ascii="Times New Roman" w:hAnsi="Times New Roman" w:cs="Times New Roman"/>
          <w:sz w:val="24"/>
          <w:szCs w:val="24"/>
        </w:rPr>
        <w:t xml:space="preserve">егулирует отношения, возникающие в связи с предоставлением </w:t>
      </w:r>
      <w:ins w:id="989" w:author="Савина Елена Анатольевна" w:date="2022-05-12T11:41:00Z">
        <w:r w:rsidR="00894765" w:rsidRPr="006E36D2">
          <w:rPr>
            <w:rFonts w:ascii="Times New Roman" w:hAnsi="Times New Roman" w:cs="Times New Roman"/>
            <w:sz w:val="24"/>
            <w:szCs w:val="24"/>
          </w:rPr>
          <w:t xml:space="preserve"> муниципальной </w:t>
        </w:r>
      </w:ins>
      <w:del w:id="990" w:author="Савина Елена Анатольевна" w:date="2022-05-12T11:40:00Z">
        <w:r w:rsidRPr="006E36D2" w:rsidDel="00894765">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услуги «</w:t>
      </w:r>
      <w:ins w:id="991" w:author="Савина Елена Анатольевна" w:date="2022-05-12T11:41:00Z">
        <w:r w:rsidR="00894765" w:rsidRPr="006E36D2">
          <w:rPr>
            <w:rFonts w:ascii="Times New Roman" w:hAnsi="Times New Roman" w:cs="Times New Roman"/>
            <w:sz w:val="24"/>
            <w:szCs w:val="24"/>
          </w:rPr>
          <w:t xml:space="preserve">Предоставление права </w:t>
        </w:r>
      </w:ins>
      <w:ins w:id="992" w:author="Савина Елена Анатольевна" w:date="2022-05-16T15:52:00Z">
        <w:r w:rsidR="005E63A5" w:rsidRPr="006E36D2">
          <w:rPr>
            <w:rFonts w:ascii="Times New Roman" w:hAnsi="Times New Roman" w:cs="Times New Roman"/>
            <w:sz w:val="24"/>
            <w:szCs w:val="24"/>
          </w:rPr>
          <w:t xml:space="preserve">на </w:t>
        </w:r>
      </w:ins>
      <w:ins w:id="993" w:author="Савина Елена Анатольевна" w:date="2022-05-12T11:41:00Z">
        <w:r w:rsidR="00894765" w:rsidRPr="006E36D2">
          <w:rPr>
            <w:rFonts w:ascii="Times New Roman" w:hAnsi="Times New Roman" w:cs="Times New Roman"/>
            <w:sz w:val="24"/>
            <w:szCs w:val="24"/>
          </w:rPr>
          <w:t>размещени</w:t>
        </w:r>
      </w:ins>
      <w:ins w:id="994" w:author="Савина Елена Анатольевна" w:date="2022-05-16T15:52:00Z">
        <w:r w:rsidR="005E63A5" w:rsidRPr="006E36D2">
          <w:rPr>
            <w:rFonts w:ascii="Times New Roman" w:hAnsi="Times New Roman" w:cs="Times New Roman"/>
            <w:sz w:val="24"/>
            <w:szCs w:val="24"/>
          </w:rPr>
          <w:t>е</w:t>
        </w:r>
      </w:ins>
      <w:ins w:id="995" w:author="Савина Елена Анатольевна" w:date="2022-05-12T11:41:00Z">
        <w:r w:rsidR="00894765" w:rsidRPr="006E36D2">
          <w:rPr>
            <w:rFonts w:ascii="Times New Roman" w:hAnsi="Times New Roman" w:cs="Times New Roman"/>
            <w:sz w:val="24"/>
            <w:szCs w:val="24"/>
          </w:rPr>
          <w:t xml:space="preserve"> </w:t>
        </w:r>
      </w:ins>
      <w:ins w:id="996" w:author="Савина Елена Анатольевна" w:date="2022-05-13T21:10:00Z">
        <w:r w:rsidR="002B6DB4" w:rsidRPr="006E36D2">
          <w:rPr>
            <w:rFonts w:ascii="Times New Roman" w:hAnsi="Times New Roman" w:cs="Times New Roman"/>
            <w:sz w:val="24"/>
            <w:szCs w:val="24"/>
          </w:rPr>
          <w:t xml:space="preserve">передвижного сооружения </w:t>
        </w:r>
      </w:ins>
      <w:ins w:id="997" w:author="Савина Елена Анатольевна" w:date="2022-05-12T11:41:00Z">
        <w:r w:rsidR="00894765" w:rsidRPr="006E36D2">
          <w:rPr>
            <w:rFonts w:ascii="Times New Roman" w:hAnsi="Times New Roman" w:cs="Times New Roman"/>
            <w:sz w:val="24"/>
            <w:szCs w:val="24"/>
          </w:rPr>
          <w:t xml:space="preserve">без проведения торгов на льготных условиях на территории </w:t>
        </w:r>
      </w:ins>
      <w:r w:rsidR="006E36D2">
        <w:rPr>
          <w:rFonts w:ascii="Times New Roman" w:hAnsi="Times New Roman" w:cs="Times New Roman"/>
          <w:sz w:val="24"/>
          <w:szCs w:val="24"/>
        </w:rPr>
        <w:t>Наро-Фоминского городского округа</w:t>
      </w:r>
      <w:del w:id="998" w:author="Савина Елена Анатольевна" w:date="2022-05-12T11:41:00Z">
        <w:r w:rsidRPr="006E36D2" w:rsidDel="00894765">
          <w:rPr>
            <w:rFonts w:ascii="Times New Roman" w:hAnsi="Times New Roman" w:cs="Times New Roman"/>
            <w:sz w:val="24"/>
            <w:szCs w:val="24"/>
          </w:rPr>
          <w:delText>_____</w:delText>
        </w:r>
      </w:del>
      <w:r w:rsidRPr="006E36D2">
        <w:rPr>
          <w:rFonts w:ascii="Times New Roman" w:hAnsi="Times New Roman" w:cs="Times New Roman"/>
          <w:sz w:val="24"/>
          <w:szCs w:val="24"/>
        </w:rPr>
        <w:t xml:space="preserve">» </w:t>
      </w:r>
      <w:del w:id="999" w:author="Савина Елена Анатольевна" w:date="2022-05-12T11:41:00Z">
        <w:r w:rsidRPr="006E36D2" w:rsidDel="00894765">
          <w:rPr>
            <w:rFonts w:ascii="Times New Roman" w:hAnsi="Times New Roman" w:cs="Times New Roman"/>
            <w:sz w:val="24"/>
            <w:szCs w:val="24"/>
          </w:rPr>
          <w:delText>(</w:delText>
        </w:r>
        <w:r w:rsidRPr="006E36D2" w:rsidDel="00894765">
          <w:rPr>
            <w:rFonts w:ascii="Times New Roman" w:hAnsi="Times New Roman" w:cs="Times New Roman"/>
            <w:i/>
            <w:sz w:val="24"/>
            <w:szCs w:val="24"/>
          </w:rPr>
          <w:delText>указать наименование государственной услуги</w:delText>
        </w:r>
        <w:r w:rsidRPr="006E36D2" w:rsidDel="00894765">
          <w:rPr>
            <w:rFonts w:ascii="Times New Roman" w:hAnsi="Times New Roman" w:cs="Times New Roman"/>
            <w:sz w:val="24"/>
            <w:szCs w:val="24"/>
          </w:rPr>
          <w:delText xml:space="preserve">) </w:delText>
        </w:r>
      </w:del>
      <w:r w:rsidRPr="006E36D2">
        <w:rPr>
          <w:rFonts w:ascii="Times New Roman" w:hAnsi="Times New Roman" w:cs="Times New Roman"/>
          <w:sz w:val="24"/>
          <w:szCs w:val="24"/>
        </w:rPr>
        <w:t>(далее –</w:t>
      </w:r>
      <w:del w:id="1000" w:author="Савина Елена Анатольевна" w:date="2022-05-12T11:42:00Z">
        <w:r w:rsidRPr="006E36D2" w:rsidDel="00894765">
          <w:rPr>
            <w:rFonts w:ascii="Times New Roman" w:hAnsi="Times New Roman" w:cs="Times New Roman"/>
            <w:sz w:val="24"/>
            <w:szCs w:val="24"/>
          </w:rPr>
          <w:delText xml:space="preserve"> государственная </w:delText>
        </w:r>
      </w:del>
      <w:ins w:id="1001" w:author="Савина Елена Анатольевна" w:date="2022-05-12T11:42:00Z">
        <w:r w:rsidR="00894765" w:rsidRPr="006E36D2">
          <w:rPr>
            <w:rFonts w:ascii="Times New Roman" w:hAnsi="Times New Roman" w:cs="Times New Roman"/>
            <w:sz w:val="24"/>
            <w:szCs w:val="24"/>
          </w:rPr>
          <w:t xml:space="preserve"> </w:t>
        </w:r>
      </w:ins>
      <w:ins w:id="1002" w:author="Савина Елена Анатольевна" w:date="2022-05-17T12:22:00Z">
        <w:r w:rsidR="0023690B" w:rsidRPr="006E36D2">
          <w:rPr>
            <w:rFonts w:ascii="Times New Roman" w:hAnsi="Times New Roman" w:cs="Times New Roman"/>
            <w:sz w:val="24"/>
            <w:szCs w:val="24"/>
          </w:rPr>
          <w:t>муниципальн</w:t>
        </w:r>
      </w:ins>
      <w:ins w:id="1003" w:author="Савина Елена Анатольевна" w:date="2022-05-18T13:55:00Z">
        <w:r w:rsidR="00DE18BF" w:rsidRPr="006E36D2">
          <w:rPr>
            <w:rFonts w:ascii="Times New Roman" w:hAnsi="Times New Roman" w:cs="Times New Roman"/>
            <w:sz w:val="24"/>
            <w:szCs w:val="24"/>
          </w:rPr>
          <w:t xml:space="preserve">ая </w:t>
        </w:r>
      </w:ins>
      <w:r w:rsidR="001D73B8" w:rsidRPr="006E36D2">
        <w:rPr>
          <w:rFonts w:ascii="Times New Roman" w:hAnsi="Times New Roman" w:cs="Times New Roman"/>
          <w:sz w:val="24"/>
          <w:szCs w:val="24"/>
        </w:rPr>
        <w:t xml:space="preserve">услуга) </w:t>
      </w:r>
      <w:del w:id="1004" w:author="Савина Елена Анатольевна" w:date="2022-05-12T11:42:00Z">
        <w:r w:rsidR="001D73B8" w:rsidRPr="006E36D2" w:rsidDel="00894765">
          <w:rPr>
            <w:rFonts w:ascii="Times New Roman" w:hAnsi="Times New Roman" w:cs="Times New Roman"/>
            <w:sz w:val="24"/>
            <w:szCs w:val="24"/>
          </w:rPr>
          <w:delText>Министерством</w:delText>
        </w:r>
        <w:r w:rsidR="0083362E" w:rsidRPr="006E36D2" w:rsidDel="00894765">
          <w:rPr>
            <w:rFonts w:ascii="Times New Roman" w:hAnsi="Times New Roman" w:cs="Times New Roman"/>
            <w:sz w:val="24"/>
            <w:szCs w:val="24"/>
            <w:rPrChange w:id="1005" w:author="Табалова Е.Ю." w:date="2022-05-30T11:33:00Z">
              <w:rPr>
                <w:rStyle w:val="a5"/>
                <w:rFonts w:ascii="Times New Roman" w:hAnsi="Times New Roman" w:cs="Times New Roman"/>
                <w:sz w:val="28"/>
                <w:szCs w:val="28"/>
              </w:rPr>
            </w:rPrChange>
          </w:rPr>
          <w:footnoteReference w:id="6"/>
        </w:r>
        <w:r w:rsidRPr="006E36D2" w:rsidDel="00894765">
          <w:rPr>
            <w:rFonts w:ascii="Times New Roman" w:hAnsi="Times New Roman" w:cs="Times New Roman"/>
            <w:sz w:val="24"/>
            <w:szCs w:val="24"/>
          </w:rPr>
          <w:delText xml:space="preserve"> </w:delText>
        </w:r>
      </w:del>
      <w:ins w:id="1008" w:author="Савина Елена Анатольевна" w:date="2022-05-12T11:43:00Z">
        <w:del w:id="1009" w:author="Табалова Е.Ю." w:date="2022-05-18T11:13:00Z">
          <w:r w:rsidR="00894765" w:rsidRPr="006E36D2" w:rsidDel="00797F20">
            <w:rPr>
              <w:rFonts w:ascii="Times New Roman" w:hAnsi="Times New Roman" w:cs="Times New Roman"/>
              <w:sz w:val="24"/>
              <w:szCs w:val="24"/>
            </w:rPr>
            <w:delText>а</w:delText>
          </w:r>
        </w:del>
      </w:ins>
      <w:ins w:id="1010" w:author="Савина Елена Анатольевна" w:date="2022-05-12T11:42:00Z">
        <w:del w:id="1011" w:author="Табалова Е.Ю." w:date="2022-05-18T11:13:00Z">
          <w:r w:rsidR="00894765" w:rsidRPr="006E36D2" w:rsidDel="00797F20">
            <w:rPr>
              <w:rFonts w:ascii="Times New Roman" w:hAnsi="Times New Roman" w:cs="Times New Roman"/>
              <w:sz w:val="24"/>
              <w:szCs w:val="24"/>
            </w:rPr>
            <w:delText xml:space="preserve">дминистрацией городского округа </w:delText>
          </w:r>
        </w:del>
      </w:ins>
      <w:del w:id="1012" w:author="Табалова Е.Ю." w:date="2022-05-18T11:13:00Z">
        <w:r w:rsidRPr="006E36D2" w:rsidDel="00797F20">
          <w:rPr>
            <w:rFonts w:ascii="Times New Roman" w:hAnsi="Times New Roman" w:cs="Times New Roman"/>
            <w:sz w:val="24"/>
            <w:szCs w:val="24"/>
          </w:rPr>
          <w:delText>_____ (указать полное наименование Министерства)</w:delText>
        </w:r>
      </w:del>
      <w:ins w:id="1013" w:author="Савина Елена Анатольевна" w:date="2022-05-12T11:42:00Z">
        <w:del w:id="1014" w:author="Табалова Е.Ю." w:date="2022-05-18T11:13:00Z">
          <w:r w:rsidR="00894765" w:rsidRPr="006E36D2" w:rsidDel="00797F20">
            <w:rPr>
              <w:rFonts w:ascii="Times New Roman" w:hAnsi="Times New Roman" w:cs="Times New Roman"/>
              <w:sz w:val="24"/>
              <w:szCs w:val="24"/>
            </w:rPr>
            <w:delText>Московской обла</w:delText>
          </w:r>
        </w:del>
      </w:ins>
      <w:r w:rsidR="006E36D2">
        <w:rPr>
          <w:rFonts w:ascii="Times New Roman" w:hAnsi="Times New Roman" w:cs="Times New Roman"/>
          <w:sz w:val="24"/>
          <w:szCs w:val="24"/>
        </w:rPr>
        <w:t>Администрацией Наро-Фоминского городского округа</w:t>
      </w:r>
      <w:ins w:id="1015" w:author="Савина Елена Анатольевна" w:date="2022-05-18T11:17:00Z">
        <w:r w:rsidR="003D4B00" w:rsidRPr="006E36D2">
          <w:rPr>
            <w:rFonts w:ascii="Times New Roman" w:hAnsi="Times New Roman" w:cs="Times New Roman"/>
            <w:sz w:val="24"/>
            <w:szCs w:val="24"/>
            <w:rPrChange w:id="1016" w:author="Табалова Е.Ю." w:date="2022-05-30T11:33:00Z">
              <w:rPr>
                <w:rFonts w:ascii="Times New Roman" w:hAnsi="Times New Roman" w:cs="Times New Roman"/>
                <w:sz w:val="28"/>
                <w:szCs w:val="28"/>
                <w:highlight w:val="yellow"/>
              </w:rPr>
            </w:rPrChange>
          </w:rPr>
          <w:t xml:space="preserve"> </w:t>
        </w:r>
      </w:ins>
      <w:r w:rsidRPr="006E36D2">
        <w:rPr>
          <w:rFonts w:ascii="Times New Roman" w:hAnsi="Times New Roman" w:cs="Times New Roman"/>
          <w:sz w:val="24"/>
          <w:szCs w:val="24"/>
        </w:rPr>
        <w:t xml:space="preserve">(далее – </w:t>
      </w:r>
      <w:del w:id="1017" w:author="Савина Елена Анатольевна" w:date="2022-05-12T11:43:00Z">
        <w:r w:rsidR="001D73B8" w:rsidRPr="006E36D2" w:rsidDel="00894765">
          <w:rPr>
            <w:rFonts w:ascii="Times New Roman" w:hAnsi="Times New Roman" w:cs="Times New Roman"/>
            <w:sz w:val="24"/>
            <w:szCs w:val="24"/>
          </w:rPr>
          <w:delText>Министерство</w:delText>
        </w:r>
      </w:del>
      <w:ins w:id="1018" w:author="Савина Елена Анатольевна" w:date="2022-05-12T11:43:00Z">
        <w:del w:id="1019" w:author="Табалова Е.Ю." w:date="2022-05-18T11:13:00Z">
          <w:r w:rsidR="00894765" w:rsidRPr="006E36D2" w:rsidDel="00797F20">
            <w:rPr>
              <w:rFonts w:ascii="Times New Roman" w:hAnsi="Times New Roman" w:cs="Times New Roman"/>
              <w:sz w:val="24"/>
              <w:szCs w:val="24"/>
            </w:rPr>
            <w:delText>Администрация</w:delText>
          </w:r>
        </w:del>
      </w:ins>
      <w:ins w:id="1020" w:author="Табалова Е.Ю." w:date="2022-05-18T11:13:00Z">
        <w:del w:id="1021" w:author="Савина Елена Анатольевна" w:date="2022-05-18T11:35:00Z">
          <w:r w:rsidR="00797F20" w:rsidRPr="006E36D2" w:rsidDel="0080129C">
            <w:rPr>
              <w:rFonts w:ascii="Times New Roman" w:hAnsi="Times New Roman" w:cs="Times New Roman"/>
              <w:sz w:val="24"/>
              <w:szCs w:val="24"/>
            </w:rPr>
            <w:delText>ОМСУ</w:delText>
          </w:r>
        </w:del>
      </w:ins>
      <w:ins w:id="1022" w:author="Савина Елена Анатольевна" w:date="2022-05-18T11:35:00Z">
        <w:r w:rsidR="0080129C" w:rsidRPr="006E36D2">
          <w:rPr>
            <w:rFonts w:ascii="Times New Roman" w:hAnsi="Times New Roman" w:cs="Times New Roman"/>
            <w:sz w:val="24"/>
            <w:szCs w:val="24"/>
            <w:rPrChange w:id="1023" w:author="Табалова Е.Ю." w:date="2022-05-30T11:33:00Z">
              <w:rPr>
                <w:rFonts w:ascii="Times New Roman" w:hAnsi="Times New Roman" w:cs="Times New Roman"/>
                <w:sz w:val="28"/>
                <w:szCs w:val="28"/>
                <w:highlight w:val="yellow"/>
              </w:rPr>
            </w:rPrChange>
          </w:rPr>
          <w:t>Администрация</w:t>
        </w:r>
      </w:ins>
      <w:r w:rsidRPr="006E36D2">
        <w:rPr>
          <w:rFonts w:ascii="Times New Roman" w:hAnsi="Times New Roman" w:cs="Times New Roman"/>
          <w:sz w:val="24"/>
          <w:szCs w:val="24"/>
        </w:rPr>
        <w:t>).</w:t>
      </w:r>
    </w:p>
    <w:p w14:paraId="3772F65F" w14:textId="530709D7" w:rsidR="00AE4560" w:rsidRPr="006E36D2" w:rsidRDefault="00AE4560"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1.2. </w:t>
      </w:r>
      <w:r w:rsidR="00EF6C2C" w:rsidRPr="006E36D2">
        <w:rPr>
          <w:rFonts w:ascii="Times New Roman" w:hAnsi="Times New Roman" w:cs="Times New Roman"/>
          <w:sz w:val="24"/>
          <w:szCs w:val="24"/>
        </w:rPr>
        <w:t>Настоящий А</w:t>
      </w:r>
      <w:r w:rsidRPr="006E36D2">
        <w:rPr>
          <w:rFonts w:ascii="Times New Roman" w:hAnsi="Times New Roman" w:cs="Times New Roman"/>
          <w:sz w:val="24"/>
          <w:szCs w:val="24"/>
        </w:rPr>
        <w:t xml:space="preserve">дминистративный регламент устанавливает порядок предоставления </w:t>
      </w:r>
      <w:del w:id="1024" w:author="User" w:date="2022-05-14T22:51:00Z">
        <w:r w:rsidRPr="006E36D2" w:rsidDel="00D81373">
          <w:rPr>
            <w:rFonts w:ascii="Times New Roman" w:hAnsi="Times New Roman" w:cs="Times New Roman"/>
            <w:sz w:val="24"/>
            <w:szCs w:val="24"/>
          </w:rPr>
          <w:delText xml:space="preserve">государственной </w:delText>
        </w:r>
      </w:del>
      <w:ins w:id="1025" w:author="User" w:date="2022-05-14T22:51:00Z">
        <w:r w:rsidR="00D81373" w:rsidRPr="006E36D2">
          <w:rPr>
            <w:rFonts w:ascii="Times New Roman" w:hAnsi="Times New Roman" w:cs="Times New Roman"/>
            <w:sz w:val="24"/>
            <w:szCs w:val="24"/>
          </w:rPr>
          <w:t xml:space="preserve">муниципальной </w:t>
        </w:r>
      </w:ins>
      <w:r w:rsidRPr="006E36D2">
        <w:rPr>
          <w:rFonts w:ascii="Times New Roman" w:hAnsi="Times New Roman" w:cs="Times New Roman"/>
          <w:sz w:val="24"/>
          <w:szCs w:val="24"/>
        </w:rPr>
        <w:t xml:space="preserve">услуги и стандарт </w:t>
      </w:r>
      <w:r w:rsidR="0082056E" w:rsidRPr="006E36D2">
        <w:rPr>
          <w:rFonts w:ascii="Times New Roman" w:hAnsi="Times New Roman" w:cs="Times New Roman"/>
          <w:sz w:val="24"/>
          <w:szCs w:val="24"/>
        </w:rPr>
        <w:t xml:space="preserve">ее </w:t>
      </w:r>
      <w:r w:rsidRPr="006E36D2">
        <w:rPr>
          <w:rFonts w:ascii="Times New Roman" w:hAnsi="Times New Roman" w:cs="Times New Roman"/>
          <w:sz w:val="24"/>
          <w:szCs w:val="24"/>
        </w:rPr>
        <w:t>предоставления, состав</w:t>
      </w:r>
      <w:r w:rsidR="004308CF" w:rsidRPr="006E36D2">
        <w:rPr>
          <w:rFonts w:ascii="Times New Roman" w:hAnsi="Times New Roman" w:cs="Times New Roman"/>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del w:id="1026" w:author="Савина Елена Анатольевна" w:date="2022-05-12T15:51:00Z">
        <w:r w:rsidR="001D73B8" w:rsidRPr="006E36D2" w:rsidDel="006609F1">
          <w:rPr>
            <w:rFonts w:ascii="Times New Roman" w:hAnsi="Times New Roman" w:cs="Times New Roman"/>
            <w:sz w:val="24"/>
            <w:szCs w:val="24"/>
          </w:rPr>
          <w:delText xml:space="preserve"> </w:delText>
        </w:r>
        <w:r w:rsidR="0082056E" w:rsidRPr="006E36D2" w:rsidDel="006609F1">
          <w:rPr>
            <w:rFonts w:ascii="Times New Roman" w:hAnsi="Times New Roman" w:cs="Times New Roman"/>
            <w:sz w:val="24"/>
            <w:szCs w:val="24"/>
          </w:rPr>
          <w:br/>
        </w:r>
      </w:del>
      <w:ins w:id="1027" w:author="Савина Елена Анатольевна" w:date="2022-05-12T15:51:00Z">
        <w:r w:rsidR="006609F1" w:rsidRPr="006E36D2">
          <w:rPr>
            <w:rFonts w:ascii="Times New Roman" w:hAnsi="Times New Roman" w:cs="Times New Roman"/>
            <w:sz w:val="24"/>
            <w:szCs w:val="24"/>
          </w:rPr>
          <w:t xml:space="preserve"> </w:t>
        </w:r>
      </w:ins>
      <w:r w:rsidR="001D73B8" w:rsidRPr="006E36D2">
        <w:rPr>
          <w:rFonts w:ascii="Times New Roman" w:hAnsi="Times New Roman" w:cs="Times New Roman"/>
          <w:sz w:val="24"/>
          <w:szCs w:val="24"/>
        </w:rPr>
        <w:t>в Московской области</w:t>
      </w:r>
      <w:r w:rsidR="004308CF" w:rsidRPr="006E36D2">
        <w:rPr>
          <w:rFonts w:ascii="Times New Roman" w:hAnsi="Times New Roman" w:cs="Times New Roman"/>
          <w:sz w:val="24"/>
          <w:szCs w:val="24"/>
        </w:rPr>
        <w:t xml:space="preserve">,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w:t>
      </w:r>
      <w:del w:id="1028" w:author="Савина Елена Анатольевна" w:date="2022-05-12T15:51:00Z">
        <w:r w:rsidR="0082056E" w:rsidRPr="006E36D2" w:rsidDel="006609F1">
          <w:rPr>
            <w:rFonts w:ascii="Times New Roman" w:hAnsi="Times New Roman" w:cs="Times New Roman"/>
            <w:sz w:val="24"/>
            <w:szCs w:val="24"/>
          </w:rPr>
          <w:br/>
        </w:r>
      </w:del>
      <w:r w:rsidR="004308CF" w:rsidRPr="006E36D2">
        <w:rPr>
          <w:rFonts w:ascii="Times New Roman" w:hAnsi="Times New Roman" w:cs="Times New Roman"/>
          <w:sz w:val="24"/>
          <w:szCs w:val="24"/>
        </w:rPr>
        <w:t xml:space="preserve">и действий (бездействия) </w:t>
      </w:r>
      <w:del w:id="1029" w:author="Савина Елена Анатольевна" w:date="2022-05-12T12:23:00Z">
        <w:r w:rsidR="001D73B8" w:rsidRPr="006E36D2" w:rsidDel="0030560E">
          <w:rPr>
            <w:rFonts w:ascii="Times New Roman" w:hAnsi="Times New Roman" w:cs="Times New Roman"/>
            <w:sz w:val="24"/>
            <w:szCs w:val="24"/>
            <w:highlight w:val="yellow"/>
            <w:rPrChange w:id="1030" w:author="Табалова Е.Ю." w:date="2022-05-30T11:33:00Z">
              <w:rPr>
                <w:rFonts w:ascii="Times New Roman" w:hAnsi="Times New Roman" w:cs="Times New Roman"/>
                <w:sz w:val="28"/>
                <w:szCs w:val="28"/>
              </w:rPr>
            </w:rPrChange>
          </w:rPr>
          <w:delText>Министерства</w:delText>
        </w:r>
      </w:del>
      <w:ins w:id="1031" w:author="Савина Елена Анатольевна" w:date="2022-05-12T12:23:00Z">
        <w:del w:id="1032" w:author="Табалова Е.Ю." w:date="2022-05-18T11:14:00Z">
          <w:r w:rsidR="0030560E" w:rsidRPr="006E36D2" w:rsidDel="00797F20">
            <w:rPr>
              <w:rFonts w:ascii="Times New Roman" w:hAnsi="Times New Roman" w:cs="Times New Roman"/>
              <w:sz w:val="24"/>
              <w:szCs w:val="24"/>
              <w:highlight w:val="yellow"/>
              <w:rPrChange w:id="1033" w:author="Табалова Е.Ю." w:date="2022-05-30T11:33:00Z">
                <w:rPr>
                  <w:rFonts w:ascii="Times New Roman" w:hAnsi="Times New Roman" w:cs="Times New Roman"/>
                  <w:sz w:val="28"/>
                  <w:szCs w:val="28"/>
                </w:rPr>
              </w:rPrChange>
            </w:rPr>
            <w:delText>Администрации</w:delText>
          </w:r>
        </w:del>
      </w:ins>
      <w:ins w:id="1034" w:author="Табалова Е.Ю." w:date="2022-05-18T11:14:00Z">
        <w:del w:id="1035" w:author="Савина Елена Анатольевна" w:date="2022-05-18T11:34:00Z">
          <w:r w:rsidR="00797F20" w:rsidRPr="006E36D2" w:rsidDel="0080129C">
            <w:rPr>
              <w:rFonts w:ascii="Times New Roman" w:hAnsi="Times New Roman" w:cs="Times New Roman"/>
              <w:sz w:val="24"/>
              <w:szCs w:val="24"/>
              <w:highlight w:val="yellow"/>
              <w:rPrChange w:id="1036" w:author="Табалова Е.Ю." w:date="2022-05-30T11:33:00Z">
                <w:rPr>
                  <w:rFonts w:ascii="Times New Roman" w:hAnsi="Times New Roman" w:cs="Times New Roman"/>
                  <w:sz w:val="28"/>
                  <w:szCs w:val="28"/>
                </w:rPr>
              </w:rPrChange>
            </w:rPr>
            <w:delText>ОМСУ</w:delText>
          </w:r>
        </w:del>
      </w:ins>
      <w:ins w:id="1037" w:author="Савина Елена Анатольевна" w:date="2022-05-18T11:34:00Z">
        <w:r w:rsidR="0080129C" w:rsidRPr="006E36D2">
          <w:rPr>
            <w:rFonts w:ascii="Times New Roman" w:hAnsi="Times New Roman" w:cs="Times New Roman"/>
            <w:sz w:val="24"/>
            <w:szCs w:val="24"/>
          </w:rPr>
          <w:t>Администрации</w:t>
        </w:r>
      </w:ins>
      <w:r w:rsidR="00C94596" w:rsidRPr="006E36D2">
        <w:rPr>
          <w:rFonts w:ascii="Times New Roman" w:hAnsi="Times New Roman" w:cs="Times New Roman"/>
          <w:sz w:val="24"/>
          <w:szCs w:val="24"/>
        </w:rPr>
        <w:t xml:space="preserve">, </w:t>
      </w:r>
      <w:del w:id="1038" w:author="Савина Елена Анатольевна" w:date="2022-05-12T12:23:00Z">
        <w:r w:rsidR="00C94596" w:rsidRPr="006E36D2" w:rsidDel="0030560E">
          <w:rPr>
            <w:rFonts w:ascii="Times New Roman" w:hAnsi="Times New Roman" w:cs="Times New Roman"/>
            <w:sz w:val="24"/>
            <w:szCs w:val="24"/>
          </w:rPr>
          <w:delText>территориально-структурных подразделений Министерства</w:delText>
        </w:r>
        <w:r w:rsidR="00C94596" w:rsidRPr="006E36D2" w:rsidDel="0030560E">
          <w:rPr>
            <w:rStyle w:val="a5"/>
            <w:rFonts w:ascii="Times New Roman" w:hAnsi="Times New Roman" w:cs="Times New Roman"/>
            <w:sz w:val="24"/>
            <w:szCs w:val="24"/>
          </w:rPr>
          <w:footnoteReference w:id="7"/>
        </w:r>
        <w:r w:rsidR="00C94596" w:rsidRPr="006E36D2" w:rsidDel="0030560E">
          <w:rPr>
            <w:rFonts w:ascii="Times New Roman" w:hAnsi="Times New Roman" w:cs="Times New Roman"/>
            <w:sz w:val="24"/>
            <w:szCs w:val="24"/>
          </w:rPr>
          <w:delText xml:space="preserve"> (далее – ТСП)</w:delText>
        </w:r>
        <w:r w:rsidR="001D73B8" w:rsidRPr="006E36D2" w:rsidDel="0030560E">
          <w:rPr>
            <w:rFonts w:ascii="Times New Roman" w:hAnsi="Times New Roman" w:cs="Times New Roman"/>
            <w:sz w:val="24"/>
            <w:szCs w:val="24"/>
          </w:rPr>
          <w:delText xml:space="preserve">, </w:delText>
        </w:r>
      </w:del>
      <w:r w:rsidR="004308CF" w:rsidRPr="006E36D2">
        <w:rPr>
          <w:rFonts w:ascii="Times New Roman" w:hAnsi="Times New Roman" w:cs="Times New Roman"/>
          <w:sz w:val="24"/>
          <w:szCs w:val="24"/>
        </w:rPr>
        <w:t xml:space="preserve">МФЦ, а также их должностных лиц, </w:t>
      </w:r>
      <w:del w:id="1041" w:author="Савина Елена Анатольевна" w:date="2022-05-12T12:23:00Z">
        <w:r w:rsidR="004308CF" w:rsidRPr="006E36D2" w:rsidDel="0030560E">
          <w:rPr>
            <w:rFonts w:ascii="Times New Roman" w:hAnsi="Times New Roman" w:cs="Times New Roman"/>
            <w:sz w:val="24"/>
            <w:szCs w:val="24"/>
          </w:rPr>
          <w:delText xml:space="preserve">государственных </w:delText>
        </w:r>
      </w:del>
      <w:ins w:id="1042" w:author="Савина Елена Анатольевна" w:date="2022-05-12T12:23:00Z">
        <w:r w:rsidR="0030560E" w:rsidRPr="006E36D2">
          <w:rPr>
            <w:rFonts w:ascii="Times New Roman" w:hAnsi="Times New Roman" w:cs="Times New Roman"/>
            <w:sz w:val="24"/>
            <w:szCs w:val="24"/>
          </w:rPr>
          <w:t xml:space="preserve">муниципальных </w:t>
        </w:r>
      </w:ins>
      <w:r w:rsidR="004308CF" w:rsidRPr="006E36D2">
        <w:rPr>
          <w:rFonts w:ascii="Times New Roman" w:hAnsi="Times New Roman" w:cs="Times New Roman"/>
          <w:sz w:val="24"/>
          <w:szCs w:val="24"/>
        </w:rPr>
        <w:t>служащих, работников.</w:t>
      </w:r>
    </w:p>
    <w:p w14:paraId="2BF49193" w14:textId="2E77EDBB" w:rsidR="00545EF6" w:rsidRPr="006E36D2" w:rsidRDefault="00EF6C2C" w:rsidP="006E36D2">
      <w:pPr>
        <w:spacing w:after="0" w:line="240" w:lineRule="auto"/>
        <w:ind w:firstLine="709"/>
        <w:jc w:val="both"/>
        <w:rPr>
          <w:ins w:id="1043" w:author="Савина Елена Анатольевна" w:date="2022-05-13T18:46:00Z"/>
          <w:rFonts w:ascii="Times New Roman" w:hAnsi="Times New Roman" w:cs="Times New Roman"/>
          <w:sz w:val="24"/>
          <w:szCs w:val="24"/>
        </w:rPr>
      </w:pPr>
      <w:r w:rsidRPr="006E36D2">
        <w:rPr>
          <w:rFonts w:ascii="Times New Roman" w:hAnsi="Times New Roman" w:cs="Times New Roman"/>
          <w:sz w:val="24"/>
          <w:szCs w:val="24"/>
        </w:rPr>
        <w:t xml:space="preserve">1.3. </w:t>
      </w:r>
      <w:ins w:id="1044" w:author="Савина Елена Анатольевна" w:date="2022-05-12T15:40:00Z">
        <w:r w:rsidR="00545EF6" w:rsidRPr="006E36D2">
          <w:rPr>
            <w:rFonts w:ascii="Times New Roman" w:hAnsi="Times New Roman" w:cs="Times New Roman"/>
            <w:sz w:val="24"/>
            <w:szCs w:val="24"/>
          </w:rPr>
          <w:t>Термины и определения, используемые в настоящем Административном регламенте</w:t>
        </w:r>
      </w:ins>
      <w:ins w:id="1045" w:author="Савина Елена Анатольевна" w:date="2022-05-13T18:46:00Z">
        <w:r w:rsidR="00EE2FC3" w:rsidRPr="006E36D2">
          <w:rPr>
            <w:rFonts w:ascii="Times New Roman" w:hAnsi="Times New Roman" w:cs="Times New Roman"/>
            <w:sz w:val="24"/>
            <w:szCs w:val="24"/>
          </w:rPr>
          <w:t>:</w:t>
        </w:r>
      </w:ins>
      <w:ins w:id="1046" w:author="Савина Елена Анатольевна" w:date="2022-05-12T15:40:00Z">
        <w:r w:rsidR="00545EF6" w:rsidRPr="006E36D2">
          <w:rPr>
            <w:rFonts w:ascii="Times New Roman" w:hAnsi="Times New Roman" w:cs="Times New Roman"/>
            <w:sz w:val="24"/>
            <w:szCs w:val="24"/>
          </w:rPr>
          <w:t xml:space="preserve"> </w:t>
        </w:r>
      </w:ins>
    </w:p>
    <w:p w14:paraId="45741032" w14:textId="7B2F1A9D" w:rsidR="000F7183" w:rsidRPr="006E36D2" w:rsidRDefault="00EE2FC3" w:rsidP="006E36D2">
      <w:pPr>
        <w:spacing w:after="0" w:line="240" w:lineRule="auto"/>
        <w:ind w:firstLine="709"/>
        <w:jc w:val="both"/>
        <w:rPr>
          <w:rFonts w:ascii="Times New Roman" w:hAnsi="Times New Roman" w:cs="Times New Roman"/>
          <w:sz w:val="24"/>
          <w:szCs w:val="24"/>
        </w:rPr>
      </w:pPr>
      <w:ins w:id="1047" w:author="Савина Елена Анатольевна" w:date="2022-05-13T18:47:00Z">
        <w:r w:rsidRPr="006E36D2">
          <w:rPr>
            <w:rFonts w:ascii="Times New Roman" w:hAnsi="Times New Roman" w:cs="Times New Roman"/>
            <w:sz w:val="24"/>
            <w:szCs w:val="24"/>
          </w:rPr>
          <w:t xml:space="preserve">1.3.1. </w:t>
        </w:r>
      </w:ins>
      <w:ins w:id="1048" w:author="Учетная запись Майкрософт" w:date="2022-06-02T10:12:00Z">
        <w:r w:rsidR="00B40A80" w:rsidRPr="006E36D2">
          <w:rPr>
            <w:rFonts w:ascii="Times New Roman" w:hAnsi="Times New Roman" w:cs="Times New Roman"/>
            <w:sz w:val="24"/>
            <w:szCs w:val="24"/>
          </w:rPr>
          <w:t>ВИС (ведомственная информационная система</w:t>
        </w:r>
      </w:ins>
      <w:moveToRangeStart w:id="1049" w:author="Табалова Е.Ю." w:date="2022-05-27T14:59:00Z" w:name="move104555962"/>
      <w:moveTo w:id="1050" w:author="Табалова Е.Ю." w:date="2022-05-27T14:59:00Z">
        <w:del w:id="1051" w:author="Учетная запись Майкрософт" w:date="2022-06-02T10:14:00Z">
          <w:r w:rsidR="000F7183" w:rsidRPr="006E36D2" w:rsidDel="00C54042">
            <w:rPr>
              <w:rFonts w:ascii="Times New Roman" w:hAnsi="Times New Roman" w:cs="Times New Roman"/>
              <w:sz w:val="24"/>
              <w:szCs w:val="24"/>
            </w:rPr>
            <w:delText>РГИС</w:delText>
          </w:r>
        </w:del>
      </w:moveTo>
      <w:ins w:id="1052" w:author="Табалова Е.Ю." w:date="2022-05-27T14:59:00Z">
        <w:del w:id="1053" w:author="Учетная запись Майкрософт" w:date="2022-06-02T10:14:00Z">
          <w:r w:rsidR="000F7183" w:rsidRPr="006E36D2" w:rsidDel="00C54042">
            <w:rPr>
              <w:rFonts w:ascii="Times New Roman" w:hAnsi="Times New Roman" w:cs="Times New Roman"/>
              <w:sz w:val="24"/>
              <w:szCs w:val="24"/>
            </w:rPr>
            <w:delText xml:space="preserve"> (ВИС</w:delText>
          </w:r>
        </w:del>
        <w:r w:rsidR="000F7183" w:rsidRPr="006E36D2">
          <w:rPr>
            <w:rFonts w:ascii="Times New Roman" w:hAnsi="Times New Roman" w:cs="Times New Roman"/>
            <w:sz w:val="24"/>
            <w:szCs w:val="24"/>
          </w:rPr>
          <w:t>)</w:t>
        </w:r>
      </w:ins>
      <w:moveTo w:id="1054" w:author="Табалова Е.Ю." w:date="2022-05-27T14:59:00Z">
        <w:r w:rsidR="000F7183" w:rsidRPr="006E36D2">
          <w:rPr>
            <w:rFonts w:ascii="Times New Roman" w:hAnsi="Times New Roman" w:cs="Times New Roman"/>
            <w:sz w:val="24"/>
            <w:szCs w:val="24"/>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moveTo>
    </w:p>
    <w:moveToRangeEnd w:id="1049"/>
    <w:p w14:paraId="236FACD3" w14:textId="1969016A" w:rsidR="00EE2FC3" w:rsidRPr="006E36D2" w:rsidDel="000F7183" w:rsidRDefault="00EE2FC3" w:rsidP="006E36D2">
      <w:pPr>
        <w:spacing w:after="0" w:line="240" w:lineRule="auto"/>
        <w:ind w:firstLine="709"/>
        <w:jc w:val="both"/>
        <w:rPr>
          <w:ins w:id="1055" w:author="Савина Елена Анатольевна" w:date="2022-05-13T18:47:00Z"/>
          <w:del w:id="1056" w:author="Табалова Е.Ю." w:date="2022-05-27T14:59:00Z"/>
          <w:rFonts w:ascii="Times New Roman" w:hAnsi="Times New Roman" w:cs="Times New Roman"/>
          <w:sz w:val="24"/>
          <w:szCs w:val="24"/>
        </w:rPr>
      </w:pPr>
      <w:ins w:id="1057" w:author="Савина Елена Анатольевна" w:date="2022-05-13T18:47:00Z">
        <w:del w:id="1058" w:author="Табалова Е.Ю." w:date="2022-05-27T14:59:00Z">
          <w:r w:rsidRPr="006E36D2" w:rsidDel="000F7183">
            <w:rPr>
              <w:rFonts w:ascii="Times New Roman" w:hAnsi="Times New Roman" w:cs="Times New Roman"/>
              <w:sz w:val="24"/>
              <w:szCs w:val="24"/>
            </w:rPr>
            <w:delText xml:space="preserve">ВИС </w:delText>
          </w:r>
        </w:del>
      </w:ins>
      <w:ins w:id="1059" w:author="Савина Елена Анатольевна" w:date="2022-05-18T11:18:00Z">
        <w:del w:id="1060" w:author="Табалова Е.Ю." w:date="2022-05-27T14:59:00Z">
          <w:r w:rsidR="003D4B00" w:rsidRPr="006E36D2" w:rsidDel="000F7183">
            <w:rPr>
              <w:rFonts w:ascii="Times New Roman" w:hAnsi="Times New Roman" w:cs="Times New Roman"/>
              <w:sz w:val="24"/>
              <w:szCs w:val="24"/>
            </w:rPr>
            <w:delText xml:space="preserve">- </w:delText>
          </w:r>
        </w:del>
      </w:ins>
      <w:ins w:id="1061" w:author="Савина Елена Анатольевна" w:date="2022-05-13T18:47:00Z">
        <w:del w:id="1062" w:author="Табалова Е.Ю." w:date="2022-05-27T14:59:00Z">
          <w:r w:rsidRPr="006E36D2" w:rsidDel="000F7183">
            <w:rPr>
              <w:rFonts w:ascii="Times New Roman" w:hAnsi="Times New Roman" w:cs="Times New Roman"/>
              <w:sz w:val="24"/>
              <w:szCs w:val="24"/>
            </w:rPr>
            <w:delText>ведомственная информационная система.</w:delText>
          </w:r>
        </w:del>
      </w:ins>
    </w:p>
    <w:p w14:paraId="0E45D4CD" w14:textId="62E2B2F1" w:rsidR="00EE2FC3" w:rsidRPr="006E36D2" w:rsidRDefault="00EE2FC3" w:rsidP="006E36D2">
      <w:pPr>
        <w:spacing w:after="0" w:line="240" w:lineRule="auto"/>
        <w:ind w:firstLine="709"/>
        <w:jc w:val="both"/>
        <w:rPr>
          <w:ins w:id="1063" w:author="Савина Елена Анатольевна" w:date="2022-05-13T18:47:00Z"/>
          <w:rFonts w:ascii="Times New Roman" w:hAnsi="Times New Roman" w:cs="Times New Roman"/>
          <w:sz w:val="24"/>
          <w:szCs w:val="24"/>
        </w:rPr>
      </w:pPr>
      <w:ins w:id="1064" w:author="Савина Елена Анатольевна" w:date="2022-05-13T18:47:00Z">
        <w:r w:rsidRPr="006E36D2">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ins>
    </w:p>
    <w:p w14:paraId="064A0076" w14:textId="669DC7A2" w:rsidR="0047028B" w:rsidRPr="006E36D2" w:rsidDel="000F7183" w:rsidRDefault="00EE2FC3" w:rsidP="006E36D2">
      <w:pPr>
        <w:spacing w:after="0" w:line="240" w:lineRule="auto"/>
        <w:ind w:firstLine="709"/>
        <w:jc w:val="both"/>
        <w:rPr>
          <w:ins w:id="1065" w:author="Савина Елена Анатольевна" w:date="2022-05-13T18:47:00Z"/>
          <w:rFonts w:ascii="Times New Roman" w:hAnsi="Times New Roman" w:cs="Times New Roman"/>
          <w:sz w:val="24"/>
          <w:szCs w:val="24"/>
        </w:rPr>
      </w:pPr>
      <w:ins w:id="1066" w:author="Савина Елена Анатольевна" w:date="2022-05-13T18:47:00Z">
        <w:r w:rsidRPr="006E36D2">
          <w:rPr>
            <w:rFonts w:ascii="Times New Roman" w:hAnsi="Times New Roman" w:cs="Times New Roman"/>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w:t>
        </w:r>
      </w:ins>
      <w:ins w:id="1067" w:author="Табалова Е.Ю." w:date="2022-05-30T10:35:00Z">
        <w:r w:rsidR="001C3145" w:rsidRPr="006E36D2">
          <w:rPr>
            <w:rFonts w:ascii="Times New Roman" w:hAnsi="Times New Roman" w:cs="Times New Roman"/>
            <w:sz w:val="24"/>
            <w:szCs w:val="24"/>
          </w:rPr>
          <w:t>«</w:t>
        </w:r>
      </w:ins>
      <w:ins w:id="1068" w:author="Савина Елена Анатольевна" w:date="2022-05-13T18:47:00Z">
        <w:r w:rsidRPr="006E36D2">
          <w:rPr>
            <w:rFonts w:ascii="Times New Roman" w:hAnsi="Times New Roman" w:cs="Times New Roman"/>
            <w:sz w:val="24"/>
            <w:szCs w:val="24"/>
          </w:rPr>
          <w:t>Интернет</w:t>
        </w:r>
      </w:ins>
      <w:ins w:id="1069" w:author="Табалова Е.Ю." w:date="2022-05-30T10:35:00Z">
        <w:r w:rsidR="001C3145" w:rsidRPr="006E36D2">
          <w:rPr>
            <w:rFonts w:ascii="Times New Roman" w:hAnsi="Times New Roman" w:cs="Times New Roman"/>
            <w:sz w:val="24"/>
            <w:szCs w:val="24"/>
          </w:rPr>
          <w:t>»</w:t>
        </w:r>
      </w:ins>
      <w:ins w:id="1070" w:author="Савина Елена Анатольевна" w:date="2022-05-13T18:47:00Z">
        <w:r w:rsidRPr="006E36D2">
          <w:rPr>
            <w:rFonts w:ascii="Times New Roman" w:hAnsi="Times New Roman" w:cs="Times New Roman"/>
            <w:sz w:val="24"/>
            <w:szCs w:val="24"/>
          </w:rPr>
          <w:t xml:space="preserve"> по адресу: </w:t>
        </w:r>
      </w:ins>
      <w:ins w:id="1071" w:author="Савина Елена Анатольевна" w:date="2022-05-19T09:24:00Z">
        <w:del w:id="1072" w:author="Учетная запись Майкрософт" w:date="2022-06-02T10:14:00Z">
          <w:r w:rsidR="0047028B" w:rsidRPr="006E36D2" w:rsidDel="00C54042">
            <w:rPr>
              <w:rFonts w:ascii="Times New Roman" w:hAnsi="Times New Roman" w:cs="Times New Roman"/>
              <w:sz w:val="24"/>
              <w:szCs w:val="24"/>
            </w:rPr>
            <w:fldChar w:fldCharType="begin"/>
          </w:r>
          <w:r w:rsidR="0047028B" w:rsidRPr="006E36D2" w:rsidDel="00C54042">
            <w:rPr>
              <w:rFonts w:ascii="Times New Roman" w:hAnsi="Times New Roman" w:cs="Times New Roman"/>
              <w:sz w:val="24"/>
              <w:szCs w:val="24"/>
            </w:rPr>
            <w:delInstrText xml:space="preserve"> HYPERLINK "http://</w:delInstrText>
          </w:r>
        </w:del>
      </w:ins>
      <w:ins w:id="1073" w:author="Савина Елена Анатольевна" w:date="2022-05-13T18:47:00Z">
        <w:del w:id="1074" w:author="Учетная запись Майкрософт" w:date="2022-06-02T10:14:00Z">
          <w:r w:rsidR="0047028B" w:rsidRPr="006E36D2" w:rsidDel="00C54042">
            <w:rPr>
              <w:rFonts w:ascii="Times New Roman" w:hAnsi="Times New Roman" w:cs="Times New Roman"/>
              <w:sz w:val="24"/>
              <w:szCs w:val="24"/>
            </w:rPr>
            <w:delInstrText>www.uslugi.mosreg.ru</w:delInstrText>
          </w:r>
        </w:del>
      </w:ins>
      <w:ins w:id="1075" w:author="Савина Елена Анатольевна" w:date="2022-05-19T09:24:00Z">
        <w:del w:id="1076" w:author="Учетная запись Майкрософт" w:date="2022-06-02T10:14:00Z">
          <w:r w:rsidR="0047028B" w:rsidRPr="006E36D2" w:rsidDel="00C54042">
            <w:rPr>
              <w:rFonts w:ascii="Times New Roman" w:hAnsi="Times New Roman" w:cs="Times New Roman"/>
              <w:sz w:val="24"/>
              <w:szCs w:val="24"/>
            </w:rPr>
            <w:delInstrText xml:space="preserve">" </w:delInstrText>
          </w:r>
          <w:r w:rsidR="0047028B" w:rsidRPr="006E36D2" w:rsidDel="00C54042">
            <w:rPr>
              <w:rFonts w:ascii="Times New Roman" w:hAnsi="Times New Roman" w:cs="Times New Roman"/>
              <w:sz w:val="24"/>
              <w:szCs w:val="24"/>
            </w:rPr>
            <w:fldChar w:fldCharType="separate"/>
          </w:r>
        </w:del>
      </w:ins>
      <w:ins w:id="1077" w:author="Савина Елена Анатольевна" w:date="2022-05-13T18:47:00Z">
        <w:del w:id="1078" w:author="Учетная запись Майкрософт" w:date="2022-06-02T10:14:00Z">
          <w:r w:rsidR="0047028B" w:rsidRPr="006E36D2" w:rsidDel="00C54042">
            <w:rPr>
              <w:rFonts w:ascii="Times New Roman" w:hAnsi="Times New Roman" w:cs="Times New Roman"/>
              <w:sz w:val="24"/>
              <w:szCs w:val="24"/>
              <w:rPrChange w:id="1079" w:author="Учетная запись Майкрософт" w:date="2022-06-02T10:14:00Z">
                <w:rPr>
                  <w:rStyle w:val="a7"/>
                  <w:rFonts w:ascii="Times New Roman" w:hAnsi="Times New Roman" w:cs="Times New Roman"/>
                  <w:sz w:val="28"/>
                  <w:szCs w:val="28"/>
                </w:rPr>
              </w:rPrChange>
            </w:rPr>
            <w:delText>www.uslugi.mosreg.ru</w:delText>
          </w:r>
        </w:del>
      </w:ins>
      <w:ins w:id="1080" w:author="Савина Елена Анатольевна" w:date="2022-05-19T09:24:00Z">
        <w:del w:id="1081" w:author="Учетная запись Майкрософт" w:date="2022-06-02T10:14:00Z">
          <w:r w:rsidR="0047028B" w:rsidRPr="006E36D2" w:rsidDel="00C54042">
            <w:rPr>
              <w:rFonts w:ascii="Times New Roman" w:hAnsi="Times New Roman" w:cs="Times New Roman"/>
              <w:sz w:val="24"/>
              <w:szCs w:val="24"/>
            </w:rPr>
            <w:fldChar w:fldCharType="end"/>
          </w:r>
        </w:del>
      </w:ins>
      <w:ins w:id="1082" w:author="Учетная запись Майкрософт" w:date="2022-06-02T10:14:00Z">
        <w:r w:rsidR="00C54042" w:rsidRPr="006E36D2">
          <w:rPr>
            <w:rFonts w:ascii="Times New Roman" w:hAnsi="Times New Roman" w:cs="Times New Roman"/>
            <w:sz w:val="24"/>
            <w:szCs w:val="24"/>
            <w:rPrChange w:id="1083" w:author="Учетная запись Майкрософт" w:date="2022-06-02T10:14:00Z">
              <w:rPr>
                <w:rStyle w:val="a7"/>
                <w:rFonts w:ascii="Times New Roman" w:hAnsi="Times New Roman" w:cs="Times New Roman"/>
                <w:sz w:val="28"/>
                <w:szCs w:val="28"/>
              </w:rPr>
            </w:rPrChange>
          </w:rPr>
          <w:t>www.uslugi.mosreg.ru</w:t>
        </w:r>
      </w:ins>
      <w:ins w:id="1084" w:author="Савина Елена Анатольевна" w:date="2022-05-13T18:47:00Z">
        <w:r w:rsidRPr="006E36D2">
          <w:rPr>
            <w:rFonts w:ascii="Times New Roman" w:hAnsi="Times New Roman" w:cs="Times New Roman"/>
            <w:sz w:val="24"/>
            <w:szCs w:val="24"/>
          </w:rPr>
          <w:t>.</w:t>
        </w:r>
      </w:ins>
      <w:moveFromRangeStart w:id="1085" w:author="Табалова Е.Ю." w:date="2022-05-27T14:59:00Z" w:name="move104555962"/>
      <w:moveFrom w:id="1086" w:author="Табалова Е.Ю." w:date="2022-05-27T14:59:00Z">
        <w:ins w:id="1087" w:author="Савина Елена Анатольевна" w:date="2022-05-19T09:24:00Z">
          <w:r w:rsidR="0047028B" w:rsidRPr="006E36D2" w:rsidDel="000F7183">
            <w:rPr>
              <w:rFonts w:ascii="Times New Roman" w:hAnsi="Times New Roman" w:cs="Times New Roman"/>
              <w:sz w:val="24"/>
              <w:szCs w:val="24"/>
            </w:rPr>
            <w:t>РГИС</w:t>
          </w:r>
        </w:ins>
        <w:ins w:id="1088" w:author="Савина Елена Анатольевна" w:date="2022-05-19T10:33:00Z">
          <w:r w:rsidR="000A1310" w:rsidRPr="006E36D2" w:rsidDel="000F7183">
            <w:rPr>
              <w:rFonts w:ascii="Times New Roman" w:hAnsi="Times New Roman" w:cs="Times New Roman"/>
              <w:sz w:val="24"/>
              <w:szCs w:val="24"/>
            </w:rPr>
            <w:t xml:space="preserve"> – Государственная информационная систем</w:t>
          </w:r>
        </w:ins>
        <w:ins w:id="1089" w:author="Савина Елена Анатольевна" w:date="2022-05-19T10:34:00Z">
          <w:r w:rsidR="000A1310" w:rsidRPr="006E36D2" w:rsidDel="000F7183">
            <w:rPr>
              <w:rFonts w:ascii="Times New Roman" w:hAnsi="Times New Roman" w:cs="Times New Roman"/>
              <w:sz w:val="24"/>
              <w:szCs w:val="24"/>
            </w:rPr>
            <w:t>а</w:t>
          </w:r>
        </w:ins>
        <w:ins w:id="1090" w:author="Савина Елена Анатольевна" w:date="2022-05-19T10:33:00Z">
          <w:r w:rsidR="000A1310" w:rsidRPr="006E36D2" w:rsidDel="000F7183">
            <w:rPr>
              <w:rFonts w:ascii="Times New Roman" w:hAnsi="Times New Roman" w:cs="Times New Roman"/>
              <w:sz w:val="24"/>
              <w:szCs w:val="24"/>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ins>
        <w:ins w:id="1091" w:author="Савина Елена Анатольевна" w:date="2022-05-19T10:34:00Z">
          <w:r w:rsidR="000A1310" w:rsidRPr="006E36D2" w:rsidDel="000F7183">
            <w:rPr>
              <w:rFonts w:ascii="Times New Roman" w:hAnsi="Times New Roman" w:cs="Times New Roman"/>
              <w:sz w:val="24"/>
              <w:szCs w:val="24"/>
            </w:rPr>
            <w:t>.</w:t>
          </w:r>
        </w:ins>
        <w:ins w:id="1092" w:author="Савина Елена Анатольевна" w:date="2022-05-19T10:33:00Z">
          <w:r w:rsidR="000A1310" w:rsidRPr="006E36D2" w:rsidDel="000F7183">
            <w:rPr>
              <w:rFonts w:ascii="Times New Roman" w:hAnsi="Times New Roman" w:cs="Times New Roman"/>
              <w:sz w:val="24"/>
              <w:szCs w:val="24"/>
            </w:rPr>
            <w:t xml:space="preserve"> </w:t>
          </w:r>
        </w:ins>
      </w:moveFrom>
    </w:p>
    <w:moveFromRangeEnd w:id="1085"/>
    <w:p w14:paraId="7E57483A" w14:textId="5E2E17AE" w:rsidR="00EE2FC3" w:rsidRPr="006E36D2" w:rsidRDefault="00EE2FC3" w:rsidP="006E36D2">
      <w:pPr>
        <w:spacing w:after="0" w:line="240" w:lineRule="auto"/>
        <w:ind w:firstLine="709"/>
        <w:jc w:val="both"/>
        <w:rPr>
          <w:ins w:id="1093" w:author="Савина Елена Анатольевна" w:date="2022-05-13T18:47:00Z"/>
          <w:rFonts w:ascii="Times New Roman" w:hAnsi="Times New Roman" w:cs="Times New Roman"/>
          <w:sz w:val="24"/>
          <w:szCs w:val="24"/>
        </w:rPr>
      </w:pPr>
      <w:ins w:id="1094" w:author="Савина Елена Анатольевна" w:date="2022-05-13T18:47:00Z">
        <w:r w:rsidRPr="006E36D2">
          <w:rPr>
            <w:rFonts w:ascii="Times New Roman" w:hAnsi="Times New Roman" w:cs="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ins>
    </w:p>
    <w:p w14:paraId="757AC736" w14:textId="128272F8" w:rsidR="00EE2FC3" w:rsidRPr="006E36D2" w:rsidDel="00A17699" w:rsidRDefault="00EE2FC3" w:rsidP="006E36D2">
      <w:pPr>
        <w:spacing w:after="0" w:line="240" w:lineRule="auto"/>
        <w:ind w:firstLine="709"/>
        <w:jc w:val="both"/>
        <w:rPr>
          <w:ins w:id="1095" w:author="Савина Елена Анатольевна" w:date="2022-05-13T18:47:00Z"/>
          <w:del w:id="1096" w:author="Табалова Е.Ю." w:date="2022-05-27T15:08:00Z"/>
          <w:rFonts w:ascii="Times New Roman" w:hAnsi="Times New Roman" w:cs="Times New Roman"/>
          <w:sz w:val="24"/>
          <w:szCs w:val="24"/>
        </w:rPr>
      </w:pPr>
      <w:ins w:id="1097" w:author="Савина Елена Анатольевна" w:date="2022-05-13T18:47:00Z">
        <w:r w:rsidRPr="006E36D2">
          <w:rPr>
            <w:rFonts w:ascii="Times New Roman" w:hAnsi="Times New Roman" w:cs="Times New Roman"/>
            <w:sz w:val="24"/>
            <w:szCs w:val="24"/>
          </w:rPr>
          <w:t xml:space="preserve">1.3.5. </w:t>
        </w:r>
        <w:del w:id="1098" w:author="Табалова Е.Ю." w:date="2022-05-27T15:08:00Z">
          <w:r w:rsidRPr="006E36D2" w:rsidDel="00A17699">
            <w:rPr>
              <w:rFonts w:ascii="Times New Roman" w:hAnsi="Times New Roman" w:cs="Times New Roman"/>
              <w:sz w:val="24"/>
              <w:szCs w:val="24"/>
            </w:rPr>
            <w:delText>Учредитель МФЦ – орган местного самоуправления муниципального образования Московской области, являющийся учредителем МФЦ.</w:delText>
          </w:r>
        </w:del>
      </w:ins>
    </w:p>
    <w:p w14:paraId="0239636C" w14:textId="0834DB35" w:rsidR="00EE2FC3" w:rsidRPr="006E36D2" w:rsidDel="004B51E7" w:rsidRDefault="00EE2FC3" w:rsidP="006E36D2">
      <w:pPr>
        <w:spacing w:after="0" w:line="240" w:lineRule="auto"/>
        <w:ind w:firstLine="709"/>
        <w:jc w:val="both"/>
        <w:rPr>
          <w:ins w:id="1099" w:author="Савина Елена Анатольевна" w:date="2022-05-13T18:47:00Z"/>
          <w:del w:id="1100" w:author="Табалова Е.Ю." w:date="2022-05-27T15:18:00Z"/>
          <w:rFonts w:ascii="Times New Roman" w:hAnsi="Times New Roman" w:cs="Times New Roman"/>
          <w:sz w:val="24"/>
          <w:szCs w:val="24"/>
        </w:rPr>
      </w:pPr>
      <w:ins w:id="1101" w:author="Савина Елена Анатольевна" w:date="2022-05-13T18:47:00Z">
        <w:del w:id="1102" w:author="Табалова Е.Ю." w:date="2022-05-27T15:08:00Z">
          <w:r w:rsidRPr="006E36D2" w:rsidDel="00A17699">
            <w:rPr>
              <w:rFonts w:ascii="Times New Roman" w:hAnsi="Times New Roman" w:cs="Times New Roman"/>
              <w:sz w:val="24"/>
              <w:szCs w:val="24"/>
            </w:rPr>
            <w:delText>1.3.6</w:delText>
          </w:r>
          <w:r w:rsidRPr="006E36D2" w:rsidDel="00A17699">
            <w:rPr>
              <w:rFonts w:ascii="Times New Roman" w:hAnsi="Times New Roman" w:cs="Times New Roman"/>
              <w:sz w:val="24"/>
              <w:szCs w:val="24"/>
              <w:highlight w:val="yellow"/>
              <w:rPrChange w:id="1103" w:author="Табалова Е.Ю." w:date="2022-05-30T11:33:00Z">
                <w:rPr>
                  <w:rFonts w:ascii="Times New Roman" w:hAnsi="Times New Roman" w:cs="Times New Roman"/>
                  <w:sz w:val="28"/>
                  <w:szCs w:val="28"/>
                </w:rPr>
              </w:rPrChange>
            </w:rPr>
            <w:delText xml:space="preserve">. </w:delText>
          </w:r>
        </w:del>
        <w:del w:id="1104" w:author="Табалова Е.Ю." w:date="2022-05-27T15:18:00Z">
          <w:r w:rsidRPr="006E36D2" w:rsidDel="004B51E7">
            <w:rPr>
              <w:rFonts w:ascii="Times New Roman" w:hAnsi="Times New Roman" w:cs="Times New Roman"/>
              <w:sz w:val="24"/>
              <w:szCs w:val="24"/>
              <w:highlight w:val="yellow"/>
              <w:rPrChange w:id="1105" w:author="Табалова Е.Ю." w:date="2022-05-30T11:33:00Z">
                <w:rPr>
                  <w:rFonts w:ascii="Times New Roman" w:hAnsi="Times New Roman" w:cs="Times New Roman"/>
                  <w:sz w:val="28"/>
                  <w:szCs w:val="28"/>
                </w:rPr>
              </w:rPrChange>
            </w:rPr>
            <w:delText>Модуль МФЦ ЕИС ОУ – Модуль МФЦ Единой информационной системы оказания государственных и муниципальных услуг Московской области.</w:delText>
          </w:r>
        </w:del>
      </w:ins>
    </w:p>
    <w:p w14:paraId="6EA7E300" w14:textId="5EA71BA2" w:rsidR="00EE2FC3" w:rsidRPr="006E36D2" w:rsidRDefault="00EE2FC3" w:rsidP="006E36D2">
      <w:pPr>
        <w:spacing w:after="0" w:line="240" w:lineRule="auto"/>
        <w:ind w:firstLine="709"/>
        <w:jc w:val="both"/>
        <w:rPr>
          <w:ins w:id="1106" w:author="Савина Елена Анатольевна" w:date="2022-05-13T18:47:00Z"/>
          <w:rFonts w:ascii="Times New Roman" w:hAnsi="Times New Roman" w:cs="Times New Roman"/>
          <w:sz w:val="24"/>
          <w:szCs w:val="24"/>
        </w:rPr>
      </w:pPr>
      <w:ins w:id="1107" w:author="Савина Елена Анатольевна" w:date="2022-05-13T18:48:00Z">
        <w:del w:id="1108" w:author="Табалова Е.Ю." w:date="2022-05-27T15:18:00Z">
          <w:r w:rsidRPr="006E36D2" w:rsidDel="004B51E7">
            <w:rPr>
              <w:rFonts w:ascii="Times New Roman" w:hAnsi="Times New Roman" w:cs="Times New Roman"/>
              <w:sz w:val="24"/>
              <w:szCs w:val="24"/>
            </w:rPr>
            <w:delText>1.3.7</w:delText>
          </w:r>
        </w:del>
      </w:ins>
      <w:ins w:id="1109" w:author="Савина Елена Анатольевна" w:date="2022-05-13T18:47:00Z">
        <w:del w:id="1110" w:author="Табалова Е.Ю." w:date="2022-05-27T15:18:00Z">
          <w:r w:rsidRPr="006E36D2" w:rsidDel="004B51E7">
            <w:rPr>
              <w:rFonts w:ascii="Times New Roman" w:hAnsi="Times New Roman" w:cs="Times New Roman"/>
              <w:sz w:val="24"/>
              <w:szCs w:val="24"/>
            </w:rPr>
            <w:delText xml:space="preserve">. </w:delText>
          </w:r>
        </w:del>
        <w:r w:rsidRPr="006E36D2">
          <w:rPr>
            <w:rFonts w:ascii="Times New Roman" w:hAnsi="Times New Roman" w:cs="Times New Roman"/>
            <w:sz w:val="24"/>
            <w:szCs w:val="24"/>
          </w:rPr>
          <w:t xml:space="preserve">Муниципальная преференция – мера поддержки отдельных хозяйствующих субъектов и граждан, предоставляемая </w:t>
        </w:r>
      </w:ins>
      <w:ins w:id="1111" w:author="Савина Елена Анатольевна" w:date="2022-05-18T13:58:00Z">
        <w:r w:rsidR="00DE18BF" w:rsidRPr="006E36D2">
          <w:rPr>
            <w:rFonts w:ascii="Times New Roman" w:hAnsi="Times New Roman" w:cs="Times New Roman"/>
            <w:sz w:val="24"/>
            <w:szCs w:val="24"/>
          </w:rPr>
          <w:t>органами местного самоуправления,</w:t>
        </w:r>
      </w:ins>
      <w:ins w:id="1112" w:author="Савина Елена Анатольевна" w:date="2022-05-18T14:00:00Z">
        <w:r w:rsidR="00DE18BF" w:rsidRPr="006E36D2">
          <w:rPr>
            <w:rFonts w:ascii="Times New Roman" w:hAnsi="Times New Roman" w:cs="Times New Roman"/>
            <w:sz w:val="24"/>
            <w:szCs w:val="24"/>
            <w:rPrChange w:id="1113" w:author="Табалова Е.Ю." w:date="2022-05-30T11:33:00Z">
              <w:rPr/>
            </w:rPrChange>
          </w:rPr>
          <w:t xml:space="preserve"> </w:t>
        </w:r>
        <w:r w:rsidR="00DE18BF" w:rsidRPr="006E36D2">
          <w:rPr>
            <w:rFonts w:ascii="Times New Roman" w:hAnsi="Times New Roman" w:cs="Times New Roman"/>
            <w:sz w:val="24"/>
            <w:szCs w:val="24"/>
          </w:rPr>
          <w:t>муниципального образования Московской области и</w:t>
        </w:r>
      </w:ins>
      <w:ins w:id="1114" w:author="Савина Елена Анатольевна" w:date="2022-05-18T13:57:00Z">
        <w:r w:rsidR="00DE18BF" w:rsidRPr="006E36D2">
          <w:rPr>
            <w:rFonts w:ascii="Times New Roman" w:hAnsi="Times New Roman" w:cs="Times New Roman"/>
            <w:sz w:val="24"/>
            <w:szCs w:val="24"/>
          </w:rPr>
          <w:t xml:space="preserve"> </w:t>
        </w:r>
      </w:ins>
      <w:ins w:id="1115" w:author="Савина Елена Анатольевна" w:date="2022-05-13T18:47:00Z">
        <w:r w:rsidRPr="006E36D2">
          <w:rPr>
            <w:rFonts w:ascii="Times New Roman" w:hAnsi="Times New Roman" w:cs="Times New Roman"/>
            <w:sz w:val="24"/>
            <w:szCs w:val="24"/>
          </w:rPr>
          <w:t>выражающаяся в осуществлении совокупности мер, принимаемых органами местного самоуправления</w:t>
        </w:r>
      </w:ins>
      <w:ins w:id="1116" w:author="Савина Елена Анатольевна" w:date="2022-05-18T13:59:00Z">
        <w:r w:rsidR="00DE18BF" w:rsidRPr="006E36D2">
          <w:rPr>
            <w:rFonts w:ascii="Times New Roman" w:hAnsi="Times New Roman" w:cs="Times New Roman"/>
            <w:sz w:val="24"/>
            <w:szCs w:val="24"/>
          </w:rPr>
          <w:t xml:space="preserve"> муниципального образования Московской области</w:t>
        </w:r>
      </w:ins>
      <w:ins w:id="1117" w:author="Савина Елена Анатольевна" w:date="2022-05-13T18:47:00Z">
        <w:r w:rsidRPr="006E36D2">
          <w:rPr>
            <w:rFonts w:ascii="Times New Roman" w:hAnsi="Times New Roman" w:cs="Times New Roman"/>
            <w:sz w:val="24"/>
            <w:szCs w:val="24"/>
          </w:rPr>
          <w:t xml:space="preserve">, в целях создания необходимых правовых, экономических и организационных условий и стимулов для деятельности субъектов </w:t>
        </w:r>
      </w:ins>
      <w:ins w:id="1118" w:author="Савина Елена Анатольевна" w:date="2022-05-13T18:49:00Z">
        <w:r w:rsidR="00C56EEC" w:rsidRPr="006E36D2">
          <w:rPr>
            <w:rFonts w:ascii="Times New Roman" w:hAnsi="Times New Roman" w:cs="Times New Roman"/>
            <w:sz w:val="24"/>
            <w:szCs w:val="24"/>
          </w:rPr>
          <w:t>малого и среднего предпринимательства</w:t>
        </w:r>
      </w:ins>
      <w:ins w:id="1119" w:author="Савина Елена Анатольевна" w:date="2022-05-13T18:47:00Z">
        <w:r w:rsidRPr="006E36D2">
          <w:rPr>
            <w:rFonts w:ascii="Times New Roman" w:hAnsi="Times New Roman" w:cs="Times New Roman"/>
            <w:sz w:val="24"/>
            <w:szCs w:val="24"/>
          </w:rPr>
          <w:t xml:space="preserve"> (далее –</w:t>
        </w:r>
      </w:ins>
      <w:ins w:id="1120" w:author="Савина Елена Анатольевна" w:date="2022-05-18T11:20:00Z">
        <w:r w:rsidR="003D4B00" w:rsidRPr="006E36D2">
          <w:rPr>
            <w:rFonts w:ascii="Times New Roman" w:hAnsi="Times New Roman" w:cs="Times New Roman"/>
            <w:sz w:val="24"/>
            <w:szCs w:val="24"/>
          </w:rPr>
          <w:t xml:space="preserve"> </w:t>
        </w:r>
      </w:ins>
      <w:ins w:id="1121" w:author="Савина Елена Анатольевна" w:date="2022-05-13T18:47:00Z">
        <w:r w:rsidRPr="006E36D2">
          <w:rPr>
            <w:rFonts w:ascii="Times New Roman" w:hAnsi="Times New Roman" w:cs="Times New Roman"/>
            <w:sz w:val="24"/>
            <w:szCs w:val="24"/>
          </w:rPr>
          <w:t>преференция).</w:t>
        </w:r>
      </w:ins>
    </w:p>
    <w:p w14:paraId="39BC5CC1" w14:textId="6E48CB14" w:rsidR="00EE2FC3" w:rsidRPr="006E36D2" w:rsidDel="004B51E7" w:rsidRDefault="00EE2FC3" w:rsidP="006E36D2">
      <w:pPr>
        <w:spacing w:after="0" w:line="240" w:lineRule="auto"/>
        <w:ind w:firstLine="709"/>
        <w:jc w:val="both"/>
        <w:rPr>
          <w:ins w:id="1122" w:author="Савина Елена Анатольевна" w:date="2022-05-13T18:47:00Z"/>
          <w:del w:id="1123" w:author="Табалова Е.Ю." w:date="2022-05-27T15:22:00Z"/>
          <w:rFonts w:ascii="Times New Roman" w:hAnsi="Times New Roman" w:cs="Times New Roman"/>
          <w:sz w:val="24"/>
          <w:szCs w:val="24"/>
        </w:rPr>
      </w:pPr>
      <w:ins w:id="1124" w:author="Савина Елена Анатольевна" w:date="2022-05-13T18:48:00Z">
        <w:r w:rsidRPr="006E36D2">
          <w:rPr>
            <w:rFonts w:ascii="Times New Roman" w:hAnsi="Times New Roman" w:cs="Times New Roman"/>
            <w:sz w:val="24"/>
            <w:szCs w:val="24"/>
          </w:rPr>
          <w:t>1.3.</w:t>
        </w:r>
      </w:ins>
      <w:ins w:id="1125" w:author="Табалова Е.Ю." w:date="2022-05-27T15:21:00Z">
        <w:r w:rsidR="004B51E7" w:rsidRPr="006E36D2">
          <w:rPr>
            <w:rFonts w:ascii="Times New Roman" w:hAnsi="Times New Roman" w:cs="Times New Roman"/>
            <w:sz w:val="24"/>
            <w:szCs w:val="24"/>
          </w:rPr>
          <w:t>6</w:t>
        </w:r>
      </w:ins>
      <w:ins w:id="1126" w:author="Савина Елена Анатольевна" w:date="2022-05-13T18:48:00Z">
        <w:del w:id="1127" w:author="Табалова Е.Ю." w:date="2022-05-27T15:21:00Z">
          <w:r w:rsidRPr="006E36D2" w:rsidDel="004B51E7">
            <w:rPr>
              <w:rFonts w:ascii="Times New Roman" w:hAnsi="Times New Roman" w:cs="Times New Roman"/>
              <w:sz w:val="24"/>
              <w:szCs w:val="24"/>
            </w:rPr>
            <w:delText>8</w:delText>
          </w:r>
        </w:del>
      </w:ins>
      <w:ins w:id="1128" w:author="Савина Елена Анатольевна" w:date="2022-05-13T18:47:00Z">
        <w:r w:rsidRPr="006E36D2">
          <w:rPr>
            <w:rFonts w:ascii="Times New Roman" w:hAnsi="Times New Roman" w:cs="Times New Roman"/>
            <w:sz w:val="24"/>
            <w:szCs w:val="24"/>
          </w:rPr>
          <w:t xml:space="preserve">. </w:t>
        </w:r>
        <w:del w:id="1129" w:author="Табалова Е.Ю." w:date="2022-05-27T15:22:00Z">
          <w:r w:rsidRPr="006E36D2" w:rsidDel="004B51E7">
            <w:rPr>
              <w:rFonts w:ascii="Times New Roman" w:hAnsi="Times New Roman" w:cs="Times New Roman"/>
              <w:sz w:val="24"/>
              <w:szCs w:val="24"/>
            </w:rPr>
            <w:delText xml:space="preserve">Схема размещения нестационарных торговых объектов на территории муниципальных образований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w:delText>
          </w:r>
        </w:del>
      </w:ins>
      <w:ins w:id="1130" w:author="Савина Елена Анатольевна" w:date="2022-05-13T18:50:00Z">
        <w:del w:id="1131" w:author="Табалова Е.Ю." w:date="2022-05-27T15:22:00Z">
          <w:r w:rsidR="00C56EEC" w:rsidRPr="006E36D2" w:rsidDel="004B51E7">
            <w:rPr>
              <w:rFonts w:ascii="Times New Roman" w:hAnsi="Times New Roman" w:cs="Times New Roman"/>
              <w:sz w:val="24"/>
              <w:szCs w:val="24"/>
            </w:rPr>
            <w:delText>малого и среднего предпринимательства</w:delText>
          </w:r>
        </w:del>
      </w:ins>
      <w:ins w:id="1132" w:author="Савина Елена Анатольевна" w:date="2022-05-13T18:47:00Z">
        <w:del w:id="1133" w:author="Табалова Е.Ю." w:date="2022-05-27T15:22:00Z">
          <w:r w:rsidRPr="006E36D2" w:rsidDel="004B51E7">
            <w:rPr>
              <w:rFonts w:ascii="Times New Roman" w:hAnsi="Times New Roman" w:cs="Times New Roman"/>
              <w:sz w:val="24"/>
              <w:szCs w:val="24"/>
            </w:rPr>
            <w:delText>.</w:delText>
          </w:r>
        </w:del>
      </w:ins>
    </w:p>
    <w:p w14:paraId="0A3F3C4C" w14:textId="48F310AF" w:rsidR="00EE2FC3" w:rsidRPr="006E36D2" w:rsidDel="004B51E7" w:rsidRDefault="00EE2FC3" w:rsidP="006E36D2">
      <w:pPr>
        <w:spacing w:after="0" w:line="240" w:lineRule="auto"/>
        <w:ind w:firstLine="709"/>
        <w:jc w:val="both"/>
        <w:rPr>
          <w:ins w:id="1134" w:author="Савина Елена Анатольевна" w:date="2022-05-13T18:47:00Z"/>
          <w:del w:id="1135" w:author="Табалова Е.Ю." w:date="2022-05-27T15:24:00Z"/>
          <w:rFonts w:ascii="Times New Roman" w:hAnsi="Times New Roman" w:cs="Times New Roman"/>
          <w:sz w:val="24"/>
          <w:szCs w:val="24"/>
        </w:rPr>
      </w:pPr>
      <w:ins w:id="1136" w:author="Савина Елена Анатольевна" w:date="2022-05-13T18:48:00Z">
        <w:del w:id="1137" w:author="Табалова Е.Ю." w:date="2022-05-27T15:22:00Z">
          <w:r w:rsidRPr="006E36D2" w:rsidDel="004B51E7">
            <w:rPr>
              <w:rFonts w:ascii="Times New Roman" w:hAnsi="Times New Roman" w:cs="Times New Roman"/>
              <w:sz w:val="24"/>
              <w:szCs w:val="24"/>
            </w:rPr>
            <w:delText>1.3.</w:delText>
          </w:r>
        </w:del>
      </w:ins>
      <w:ins w:id="1138" w:author="Савина Елена Анатольевна" w:date="2022-05-13T18:49:00Z">
        <w:del w:id="1139" w:author="Табалова Е.Ю." w:date="2022-05-27T15:22:00Z">
          <w:r w:rsidRPr="006E36D2" w:rsidDel="004B51E7">
            <w:rPr>
              <w:rFonts w:ascii="Times New Roman" w:hAnsi="Times New Roman" w:cs="Times New Roman"/>
              <w:sz w:val="24"/>
              <w:szCs w:val="24"/>
            </w:rPr>
            <w:delText>9</w:delText>
          </w:r>
        </w:del>
      </w:ins>
      <w:ins w:id="1140" w:author="Савина Елена Анатольевна" w:date="2022-05-13T18:47:00Z">
        <w:del w:id="1141" w:author="Табалова Е.Ю." w:date="2022-05-27T15:22:00Z">
          <w:r w:rsidRPr="006E36D2" w:rsidDel="004B51E7">
            <w:rPr>
              <w:rFonts w:ascii="Times New Roman" w:hAnsi="Times New Roman" w:cs="Times New Roman"/>
              <w:sz w:val="24"/>
              <w:szCs w:val="24"/>
            </w:rPr>
            <w:delText xml:space="preserve">. </w:delText>
          </w:r>
        </w:del>
        <w:del w:id="1142" w:author="Табалова Е.Ю." w:date="2022-05-27T15:24:00Z">
          <w:r w:rsidRPr="006E36D2" w:rsidDel="004B51E7">
            <w:rPr>
              <w:rFonts w:ascii="Times New Roman" w:hAnsi="Times New Roman" w:cs="Times New Roman"/>
              <w:sz w:val="24"/>
              <w:szCs w:val="24"/>
            </w:rPr>
            <w:delText xml:space="preserve">Перечень мест размещения мобильных торговых объектов для предоставления муниципальной преференции  – документ, утверждаемый Администрацией и относящий включенные в Схему размещения нестационарных торговых объектов на территории муниципальных образований </w:delText>
          </w:r>
        </w:del>
      </w:ins>
      <w:ins w:id="1143" w:author="Савина Елена Анатольевна" w:date="2022-05-18T14:01:00Z">
        <w:del w:id="1144" w:author="Табалова Е.Ю." w:date="2022-05-27T15:24:00Z">
          <w:r w:rsidR="00DE18BF" w:rsidRPr="006E36D2" w:rsidDel="004B51E7">
            <w:rPr>
              <w:rFonts w:ascii="Times New Roman" w:hAnsi="Times New Roman" w:cs="Times New Roman"/>
              <w:sz w:val="24"/>
              <w:szCs w:val="24"/>
            </w:rPr>
            <w:delText xml:space="preserve">Московской области </w:delText>
          </w:r>
        </w:del>
      </w:ins>
      <w:ins w:id="1145" w:author="Савина Елена Анатольевна" w:date="2022-05-13T18:47:00Z">
        <w:del w:id="1146" w:author="Табалова Е.Ю." w:date="2022-05-27T15:24:00Z">
          <w:r w:rsidRPr="006E36D2" w:rsidDel="004B51E7">
            <w:rPr>
              <w:rFonts w:ascii="Times New Roman" w:hAnsi="Times New Roman" w:cs="Times New Roman"/>
              <w:sz w:val="24"/>
              <w:szCs w:val="24"/>
            </w:rPr>
            <w:delText xml:space="preserve">места размещения </w:delText>
          </w:r>
        </w:del>
      </w:ins>
      <w:ins w:id="1147" w:author="Савина Елена Анатольевна" w:date="2022-05-13T18:50:00Z">
        <w:del w:id="1148" w:author="Табалова Е.Ю." w:date="2022-05-27T15:24:00Z">
          <w:r w:rsidR="00C56EEC" w:rsidRPr="006E36D2" w:rsidDel="004B51E7">
            <w:rPr>
              <w:rFonts w:ascii="Times New Roman" w:hAnsi="Times New Roman" w:cs="Times New Roman"/>
              <w:sz w:val="24"/>
              <w:szCs w:val="24"/>
            </w:rPr>
            <w:delText>нестационарного торгового объекта</w:delText>
          </w:r>
        </w:del>
      </w:ins>
      <w:ins w:id="1149" w:author="Савина Елена Анатольевна" w:date="2022-05-13T18:47:00Z">
        <w:del w:id="1150" w:author="Табалова Е.Ю." w:date="2022-05-27T15:24:00Z">
          <w:r w:rsidRPr="006E36D2" w:rsidDel="004B51E7">
            <w:rPr>
              <w:rFonts w:ascii="Times New Roman" w:hAnsi="Times New Roman" w:cs="Times New Roman"/>
              <w:sz w:val="24"/>
              <w:szCs w:val="24"/>
            </w:rPr>
            <w:delText xml:space="preserve"> к местам для предоставления их субъектам </w:delText>
          </w:r>
        </w:del>
      </w:ins>
      <w:ins w:id="1151" w:author="Савина Елена Анатольевна" w:date="2022-05-13T18:50:00Z">
        <w:del w:id="1152" w:author="Табалова Е.Ю." w:date="2022-05-27T15:24:00Z">
          <w:r w:rsidR="00C56EEC" w:rsidRPr="006E36D2" w:rsidDel="004B51E7">
            <w:rPr>
              <w:rFonts w:ascii="Times New Roman" w:hAnsi="Times New Roman" w:cs="Times New Roman"/>
              <w:sz w:val="24"/>
              <w:szCs w:val="24"/>
            </w:rPr>
            <w:delText>малого и среднего предпринимательства</w:delText>
          </w:r>
        </w:del>
      </w:ins>
      <w:ins w:id="1153" w:author="Савина Елена Анатольевна" w:date="2022-05-13T18:47:00Z">
        <w:del w:id="1154" w:author="Табалова Е.Ю." w:date="2022-05-27T15:24:00Z">
          <w:r w:rsidRPr="006E36D2" w:rsidDel="004B51E7">
            <w:rPr>
              <w:rFonts w:ascii="Times New Roman" w:hAnsi="Times New Roman" w:cs="Times New Roman"/>
              <w:sz w:val="24"/>
              <w:szCs w:val="24"/>
            </w:rPr>
            <w:delText xml:space="preserve"> без проведения торгов на льготных условиях</w:delText>
          </w:r>
        </w:del>
      </w:ins>
      <w:ins w:id="1155" w:author="Савина Елена Анатольевна" w:date="2022-05-18T14:03:00Z">
        <w:del w:id="1156" w:author="Табалова Е.Ю." w:date="2022-05-27T15:24:00Z">
          <w:r w:rsidR="00DE18BF" w:rsidRPr="006E36D2" w:rsidDel="004B51E7">
            <w:rPr>
              <w:rFonts w:ascii="Times New Roman" w:hAnsi="Times New Roman" w:cs="Times New Roman"/>
              <w:sz w:val="24"/>
              <w:szCs w:val="24"/>
            </w:rPr>
            <w:delText xml:space="preserve"> (для предоставления муниципальной преференции)</w:delText>
          </w:r>
        </w:del>
      </w:ins>
      <w:ins w:id="1157" w:author="Савина Елена Анатольевна" w:date="2022-05-13T18:47:00Z">
        <w:del w:id="1158" w:author="Табалова Е.Ю." w:date="2022-05-27T15:24:00Z">
          <w:r w:rsidRPr="006E36D2" w:rsidDel="004B51E7">
            <w:rPr>
              <w:rFonts w:ascii="Times New Roman" w:hAnsi="Times New Roman" w:cs="Times New Roman"/>
              <w:sz w:val="24"/>
              <w:szCs w:val="24"/>
            </w:rPr>
            <w:delText>.</w:delText>
          </w:r>
        </w:del>
      </w:ins>
    </w:p>
    <w:p w14:paraId="6D6DB55B" w14:textId="673D6035" w:rsidR="0023690B" w:rsidRPr="006E36D2" w:rsidRDefault="00EE2FC3" w:rsidP="006E36D2">
      <w:pPr>
        <w:spacing w:after="0" w:line="240" w:lineRule="auto"/>
        <w:ind w:firstLine="709"/>
        <w:jc w:val="both"/>
        <w:rPr>
          <w:ins w:id="1159" w:author="Савина Елена Анатольевна" w:date="2022-05-19T10:34:00Z"/>
          <w:rFonts w:ascii="Times New Roman" w:hAnsi="Times New Roman" w:cs="Times New Roman"/>
          <w:sz w:val="24"/>
          <w:szCs w:val="24"/>
        </w:rPr>
      </w:pPr>
      <w:ins w:id="1160" w:author="Савина Елена Анатольевна" w:date="2022-05-13T18:48:00Z">
        <w:del w:id="1161" w:author="Табалова Е.Ю." w:date="2022-05-27T15:24:00Z">
          <w:r w:rsidRPr="006E36D2" w:rsidDel="004B51E7">
            <w:rPr>
              <w:rFonts w:ascii="Times New Roman" w:hAnsi="Times New Roman" w:cs="Times New Roman"/>
              <w:sz w:val="24"/>
              <w:szCs w:val="24"/>
            </w:rPr>
            <w:delText>1.3.</w:delText>
          </w:r>
        </w:del>
      </w:ins>
      <w:ins w:id="1162" w:author="Савина Елена Анатольевна" w:date="2022-05-13T18:49:00Z">
        <w:del w:id="1163" w:author="Табалова Е.Ю." w:date="2022-05-27T15:24:00Z">
          <w:r w:rsidRPr="006E36D2" w:rsidDel="004B51E7">
            <w:rPr>
              <w:rFonts w:ascii="Times New Roman" w:hAnsi="Times New Roman" w:cs="Times New Roman"/>
              <w:sz w:val="24"/>
              <w:szCs w:val="24"/>
            </w:rPr>
            <w:delText>10</w:delText>
          </w:r>
        </w:del>
      </w:ins>
      <w:ins w:id="1164" w:author="Савина Елена Анатольевна" w:date="2022-05-13T18:47:00Z">
        <w:del w:id="1165" w:author="Табалова Е.Ю." w:date="2022-05-27T15:24:00Z">
          <w:r w:rsidRPr="006E36D2" w:rsidDel="004B51E7">
            <w:rPr>
              <w:rFonts w:ascii="Times New Roman" w:hAnsi="Times New Roman" w:cs="Times New Roman"/>
              <w:sz w:val="24"/>
              <w:szCs w:val="24"/>
            </w:rPr>
            <w:delText xml:space="preserve">. </w:delText>
          </w:r>
        </w:del>
      </w:ins>
      <w:ins w:id="1166" w:author="Савина Елена Анатольевна" w:date="2022-05-17T12:26:00Z">
        <w:r w:rsidR="0023690B" w:rsidRPr="006E36D2">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ins>
      <w:ins w:id="1167" w:author="Савина Елена Анатольевна" w:date="2022-05-19T10:34:00Z">
        <w:r w:rsidR="000A1310" w:rsidRPr="006E36D2">
          <w:rPr>
            <w:rFonts w:ascii="Times New Roman" w:hAnsi="Times New Roman" w:cs="Times New Roman"/>
            <w:sz w:val="24"/>
            <w:szCs w:val="24"/>
          </w:rPr>
          <w:t>.</w:t>
        </w:r>
      </w:ins>
    </w:p>
    <w:p w14:paraId="6824FF9F" w14:textId="38A0AEB1" w:rsidR="000A1310" w:rsidRPr="006E36D2" w:rsidDel="004B51E7" w:rsidRDefault="000A1310" w:rsidP="006E36D2">
      <w:pPr>
        <w:spacing w:after="0" w:line="240" w:lineRule="auto"/>
        <w:ind w:firstLine="709"/>
        <w:jc w:val="both"/>
        <w:rPr>
          <w:ins w:id="1168" w:author="Савина Елена Анатольевна" w:date="2022-05-17T12:26:00Z"/>
          <w:del w:id="1169" w:author="Табалова Е.Ю." w:date="2022-05-27T15:26:00Z"/>
          <w:rFonts w:ascii="Times New Roman" w:hAnsi="Times New Roman" w:cs="Times New Roman"/>
          <w:sz w:val="24"/>
          <w:szCs w:val="24"/>
        </w:rPr>
      </w:pPr>
    </w:p>
    <w:p w14:paraId="36F8DD77" w14:textId="45CCEC62" w:rsidR="00EE2FC3" w:rsidRPr="006E36D2" w:rsidRDefault="00A50D30" w:rsidP="006E36D2">
      <w:pPr>
        <w:spacing w:after="0" w:line="240" w:lineRule="auto"/>
        <w:ind w:firstLine="709"/>
        <w:jc w:val="both"/>
        <w:rPr>
          <w:ins w:id="1170" w:author="User" w:date="2022-05-29T18:39:00Z"/>
          <w:rFonts w:ascii="Times New Roman" w:hAnsi="Times New Roman" w:cs="Times New Roman"/>
          <w:sz w:val="24"/>
          <w:szCs w:val="24"/>
        </w:rPr>
      </w:pPr>
      <w:ins w:id="1171" w:author="Савина Елена Анатольевна" w:date="2022-05-17T12:26:00Z">
        <w:r w:rsidRPr="006E36D2">
          <w:rPr>
            <w:rFonts w:ascii="Times New Roman" w:hAnsi="Times New Roman" w:cs="Times New Roman"/>
            <w:sz w:val="24"/>
            <w:szCs w:val="24"/>
          </w:rPr>
          <w:t>1.3.</w:t>
        </w:r>
        <w:del w:id="1172" w:author="Табалова Е.Ю." w:date="2022-05-27T15:26:00Z">
          <w:r w:rsidRPr="006E36D2" w:rsidDel="004B51E7">
            <w:rPr>
              <w:rFonts w:ascii="Times New Roman" w:hAnsi="Times New Roman" w:cs="Times New Roman"/>
              <w:sz w:val="24"/>
              <w:szCs w:val="24"/>
            </w:rPr>
            <w:delText>11</w:delText>
          </w:r>
        </w:del>
      </w:ins>
      <w:ins w:id="1173" w:author="Табалова Е.Ю." w:date="2022-05-27T15:26:00Z">
        <w:r w:rsidR="004B51E7" w:rsidRPr="006E36D2">
          <w:rPr>
            <w:rFonts w:ascii="Times New Roman" w:hAnsi="Times New Roman" w:cs="Times New Roman"/>
            <w:sz w:val="24"/>
            <w:szCs w:val="24"/>
          </w:rPr>
          <w:t>7</w:t>
        </w:r>
      </w:ins>
      <w:ins w:id="1174" w:author="Савина Елена Анатольевна" w:date="2022-05-17T12:26:00Z">
        <w:r w:rsidRPr="006E36D2">
          <w:rPr>
            <w:rFonts w:ascii="Times New Roman" w:hAnsi="Times New Roman" w:cs="Times New Roman"/>
            <w:sz w:val="24"/>
            <w:szCs w:val="24"/>
          </w:rPr>
          <w:t xml:space="preserve">. </w:t>
        </w:r>
      </w:ins>
      <w:ins w:id="1175" w:author="Савина Елена Анатольевна" w:date="2022-05-13T18:47:00Z">
        <w:r w:rsidR="00EE2FC3" w:rsidRPr="006E36D2">
          <w:rPr>
            <w:rFonts w:ascii="Times New Roman" w:hAnsi="Times New Roman" w:cs="Times New Roman"/>
            <w:sz w:val="24"/>
            <w:szCs w:val="24"/>
          </w:rPr>
          <w:t>Передвижное сооружение –</w:t>
        </w:r>
      </w:ins>
      <w:ins w:id="1176" w:author="Савина Елена Анатольевна" w:date="2022-05-17T12:27:00Z">
        <w:r w:rsidRPr="006E36D2">
          <w:rPr>
            <w:rFonts w:ascii="Times New Roman" w:hAnsi="Times New Roman" w:cs="Times New Roman"/>
            <w:sz w:val="24"/>
            <w:szCs w:val="24"/>
          </w:rPr>
          <w:t xml:space="preserve"> вид нестационарного торгового объекта, к которому относятся</w:t>
        </w:r>
      </w:ins>
      <w:ins w:id="1177" w:author="Савина Елена Анатольевна" w:date="2022-05-13T18:47:00Z">
        <w:r w:rsidR="00EE2FC3" w:rsidRPr="006E36D2">
          <w:rPr>
            <w:rFonts w:ascii="Times New Roman" w:hAnsi="Times New Roman" w:cs="Times New Roman"/>
            <w:sz w:val="24"/>
            <w:szCs w:val="24"/>
          </w:rPr>
          <w:t xml:space="preserve"> изотермические емкости и цистерны, прочие передвижные объекты.</w:t>
        </w:r>
      </w:ins>
    </w:p>
    <w:p w14:paraId="4FDD6AAC" w14:textId="77777777" w:rsidR="00C658D7" w:rsidRPr="006E36D2" w:rsidRDefault="002017B4" w:rsidP="006E36D2">
      <w:pPr>
        <w:spacing w:after="0" w:line="240" w:lineRule="auto"/>
        <w:ind w:firstLine="709"/>
        <w:jc w:val="both"/>
        <w:rPr>
          <w:ins w:id="1178" w:author="Учетная запись Майкрософт" w:date="2022-06-02T10:16:00Z"/>
          <w:rFonts w:ascii="Times New Roman" w:hAnsi="Times New Roman" w:cs="Times New Roman"/>
          <w:color w:val="FF0000"/>
          <w:sz w:val="24"/>
          <w:szCs w:val="24"/>
        </w:rPr>
      </w:pPr>
      <w:ins w:id="1179" w:author="User" w:date="2022-05-29T18:39:00Z">
        <w:r w:rsidRPr="006E36D2">
          <w:rPr>
            <w:rFonts w:ascii="Times New Roman" w:hAnsi="Times New Roman" w:cs="Times New Roman"/>
            <w:color w:val="FF0000"/>
            <w:sz w:val="24"/>
            <w:szCs w:val="24"/>
          </w:rPr>
          <w:t xml:space="preserve">1.3.8. </w:t>
        </w:r>
      </w:ins>
      <w:ins w:id="1180" w:author="Учетная запись Майкрософт" w:date="2022-06-02T10:16:00Z">
        <w:r w:rsidR="00C658D7" w:rsidRPr="006E36D2">
          <w:rPr>
            <w:rFonts w:ascii="Times New Roman" w:hAnsi="Times New Roman" w:cs="Times New Roman"/>
            <w:color w:val="FF0000"/>
            <w:sz w:val="24"/>
            <w:szCs w:val="24"/>
          </w:rPr>
          <w:t>Учредитель МФЦ – орган местного самоуправления муниципального образования Московской области, являющийся учредителем МФЦ.</w:t>
        </w:r>
      </w:ins>
    </w:p>
    <w:p w14:paraId="5473F8DB" w14:textId="77777777" w:rsidR="00903E6C" w:rsidRPr="006E36D2" w:rsidRDefault="00C658D7" w:rsidP="006E36D2">
      <w:pPr>
        <w:spacing w:after="0" w:line="240" w:lineRule="auto"/>
        <w:ind w:firstLine="709"/>
        <w:jc w:val="both"/>
        <w:rPr>
          <w:ins w:id="1181" w:author="Учетная запись Майкрософт" w:date="2022-06-02T10:18:00Z"/>
          <w:rFonts w:ascii="Times New Roman" w:hAnsi="Times New Roman" w:cs="Times New Roman"/>
          <w:sz w:val="24"/>
          <w:szCs w:val="24"/>
        </w:rPr>
      </w:pPr>
      <w:ins w:id="1182" w:author="Учетная запись Майкрософт" w:date="2022-06-02T10:16:00Z">
        <w:r w:rsidRPr="006E36D2">
          <w:rPr>
            <w:rFonts w:ascii="Times New Roman" w:hAnsi="Times New Roman" w:cs="Times New Roman"/>
            <w:sz w:val="24"/>
            <w:szCs w:val="24"/>
          </w:rPr>
          <w:lastRenderedPageBreak/>
          <w:t xml:space="preserve">1.3.9. Модуль МФЦ ЕИС </w:t>
        </w:r>
      </w:ins>
      <w:ins w:id="1183" w:author="Учетная запись Майкрософт" w:date="2022-06-02T10:17:00Z">
        <w:r w:rsidR="00732B59" w:rsidRPr="006E36D2">
          <w:rPr>
            <w:rFonts w:ascii="Times New Roman" w:hAnsi="Times New Roman" w:cs="Times New Roman"/>
            <w:sz w:val="24"/>
            <w:szCs w:val="24"/>
          </w:rPr>
          <w:t xml:space="preserve">ОУ – Модуль </w:t>
        </w:r>
      </w:ins>
      <w:ins w:id="1184" w:author="Учетная запись Майкрософт" w:date="2022-06-02T10:18:00Z">
        <w:r w:rsidR="00903E6C" w:rsidRPr="006E36D2">
          <w:rPr>
            <w:rFonts w:ascii="Times New Roman" w:hAnsi="Times New Roman" w:cs="Times New Roman"/>
            <w:sz w:val="24"/>
            <w:szCs w:val="24"/>
          </w:rPr>
          <w:t>МФЦ Единой информационной системы оказания государственных и муниципальных услуг Московской области.</w:t>
        </w:r>
      </w:ins>
    </w:p>
    <w:p w14:paraId="619537E0" w14:textId="5ECA0D90" w:rsidR="002017B4" w:rsidRPr="006E36D2" w:rsidDel="00903E6C" w:rsidRDefault="002017B4" w:rsidP="006E36D2">
      <w:pPr>
        <w:spacing w:after="0" w:line="240" w:lineRule="auto"/>
        <w:ind w:firstLine="709"/>
        <w:jc w:val="both"/>
        <w:rPr>
          <w:ins w:id="1185" w:author="Савина Елена Анатольевна" w:date="2022-05-13T18:47:00Z"/>
          <w:del w:id="1186" w:author="Учетная запись Майкрософт" w:date="2022-06-02T10:19:00Z"/>
          <w:rFonts w:ascii="Times New Roman" w:hAnsi="Times New Roman" w:cs="Times New Roman"/>
          <w:sz w:val="24"/>
          <w:szCs w:val="24"/>
        </w:rPr>
      </w:pPr>
      <w:ins w:id="1187" w:author="User" w:date="2022-05-29T18:39:00Z">
        <w:del w:id="1188" w:author="Учетная запись Майкрософт" w:date="2022-06-02T10:19:00Z">
          <w:r w:rsidRPr="006E36D2" w:rsidDel="00903E6C">
            <w:rPr>
              <w:rFonts w:ascii="Times New Roman" w:hAnsi="Times New Roman" w:cs="Times New Roman"/>
              <w:sz w:val="24"/>
              <w:szCs w:val="24"/>
            </w:rPr>
            <w:delText>ЭЦП – электронная цифровая подпись</w:delText>
          </w:r>
          <w:r w:rsidR="00572DF0" w:rsidRPr="006E36D2" w:rsidDel="00903E6C">
            <w:rPr>
              <w:rFonts w:ascii="Times New Roman" w:hAnsi="Times New Roman" w:cs="Times New Roman"/>
              <w:sz w:val="24"/>
              <w:szCs w:val="24"/>
            </w:rPr>
            <w:delText xml:space="preserve">, </w:delText>
          </w:r>
        </w:del>
      </w:ins>
      <w:ins w:id="1189" w:author="User" w:date="2022-05-29T18:53:00Z">
        <w:del w:id="1190" w:author="Учетная запись Майкрософт" w:date="2022-06-02T10:19:00Z">
          <w:r w:rsidR="00572DF0" w:rsidRPr="006E36D2" w:rsidDel="00903E6C">
            <w:rPr>
              <w:rFonts w:ascii="Times New Roman" w:hAnsi="Times New Roman" w:cs="Times New Roman"/>
              <w:sz w:val="24"/>
              <w:szCs w:val="24"/>
            </w:rPr>
            <w:delTex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внесений изменений в электронный документ после момента его подписания, ключ проверки электронной подписи указан в квалифицированном сертификате</w:delText>
          </w:r>
        </w:del>
      </w:ins>
      <w:ins w:id="1191" w:author="User" w:date="2022-05-29T18:54:00Z">
        <w:del w:id="1192" w:author="Учетная запись Майкрософт" w:date="2022-06-02T10:19:00Z">
          <w:r w:rsidR="00572DF0" w:rsidRPr="006E36D2" w:rsidDel="00903E6C">
            <w:rPr>
              <w:rFonts w:ascii="Times New Roman" w:hAnsi="Times New Roman" w:cs="Times New Roman"/>
              <w:sz w:val="24"/>
              <w:szCs w:val="24"/>
            </w:rPr>
            <w:delText>.</w:delText>
          </w:r>
        </w:del>
      </w:ins>
    </w:p>
    <w:p w14:paraId="49E7DF99" w14:textId="64F606EF" w:rsidR="00EE2FC3" w:rsidRPr="006E36D2" w:rsidDel="00A80CB6" w:rsidRDefault="00A50D30" w:rsidP="006E36D2">
      <w:pPr>
        <w:spacing w:after="0" w:line="240" w:lineRule="auto"/>
        <w:ind w:firstLine="709"/>
        <w:jc w:val="both"/>
        <w:rPr>
          <w:ins w:id="1193" w:author="Савина Елена Анатольевна" w:date="2022-05-12T15:40:00Z"/>
          <w:del w:id="1194" w:author="Табалова Е.Ю." w:date="2022-05-27T15:27:00Z"/>
          <w:rFonts w:ascii="Times New Roman" w:hAnsi="Times New Roman" w:cs="Times New Roman"/>
          <w:sz w:val="24"/>
          <w:szCs w:val="24"/>
        </w:rPr>
      </w:pPr>
      <w:ins w:id="1195" w:author="Савина Елена Анатольевна" w:date="2022-05-17T12:27:00Z">
        <w:del w:id="1196" w:author="Табалова Е.Ю." w:date="2022-05-27T15:27:00Z">
          <w:r w:rsidRPr="006E36D2" w:rsidDel="00A80CB6">
            <w:rPr>
              <w:rFonts w:ascii="Times New Roman" w:hAnsi="Times New Roman" w:cs="Times New Roman"/>
              <w:sz w:val="24"/>
              <w:szCs w:val="24"/>
            </w:rPr>
            <w:delText xml:space="preserve">1.3.12. </w:delText>
          </w:r>
        </w:del>
      </w:ins>
      <w:ins w:id="1197" w:author="Савина Елена Анатольевна" w:date="2022-05-13T18:47:00Z">
        <w:del w:id="1198" w:author="Табалова Е.Ю." w:date="2022-05-27T15:27:00Z">
          <w:r w:rsidR="00EE2FC3" w:rsidRPr="006E36D2" w:rsidDel="00A80CB6">
            <w:rPr>
              <w:rFonts w:ascii="Times New Roman" w:hAnsi="Times New Roman" w:cs="Times New Roman"/>
              <w:sz w:val="24"/>
              <w:szCs w:val="24"/>
            </w:rPr>
            <w:delText>Порядок предоставления муниципальной преференции при организации мобильной торговли на территории муниципального образования Московской области – нормативный правовой акт, утверждаемый органом местного самоуправления муниципального образования Московской области.</w:delText>
          </w:r>
        </w:del>
      </w:ins>
    </w:p>
    <w:p w14:paraId="50625AE0" w14:textId="1989B7FC" w:rsidR="00EF6C2C" w:rsidRPr="006E36D2" w:rsidDel="00545EF6" w:rsidRDefault="00EF6C2C" w:rsidP="006E36D2">
      <w:pPr>
        <w:spacing w:after="0" w:line="240" w:lineRule="auto"/>
        <w:ind w:firstLine="709"/>
        <w:jc w:val="both"/>
        <w:rPr>
          <w:del w:id="1199" w:author="Савина Елена Анатольевна" w:date="2022-05-12T15:42:00Z"/>
          <w:rFonts w:ascii="Times New Roman" w:hAnsi="Times New Roman" w:cs="Times New Roman"/>
          <w:sz w:val="24"/>
          <w:szCs w:val="24"/>
        </w:rPr>
      </w:pPr>
      <w:del w:id="1200" w:author="Савина Елена Анатольевна" w:date="2022-05-12T15:40:00Z">
        <w:r w:rsidRPr="006E36D2" w:rsidDel="00545EF6">
          <w:rPr>
            <w:rFonts w:ascii="Times New Roman" w:hAnsi="Times New Roman" w:cs="Times New Roman"/>
            <w:sz w:val="24"/>
            <w:szCs w:val="24"/>
            <w:highlight w:val="yellow"/>
            <w:rPrChange w:id="1201" w:author="Табалова Е.Ю." w:date="2022-05-30T11:33:00Z">
              <w:rPr>
                <w:rFonts w:ascii="Times New Roman" w:hAnsi="Times New Roman" w:cs="Times New Roman"/>
                <w:sz w:val="28"/>
                <w:szCs w:val="28"/>
              </w:rPr>
            </w:rPrChange>
          </w:rPr>
          <w:delText xml:space="preserve">Термины и определения, используемые в настоящем </w:delText>
        </w:r>
      </w:del>
      <w:del w:id="1202" w:author="Савина Елена Анатольевна" w:date="2022-05-12T15:42:00Z">
        <w:r w:rsidRPr="006E36D2" w:rsidDel="00545EF6">
          <w:rPr>
            <w:rFonts w:ascii="Times New Roman" w:hAnsi="Times New Roman" w:cs="Times New Roman"/>
            <w:sz w:val="24"/>
            <w:szCs w:val="24"/>
            <w:highlight w:val="yellow"/>
            <w:rPrChange w:id="1203" w:author="Табалова Е.Ю." w:date="2022-05-30T11:33:00Z">
              <w:rPr>
                <w:rFonts w:ascii="Times New Roman" w:hAnsi="Times New Roman" w:cs="Times New Roman"/>
                <w:sz w:val="28"/>
                <w:szCs w:val="28"/>
              </w:rPr>
            </w:rPrChange>
          </w:rPr>
          <w:delText>Административном регламенте</w:delText>
        </w:r>
        <w:r w:rsidRPr="006E36D2" w:rsidDel="00545EF6">
          <w:rPr>
            <w:rStyle w:val="a5"/>
            <w:rFonts w:ascii="Times New Roman" w:hAnsi="Times New Roman" w:cs="Times New Roman"/>
            <w:sz w:val="24"/>
            <w:szCs w:val="24"/>
            <w:highlight w:val="yellow"/>
            <w:rPrChange w:id="1204" w:author="Табалова Е.Ю." w:date="2022-05-30T11:33:00Z">
              <w:rPr>
                <w:rStyle w:val="a5"/>
                <w:rFonts w:ascii="Times New Roman" w:hAnsi="Times New Roman" w:cs="Times New Roman"/>
                <w:sz w:val="28"/>
                <w:szCs w:val="28"/>
              </w:rPr>
            </w:rPrChange>
          </w:rPr>
          <w:footnoteReference w:id="8"/>
        </w:r>
        <w:r w:rsidRPr="006E36D2" w:rsidDel="00545EF6">
          <w:rPr>
            <w:rFonts w:ascii="Times New Roman" w:hAnsi="Times New Roman" w:cs="Times New Roman"/>
            <w:sz w:val="24"/>
            <w:szCs w:val="24"/>
            <w:highlight w:val="yellow"/>
            <w:rPrChange w:id="1215" w:author="Табалова Е.Ю." w:date="2022-05-30T11:33:00Z">
              <w:rPr>
                <w:rFonts w:ascii="Times New Roman" w:hAnsi="Times New Roman" w:cs="Times New Roman"/>
                <w:sz w:val="28"/>
                <w:szCs w:val="28"/>
              </w:rPr>
            </w:rPrChange>
          </w:rPr>
          <w:delText>:</w:delText>
        </w:r>
      </w:del>
    </w:p>
    <w:p w14:paraId="68451E56" w14:textId="4AD9E95F" w:rsidR="00EF6C2C" w:rsidRPr="006E36D2" w:rsidDel="00545EF6" w:rsidRDefault="004175C5" w:rsidP="006E36D2">
      <w:pPr>
        <w:spacing w:after="0" w:line="240" w:lineRule="auto"/>
        <w:ind w:firstLine="709"/>
        <w:jc w:val="both"/>
        <w:rPr>
          <w:ins w:id="1216" w:author="Светлана Лобанова" w:date="2022-03-10T18:35:00Z"/>
          <w:del w:id="1217" w:author="Савина Елена Анатольевна" w:date="2022-05-12T15:42:00Z"/>
          <w:rFonts w:ascii="Times New Roman" w:hAnsi="Times New Roman" w:cs="Times New Roman"/>
          <w:sz w:val="24"/>
          <w:szCs w:val="24"/>
          <w:highlight w:val="yellow"/>
          <w:rPrChange w:id="1218" w:author="Табалова Е.Ю." w:date="2022-05-30T11:33:00Z">
            <w:rPr>
              <w:ins w:id="1219" w:author="Светлана Лобанова" w:date="2022-03-10T18:35:00Z"/>
              <w:del w:id="1220" w:author="Савина Елена Анатольевна" w:date="2022-05-12T15:42:00Z"/>
              <w:rFonts w:ascii="Times New Roman" w:hAnsi="Times New Roman" w:cs="Times New Roman"/>
              <w:sz w:val="28"/>
              <w:szCs w:val="28"/>
            </w:rPr>
          </w:rPrChange>
        </w:rPr>
      </w:pPr>
      <w:del w:id="1221" w:author="Савина Елена Анатольевна" w:date="2022-05-12T15:42:00Z">
        <w:r w:rsidRPr="006E36D2" w:rsidDel="00545EF6">
          <w:rPr>
            <w:rFonts w:ascii="Times New Roman" w:hAnsi="Times New Roman" w:cs="Times New Roman"/>
            <w:sz w:val="24"/>
            <w:szCs w:val="24"/>
            <w:highlight w:val="yellow"/>
            <w:rPrChange w:id="1222" w:author="Табалова Е.Ю." w:date="2022-05-30T11:33:00Z">
              <w:rPr>
                <w:rFonts w:ascii="Times New Roman" w:hAnsi="Times New Roman" w:cs="Times New Roman"/>
                <w:sz w:val="28"/>
                <w:szCs w:val="28"/>
              </w:rPr>
            </w:rPrChange>
          </w:rPr>
          <w:delText>1.3.1. ВИС</w:delText>
        </w:r>
        <w:r w:rsidR="00EF6C2C" w:rsidRPr="006E36D2" w:rsidDel="00545EF6">
          <w:rPr>
            <w:rFonts w:ascii="Times New Roman" w:hAnsi="Times New Roman" w:cs="Times New Roman"/>
            <w:sz w:val="24"/>
            <w:szCs w:val="24"/>
            <w:highlight w:val="yellow"/>
            <w:rPrChange w:id="1223" w:author="Табалова Е.Ю." w:date="2022-05-30T11:33:00Z">
              <w:rPr>
                <w:rFonts w:ascii="Times New Roman" w:hAnsi="Times New Roman" w:cs="Times New Roman"/>
                <w:sz w:val="28"/>
                <w:szCs w:val="28"/>
              </w:rPr>
            </w:rPrChange>
          </w:rPr>
          <w:delText xml:space="preserve"> </w:delText>
        </w:r>
        <w:r w:rsidRPr="006E36D2" w:rsidDel="00545EF6">
          <w:rPr>
            <w:rFonts w:ascii="Times New Roman" w:hAnsi="Times New Roman" w:cs="Times New Roman"/>
            <w:sz w:val="24"/>
            <w:szCs w:val="24"/>
            <w:highlight w:val="yellow"/>
            <w:rPrChange w:id="1224" w:author="Табалова Е.Ю." w:date="2022-05-30T11:33:00Z">
              <w:rPr>
                <w:rFonts w:ascii="Times New Roman" w:hAnsi="Times New Roman" w:cs="Times New Roman"/>
                <w:sz w:val="28"/>
                <w:szCs w:val="28"/>
              </w:rPr>
            </w:rPrChange>
          </w:rPr>
          <w:delText>(</w:delText>
        </w:r>
        <w:r w:rsidR="00EF6C2C" w:rsidRPr="006E36D2" w:rsidDel="00545EF6">
          <w:rPr>
            <w:rFonts w:ascii="Times New Roman" w:hAnsi="Times New Roman" w:cs="Times New Roman"/>
            <w:sz w:val="24"/>
            <w:szCs w:val="24"/>
            <w:highlight w:val="yellow"/>
            <w:rPrChange w:id="1225" w:author="Табалова Е.Ю." w:date="2022-05-30T11:33:00Z">
              <w:rPr>
                <w:rFonts w:ascii="Times New Roman" w:hAnsi="Times New Roman" w:cs="Times New Roman"/>
                <w:sz w:val="28"/>
                <w:szCs w:val="28"/>
              </w:rPr>
            </w:rPrChange>
          </w:rPr>
          <w:delText>ведомственная информационная система</w:delText>
        </w:r>
        <w:r w:rsidRPr="006E36D2" w:rsidDel="00545EF6">
          <w:rPr>
            <w:rFonts w:ascii="Times New Roman" w:hAnsi="Times New Roman" w:cs="Times New Roman"/>
            <w:sz w:val="24"/>
            <w:szCs w:val="24"/>
            <w:highlight w:val="yellow"/>
            <w:rPrChange w:id="1226" w:author="Табалова Е.Ю." w:date="2022-05-30T11:33:00Z">
              <w:rPr>
                <w:rFonts w:ascii="Times New Roman" w:hAnsi="Times New Roman" w:cs="Times New Roman"/>
                <w:sz w:val="28"/>
                <w:szCs w:val="28"/>
              </w:rPr>
            </w:rPrChange>
          </w:rPr>
          <w:delText>) – _____ (</w:delText>
        </w:r>
        <w:r w:rsidRPr="006E36D2" w:rsidDel="00545EF6">
          <w:rPr>
            <w:rFonts w:ascii="Times New Roman" w:hAnsi="Times New Roman" w:cs="Times New Roman"/>
            <w:i/>
            <w:sz w:val="24"/>
            <w:szCs w:val="24"/>
            <w:highlight w:val="yellow"/>
            <w:rPrChange w:id="1227" w:author="Табалова Е.Ю." w:date="2022-05-30T11:33:00Z">
              <w:rPr>
                <w:rFonts w:ascii="Times New Roman" w:hAnsi="Times New Roman" w:cs="Times New Roman"/>
                <w:i/>
                <w:sz w:val="28"/>
                <w:szCs w:val="28"/>
              </w:rPr>
            </w:rPrChange>
          </w:rPr>
          <w:delText>указать наименование ВИС</w:delText>
        </w:r>
        <w:r w:rsidRPr="006E36D2" w:rsidDel="00545EF6">
          <w:rPr>
            <w:rFonts w:ascii="Times New Roman" w:hAnsi="Times New Roman" w:cs="Times New Roman"/>
            <w:sz w:val="24"/>
            <w:szCs w:val="24"/>
            <w:highlight w:val="yellow"/>
            <w:rPrChange w:id="1228" w:author="Табалова Е.Ю." w:date="2022-05-30T11:33:00Z">
              <w:rPr>
                <w:rFonts w:ascii="Times New Roman" w:hAnsi="Times New Roman" w:cs="Times New Roman"/>
                <w:sz w:val="28"/>
                <w:szCs w:val="28"/>
              </w:rPr>
            </w:rPrChange>
          </w:rPr>
          <w:delText>)</w:delText>
        </w:r>
        <w:r w:rsidR="003D3EE3" w:rsidRPr="006E36D2" w:rsidDel="00545EF6">
          <w:rPr>
            <w:rFonts w:ascii="Times New Roman" w:hAnsi="Times New Roman" w:cs="Times New Roman"/>
            <w:sz w:val="24"/>
            <w:szCs w:val="24"/>
            <w:highlight w:val="yellow"/>
            <w:rPrChange w:id="1229" w:author="Табалова Е.Ю." w:date="2022-05-30T11:33:00Z">
              <w:rPr>
                <w:rFonts w:ascii="Times New Roman" w:hAnsi="Times New Roman" w:cs="Times New Roman"/>
                <w:sz w:val="28"/>
                <w:szCs w:val="28"/>
              </w:rPr>
            </w:rPrChange>
          </w:rPr>
          <w:delText>.</w:delText>
        </w:r>
      </w:del>
    </w:p>
    <w:p w14:paraId="3EA9B6B6" w14:textId="71A91D67" w:rsidR="00080F58" w:rsidRPr="006E36D2" w:rsidDel="00545EF6" w:rsidRDefault="00CA44F1" w:rsidP="006E36D2">
      <w:pPr>
        <w:shd w:val="clear" w:color="auto" w:fill="FFFFFF"/>
        <w:spacing w:after="0" w:line="240" w:lineRule="auto"/>
        <w:ind w:firstLine="709"/>
        <w:jc w:val="both"/>
        <w:rPr>
          <w:ins w:id="1230" w:author="Светлана Лобанова" w:date="2022-03-10T18:42:00Z"/>
          <w:del w:id="1231" w:author="Савина Елена Анатольевна" w:date="2022-05-12T15:42:00Z"/>
          <w:rFonts w:ascii="Times New Roman" w:eastAsia="Times New Roman" w:hAnsi="Times New Roman" w:cs="Times New Roman"/>
          <w:sz w:val="24"/>
          <w:szCs w:val="24"/>
          <w:highlight w:val="yellow"/>
          <w:lang w:eastAsia="ru-RU"/>
          <w:rPrChange w:id="1232" w:author="Табалова Е.Ю." w:date="2022-05-30T11:33:00Z">
            <w:rPr>
              <w:ins w:id="1233" w:author="Светлана Лобанова" w:date="2022-03-10T18:42:00Z"/>
              <w:del w:id="1234" w:author="Савина Елена Анатольевна" w:date="2022-05-12T15:42:00Z"/>
              <w:rFonts w:ascii="Times New Roman" w:eastAsia="Times New Roman" w:hAnsi="Times New Roman" w:cs="Times New Roman"/>
              <w:sz w:val="30"/>
              <w:szCs w:val="30"/>
              <w:lang w:eastAsia="ru-RU"/>
            </w:rPr>
          </w:rPrChange>
        </w:rPr>
        <w:pPrChange w:id="1235" w:author="Савина Елена Анатольевна" w:date="2022-05-13T19:14:00Z">
          <w:pPr>
            <w:shd w:val="clear" w:color="auto" w:fill="FFFFFF"/>
            <w:spacing w:after="0" w:line="240" w:lineRule="auto"/>
            <w:jc w:val="center"/>
          </w:pPr>
        </w:pPrChange>
      </w:pPr>
      <w:ins w:id="1236" w:author="Светлана Лобанова" w:date="2022-03-10T18:35:00Z">
        <w:del w:id="1237" w:author="Савина Елена Анатольевна" w:date="2022-05-12T15:42:00Z">
          <w:r w:rsidRPr="006E36D2" w:rsidDel="00545EF6">
            <w:rPr>
              <w:rFonts w:ascii="Times New Roman" w:hAnsi="Times New Roman" w:cs="Times New Roman"/>
              <w:sz w:val="24"/>
              <w:szCs w:val="24"/>
              <w:highlight w:val="yellow"/>
              <w:rPrChange w:id="1238" w:author="Табалова Е.Ю." w:date="2022-05-30T11:33:00Z">
                <w:rPr>
                  <w:rFonts w:ascii="Times New Roman" w:hAnsi="Times New Roman" w:cs="Times New Roman"/>
                  <w:sz w:val="28"/>
                  <w:szCs w:val="28"/>
                </w:rPr>
              </w:rPrChange>
            </w:rPr>
            <w:delText>1.3.2.</w:delText>
          </w:r>
        </w:del>
      </w:ins>
      <w:ins w:id="1239" w:author="Светлана Лобанова" w:date="2022-03-10T18:42:00Z">
        <w:del w:id="1240" w:author="Савина Елена Анатольевна" w:date="2022-05-12T15:42:00Z">
          <w:r w:rsidR="00080F58" w:rsidRPr="006E36D2" w:rsidDel="00545EF6">
            <w:rPr>
              <w:rFonts w:ascii="Times New Roman" w:hAnsi="Times New Roman" w:cs="Times New Roman"/>
              <w:sz w:val="24"/>
              <w:szCs w:val="24"/>
              <w:highlight w:val="yellow"/>
              <w:rPrChange w:id="1241" w:author="Табалова Е.Ю." w:date="2022-05-30T11:33:00Z">
                <w:rPr>
                  <w:rFonts w:ascii="Times New Roman" w:hAnsi="Times New Roman" w:cs="Times New Roman"/>
                  <w:sz w:val="28"/>
                  <w:szCs w:val="28"/>
                </w:rPr>
              </w:rPrChange>
            </w:rPr>
            <w:delText xml:space="preserve"> </w:delText>
          </w:r>
          <w:r w:rsidR="00080F58" w:rsidRPr="006E36D2" w:rsidDel="00545EF6">
            <w:rPr>
              <w:rFonts w:ascii="Times New Roman" w:eastAsia="Times New Roman" w:hAnsi="Times New Roman" w:cs="Times New Roman"/>
              <w:sz w:val="24"/>
              <w:szCs w:val="24"/>
              <w:highlight w:val="yellow"/>
              <w:lang w:eastAsia="ru-RU"/>
              <w:rPrChange w:id="1242" w:author="Табалова Е.Ю." w:date="2022-05-30T11:33:00Z">
                <w:rPr>
                  <w:rFonts w:ascii="Arial" w:eastAsia="Times New Roman" w:hAnsi="Arial" w:cs="Arial"/>
                  <w:sz w:val="30"/>
                  <w:szCs w:val="30"/>
                  <w:lang w:eastAsia="ru-RU"/>
                </w:rPr>
              </w:rPrChange>
            </w:rPr>
            <w:delText>ЕПГУ</w:delText>
          </w:r>
        </w:del>
      </w:ins>
      <w:ins w:id="1243" w:author="Светлана Лобанова" w:date="2022-03-10T18:43:00Z">
        <w:del w:id="1244"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45" w:author="Табалова Е.Ю." w:date="2022-05-30T11:33:00Z">
                <w:rPr>
                  <w:rFonts w:ascii="Times New Roman" w:eastAsia="Times New Roman" w:hAnsi="Times New Roman" w:cs="Times New Roman"/>
                  <w:sz w:val="28"/>
                  <w:szCs w:val="28"/>
                  <w:lang w:eastAsia="ru-RU"/>
                </w:rPr>
              </w:rPrChange>
            </w:rPr>
            <w:delText xml:space="preserve"> –</w:delText>
          </w:r>
        </w:del>
      </w:ins>
      <w:ins w:id="1246" w:author="Светлана Лобанова" w:date="2022-03-10T18:42:00Z">
        <w:del w:id="1247"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48" w:author="Табалова Е.Ю." w:date="2022-05-30T11:33:00Z">
                <w:rPr>
                  <w:rFonts w:ascii="Times New Roman" w:eastAsia="Times New Roman" w:hAnsi="Times New Roman" w:cs="Times New Roman"/>
                  <w:sz w:val="30"/>
                  <w:szCs w:val="30"/>
                  <w:lang w:eastAsia="ru-RU"/>
                </w:rPr>
              </w:rPrChange>
            </w:rPr>
            <w:delText xml:space="preserve"> Федеральная</w:delText>
          </w:r>
        </w:del>
      </w:ins>
      <w:ins w:id="1249" w:author="Светлана Лобанова" w:date="2022-03-10T18:43:00Z">
        <w:del w:id="1250"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51" w:author="Табалова Е.Ю." w:date="2022-05-30T11:33:00Z">
                <w:rPr>
                  <w:rFonts w:ascii="Times New Roman" w:eastAsia="Times New Roman" w:hAnsi="Times New Roman" w:cs="Times New Roman"/>
                  <w:sz w:val="28"/>
                  <w:szCs w:val="28"/>
                  <w:lang w:eastAsia="ru-RU"/>
                </w:rPr>
              </w:rPrChange>
            </w:rPr>
            <w:delText xml:space="preserve"> </w:delText>
          </w:r>
        </w:del>
      </w:ins>
      <w:ins w:id="1252" w:author="Светлана Лобанова" w:date="2022-03-10T18:42:00Z">
        <w:del w:id="1253"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54" w:author="Табалова Е.Ю." w:date="2022-05-30T11:33:00Z">
                <w:rPr>
                  <w:rFonts w:ascii="Arial" w:eastAsia="Times New Roman" w:hAnsi="Arial" w:cs="Arial"/>
                  <w:sz w:val="30"/>
                  <w:szCs w:val="30"/>
                  <w:lang w:eastAsia="ru-RU"/>
                </w:rPr>
              </w:rPrChange>
            </w:rPr>
            <w:delText>государственная</w:delText>
          </w:r>
        </w:del>
      </w:ins>
      <w:ins w:id="1255" w:author="Светлана Лобанова" w:date="2022-03-10T18:43:00Z">
        <w:del w:id="1256"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57" w:author="Табалова Е.Ю." w:date="2022-05-30T11:33:00Z">
                <w:rPr>
                  <w:rFonts w:ascii="Times New Roman" w:eastAsia="Times New Roman" w:hAnsi="Times New Roman" w:cs="Times New Roman"/>
                  <w:sz w:val="28"/>
                  <w:szCs w:val="28"/>
                  <w:lang w:eastAsia="ru-RU"/>
                </w:rPr>
              </w:rPrChange>
            </w:rPr>
            <w:delText xml:space="preserve"> </w:delText>
          </w:r>
        </w:del>
      </w:ins>
      <w:ins w:id="1258" w:author="Светлана Лобанова" w:date="2022-03-10T18:42:00Z">
        <w:del w:id="1259"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60" w:author="Табалова Е.Ю." w:date="2022-05-30T11:33:00Z">
                <w:rPr>
                  <w:rFonts w:ascii="Arial" w:eastAsia="Times New Roman" w:hAnsi="Arial" w:cs="Arial"/>
                  <w:sz w:val="30"/>
                  <w:szCs w:val="30"/>
                  <w:lang w:eastAsia="ru-RU"/>
                </w:rPr>
              </w:rPrChange>
            </w:rPr>
            <w:delText>информационная</w:delText>
          </w:r>
        </w:del>
      </w:ins>
      <w:ins w:id="1261" w:author="Светлана Лобанова" w:date="2022-03-10T18:43:00Z">
        <w:del w:id="1262"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63" w:author="Табалова Е.Ю." w:date="2022-05-30T11:33:00Z">
                <w:rPr>
                  <w:rFonts w:ascii="Times New Roman" w:eastAsia="Times New Roman" w:hAnsi="Times New Roman" w:cs="Times New Roman"/>
                  <w:sz w:val="28"/>
                  <w:szCs w:val="28"/>
                  <w:lang w:eastAsia="ru-RU"/>
                </w:rPr>
              </w:rPrChange>
            </w:rPr>
            <w:delText xml:space="preserve"> </w:delText>
          </w:r>
        </w:del>
      </w:ins>
      <w:ins w:id="1264" w:author="Светлана Лобанова" w:date="2022-03-10T18:42:00Z">
        <w:del w:id="1265"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66" w:author="Табалова Е.Ю." w:date="2022-05-30T11:33:00Z">
                <w:rPr>
                  <w:rFonts w:ascii="Arial" w:eastAsia="Times New Roman" w:hAnsi="Arial" w:cs="Arial"/>
                  <w:sz w:val="30"/>
                  <w:szCs w:val="30"/>
                  <w:lang w:eastAsia="ru-RU"/>
                </w:rPr>
              </w:rPrChange>
            </w:rPr>
            <w:delText>система</w:delText>
          </w:r>
        </w:del>
      </w:ins>
      <w:ins w:id="1267" w:author="Светлана Лобанова" w:date="2022-03-10T18:43:00Z">
        <w:del w:id="1268"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69" w:author="Табалова Е.Ю." w:date="2022-05-30T11:33:00Z">
                <w:rPr>
                  <w:rFonts w:ascii="Times New Roman" w:eastAsia="Times New Roman" w:hAnsi="Times New Roman" w:cs="Times New Roman"/>
                  <w:sz w:val="28"/>
                  <w:szCs w:val="28"/>
                  <w:lang w:eastAsia="ru-RU"/>
                </w:rPr>
              </w:rPrChange>
            </w:rPr>
            <w:delText xml:space="preserve"> </w:delText>
          </w:r>
        </w:del>
      </w:ins>
      <w:ins w:id="1270" w:author="Светлана Лобанова" w:date="2022-03-10T18:42:00Z">
        <w:del w:id="1271"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72" w:author="Табалова Е.Ю." w:date="2022-05-30T11:33:00Z">
                <w:rPr>
                  <w:rFonts w:ascii="Arial" w:eastAsia="Times New Roman" w:hAnsi="Arial" w:cs="Arial"/>
                  <w:sz w:val="30"/>
                  <w:szCs w:val="30"/>
                  <w:lang w:eastAsia="ru-RU"/>
                </w:rPr>
              </w:rPrChange>
            </w:rPr>
            <w:delText>«Единый</w:delText>
          </w:r>
        </w:del>
      </w:ins>
      <w:ins w:id="1273" w:author="Светлана Лобанова" w:date="2022-03-10T18:43:00Z">
        <w:del w:id="1274"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75" w:author="Табалова Е.Ю." w:date="2022-05-30T11:33:00Z">
                <w:rPr>
                  <w:rFonts w:ascii="Times New Roman" w:eastAsia="Times New Roman" w:hAnsi="Times New Roman" w:cs="Times New Roman"/>
                  <w:sz w:val="28"/>
                  <w:szCs w:val="28"/>
                  <w:lang w:eastAsia="ru-RU"/>
                </w:rPr>
              </w:rPrChange>
            </w:rPr>
            <w:delText xml:space="preserve"> </w:delText>
          </w:r>
        </w:del>
      </w:ins>
      <w:ins w:id="1276" w:author="Светлана Лобанова" w:date="2022-03-10T18:42:00Z">
        <w:del w:id="1277"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78" w:author="Табалова Е.Ю." w:date="2022-05-30T11:33:00Z">
                <w:rPr>
                  <w:rFonts w:ascii="Arial" w:eastAsia="Times New Roman" w:hAnsi="Arial" w:cs="Arial"/>
                  <w:sz w:val="30"/>
                  <w:szCs w:val="30"/>
                  <w:lang w:eastAsia="ru-RU"/>
                </w:rPr>
              </w:rPrChange>
            </w:rPr>
            <w:delText>портал</w:delText>
          </w:r>
        </w:del>
      </w:ins>
      <w:ins w:id="1279" w:author="Светлана Лобанова" w:date="2022-03-10T18:43:00Z">
        <w:del w:id="1280"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81" w:author="Табалова Е.Ю." w:date="2022-05-30T11:33:00Z">
                <w:rPr>
                  <w:rFonts w:ascii="Times New Roman" w:eastAsia="Times New Roman" w:hAnsi="Times New Roman" w:cs="Times New Roman"/>
                  <w:sz w:val="28"/>
                  <w:szCs w:val="28"/>
                  <w:lang w:eastAsia="ru-RU"/>
                </w:rPr>
              </w:rPrChange>
            </w:rPr>
            <w:delText xml:space="preserve"> </w:delText>
          </w:r>
        </w:del>
      </w:ins>
      <w:ins w:id="1282" w:author="Светлана Лобанова" w:date="2022-03-10T18:42:00Z">
        <w:del w:id="1283"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84" w:author="Табалова Е.Ю." w:date="2022-05-30T11:33:00Z">
                <w:rPr>
                  <w:rFonts w:ascii="Arial" w:eastAsia="Times New Roman" w:hAnsi="Arial" w:cs="Arial"/>
                  <w:sz w:val="30"/>
                  <w:szCs w:val="30"/>
                  <w:lang w:eastAsia="ru-RU"/>
                </w:rPr>
              </w:rPrChange>
            </w:rPr>
            <w:delText>государственных</w:delText>
          </w:r>
        </w:del>
      </w:ins>
      <w:ins w:id="1285" w:author="Светлана Лобанова" w:date="2022-03-10T18:43:00Z">
        <w:del w:id="1286"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87" w:author="Табалова Е.Ю." w:date="2022-05-30T11:33:00Z">
                <w:rPr>
                  <w:rFonts w:ascii="Times New Roman" w:eastAsia="Times New Roman" w:hAnsi="Times New Roman" w:cs="Times New Roman"/>
                  <w:sz w:val="28"/>
                  <w:szCs w:val="28"/>
                  <w:lang w:eastAsia="ru-RU"/>
                </w:rPr>
              </w:rPrChange>
            </w:rPr>
            <w:delText xml:space="preserve"> </w:delText>
          </w:r>
        </w:del>
      </w:ins>
      <w:ins w:id="1288" w:author="Светлана Лобанова" w:date="2022-03-10T18:42:00Z">
        <w:del w:id="1289"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90" w:author="Табалова Е.Ю." w:date="2022-05-30T11:33:00Z">
                <w:rPr>
                  <w:rFonts w:ascii="Arial" w:eastAsia="Times New Roman" w:hAnsi="Arial" w:cs="Arial"/>
                  <w:sz w:val="30"/>
                  <w:szCs w:val="30"/>
                  <w:lang w:eastAsia="ru-RU"/>
                </w:rPr>
              </w:rPrChange>
            </w:rPr>
            <w:delText>и</w:delText>
          </w:r>
        </w:del>
      </w:ins>
      <w:ins w:id="1291" w:author="Светлана Лобанова" w:date="2022-03-10T18:43:00Z">
        <w:del w:id="1292"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93" w:author="Табалова Е.Ю." w:date="2022-05-30T11:33:00Z">
                <w:rPr>
                  <w:rFonts w:ascii="Times New Roman" w:eastAsia="Times New Roman" w:hAnsi="Times New Roman" w:cs="Times New Roman"/>
                  <w:sz w:val="28"/>
                  <w:szCs w:val="28"/>
                  <w:lang w:eastAsia="ru-RU"/>
                </w:rPr>
              </w:rPrChange>
            </w:rPr>
            <w:delText xml:space="preserve"> </w:delText>
          </w:r>
        </w:del>
      </w:ins>
      <w:ins w:id="1294" w:author="Светлана Лобанова" w:date="2022-03-10T18:42:00Z">
        <w:del w:id="1295"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96" w:author="Табалова Е.Ю." w:date="2022-05-30T11:33:00Z">
                <w:rPr>
                  <w:rFonts w:ascii="Arial" w:eastAsia="Times New Roman" w:hAnsi="Arial" w:cs="Arial"/>
                  <w:sz w:val="30"/>
                  <w:szCs w:val="30"/>
                  <w:lang w:eastAsia="ru-RU"/>
                </w:rPr>
              </w:rPrChange>
            </w:rPr>
            <w:delText>муниципальных</w:delText>
          </w:r>
        </w:del>
      </w:ins>
      <w:ins w:id="1297" w:author="Светлана Лобанова" w:date="2022-03-10T18:43:00Z">
        <w:del w:id="1298"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299" w:author="Табалова Е.Ю." w:date="2022-05-30T11:33:00Z">
                <w:rPr>
                  <w:rFonts w:ascii="Times New Roman" w:eastAsia="Times New Roman" w:hAnsi="Times New Roman" w:cs="Times New Roman"/>
                  <w:sz w:val="28"/>
                  <w:szCs w:val="28"/>
                  <w:lang w:eastAsia="ru-RU"/>
                </w:rPr>
              </w:rPrChange>
            </w:rPr>
            <w:delText xml:space="preserve"> </w:delText>
          </w:r>
        </w:del>
      </w:ins>
      <w:ins w:id="1300" w:author="Светлана Лобанова" w:date="2022-03-10T18:42:00Z">
        <w:del w:id="1301"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02" w:author="Табалова Е.Ю." w:date="2022-05-30T11:33:00Z">
                <w:rPr>
                  <w:rFonts w:ascii="Arial" w:eastAsia="Times New Roman" w:hAnsi="Arial" w:cs="Arial"/>
                  <w:sz w:val="30"/>
                  <w:szCs w:val="30"/>
                  <w:lang w:eastAsia="ru-RU"/>
                </w:rPr>
              </w:rPrChange>
            </w:rPr>
            <w:delText>услуг</w:delText>
          </w:r>
        </w:del>
      </w:ins>
      <w:ins w:id="1303" w:author="Светлана Лобанова" w:date="2022-03-10T18:43:00Z">
        <w:del w:id="1304"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05" w:author="Табалова Е.Ю." w:date="2022-05-30T11:33:00Z">
                <w:rPr>
                  <w:rFonts w:ascii="Times New Roman" w:eastAsia="Times New Roman" w:hAnsi="Times New Roman" w:cs="Times New Roman"/>
                  <w:sz w:val="28"/>
                  <w:szCs w:val="28"/>
                  <w:lang w:eastAsia="ru-RU"/>
                </w:rPr>
              </w:rPrChange>
            </w:rPr>
            <w:delText xml:space="preserve"> </w:delText>
          </w:r>
        </w:del>
      </w:ins>
      <w:ins w:id="1306" w:author="Светлана Лобанова" w:date="2022-03-10T18:42:00Z">
        <w:del w:id="1307"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08" w:author="Табалова Е.Ю." w:date="2022-05-30T11:33:00Z">
                <w:rPr>
                  <w:rFonts w:ascii="Arial" w:eastAsia="Times New Roman" w:hAnsi="Arial" w:cs="Arial"/>
                  <w:sz w:val="30"/>
                  <w:szCs w:val="30"/>
                  <w:lang w:eastAsia="ru-RU"/>
                </w:rPr>
              </w:rPrChange>
            </w:rPr>
            <w:delText>(функций)»,</w:delText>
          </w:r>
        </w:del>
      </w:ins>
      <w:ins w:id="1309" w:author="Светлана Лобанова" w:date="2022-03-10T18:43:00Z">
        <w:del w:id="1310"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11" w:author="Табалова Е.Ю." w:date="2022-05-30T11:33:00Z">
                <w:rPr>
                  <w:rFonts w:ascii="Times New Roman" w:eastAsia="Times New Roman" w:hAnsi="Times New Roman" w:cs="Times New Roman"/>
                  <w:sz w:val="28"/>
                  <w:szCs w:val="28"/>
                  <w:lang w:eastAsia="ru-RU"/>
                </w:rPr>
              </w:rPrChange>
            </w:rPr>
            <w:delText xml:space="preserve"> </w:delText>
          </w:r>
        </w:del>
      </w:ins>
      <w:ins w:id="1312" w:author="Светлана Лобанова" w:date="2022-03-10T18:42:00Z">
        <w:del w:id="1313"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14" w:author="Табалова Е.Ю." w:date="2022-05-30T11:33:00Z">
                <w:rPr>
                  <w:rFonts w:ascii="Arial" w:eastAsia="Times New Roman" w:hAnsi="Arial" w:cs="Arial"/>
                  <w:sz w:val="30"/>
                  <w:szCs w:val="30"/>
                  <w:lang w:eastAsia="ru-RU"/>
                </w:rPr>
              </w:rPrChange>
            </w:rPr>
            <w:delText>расположенная</w:delText>
          </w:r>
        </w:del>
      </w:ins>
      <w:ins w:id="1315" w:author="Светлана Лобанова" w:date="2022-03-10T18:43:00Z">
        <w:del w:id="1316"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17" w:author="Табалова Е.Ю." w:date="2022-05-30T11:33:00Z">
                <w:rPr>
                  <w:rFonts w:ascii="Times New Roman" w:eastAsia="Times New Roman" w:hAnsi="Times New Roman" w:cs="Times New Roman"/>
                  <w:sz w:val="28"/>
                  <w:szCs w:val="28"/>
                  <w:lang w:eastAsia="ru-RU"/>
                </w:rPr>
              </w:rPrChange>
            </w:rPr>
            <w:delText xml:space="preserve"> </w:delText>
          </w:r>
        </w:del>
      </w:ins>
      <w:ins w:id="1318" w:author="Светлана Лобанова" w:date="2022-03-10T18:42:00Z">
        <w:del w:id="1319"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20" w:author="Табалова Е.Ю." w:date="2022-05-30T11:33:00Z">
                <w:rPr>
                  <w:rFonts w:ascii="Arial" w:eastAsia="Times New Roman" w:hAnsi="Arial" w:cs="Arial"/>
                  <w:sz w:val="30"/>
                  <w:szCs w:val="30"/>
                  <w:lang w:eastAsia="ru-RU"/>
                </w:rPr>
              </w:rPrChange>
            </w:rPr>
            <w:delText>в</w:delText>
          </w:r>
        </w:del>
      </w:ins>
      <w:ins w:id="1321" w:author="Светлана Лобанова" w:date="2022-03-10T18:43:00Z">
        <w:del w:id="1322"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23" w:author="Табалова Е.Ю." w:date="2022-05-30T11:33:00Z">
                <w:rPr>
                  <w:rFonts w:ascii="Times New Roman" w:eastAsia="Times New Roman" w:hAnsi="Times New Roman" w:cs="Times New Roman"/>
                  <w:sz w:val="28"/>
                  <w:szCs w:val="28"/>
                  <w:lang w:eastAsia="ru-RU"/>
                </w:rPr>
              </w:rPrChange>
            </w:rPr>
            <w:delText xml:space="preserve"> </w:delText>
          </w:r>
        </w:del>
      </w:ins>
      <w:ins w:id="1324" w:author="Светлана Лобанова" w:date="2022-03-10T18:42:00Z">
        <w:del w:id="1325"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26" w:author="Табалова Е.Ю." w:date="2022-05-30T11:33:00Z">
                <w:rPr>
                  <w:rFonts w:ascii="Arial" w:eastAsia="Times New Roman" w:hAnsi="Arial" w:cs="Arial"/>
                  <w:sz w:val="30"/>
                  <w:szCs w:val="30"/>
                  <w:lang w:eastAsia="ru-RU"/>
                </w:rPr>
              </w:rPrChange>
            </w:rPr>
            <w:delText>информационно-телекоммуникационной</w:delText>
          </w:r>
        </w:del>
      </w:ins>
      <w:ins w:id="1327" w:author="Светлана Лобанова" w:date="2022-03-10T18:43:00Z">
        <w:del w:id="1328"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29" w:author="Табалова Е.Ю." w:date="2022-05-30T11:33:00Z">
                <w:rPr>
                  <w:rFonts w:ascii="Times New Roman" w:eastAsia="Times New Roman" w:hAnsi="Times New Roman" w:cs="Times New Roman"/>
                  <w:sz w:val="28"/>
                  <w:szCs w:val="28"/>
                  <w:lang w:eastAsia="ru-RU"/>
                </w:rPr>
              </w:rPrChange>
            </w:rPr>
            <w:delText xml:space="preserve"> </w:delText>
          </w:r>
        </w:del>
      </w:ins>
      <w:ins w:id="1330" w:author="Светлана Лобанова" w:date="2022-03-10T18:42:00Z">
        <w:del w:id="1331"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32" w:author="Табалова Е.Ю." w:date="2022-05-30T11:33:00Z">
                <w:rPr>
                  <w:rFonts w:ascii="Arial" w:eastAsia="Times New Roman" w:hAnsi="Arial" w:cs="Arial"/>
                  <w:sz w:val="30"/>
                  <w:szCs w:val="30"/>
                  <w:lang w:eastAsia="ru-RU"/>
                </w:rPr>
              </w:rPrChange>
            </w:rPr>
            <w:delText>сети</w:delText>
          </w:r>
        </w:del>
      </w:ins>
      <w:ins w:id="1333" w:author="Светлана Лобанова" w:date="2022-03-10T18:43:00Z">
        <w:del w:id="1334"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35" w:author="Табалова Е.Ю." w:date="2022-05-30T11:33:00Z">
                <w:rPr>
                  <w:rFonts w:ascii="Times New Roman" w:eastAsia="Times New Roman" w:hAnsi="Times New Roman" w:cs="Times New Roman"/>
                  <w:sz w:val="28"/>
                  <w:szCs w:val="28"/>
                  <w:lang w:eastAsia="ru-RU"/>
                </w:rPr>
              </w:rPrChange>
            </w:rPr>
            <w:delText xml:space="preserve"> </w:delText>
          </w:r>
        </w:del>
      </w:ins>
      <w:ins w:id="1336" w:author="Светлана Лобанова" w:date="2022-03-10T18:42:00Z">
        <w:del w:id="1337"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38" w:author="Табалова Е.Ю." w:date="2022-05-30T11:33:00Z">
                <w:rPr>
                  <w:rFonts w:ascii="Arial" w:eastAsia="Times New Roman" w:hAnsi="Arial" w:cs="Arial"/>
                  <w:sz w:val="30"/>
                  <w:szCs w:val="30"/>
                  <w:lang w:eastAsia="ru-RU"/>
                </w:rPr>
              </w:rPrChange>
            </w:rPr>
            <w:delText>«Интернет»</w:delText>
          </w:r>
        </w:del>
      </w:ins>
      <w:ins w:id="1339" w:author="Светлана Лобанова" w:date="2022-03-10T18:44:00Z">
        <w:del w:id="1340"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41" w:author="Табалова Е.Ю." w:date="2022-05-30T11:33:00Z">
                <w:rPr>
                  <w:rFonts w:ascii="Times New Roman" w:eastAsia="Times New Roman" w:hAnsi="Times New Roman" w:cs="Times New Roman"/>
                  <w:sz w:val="28"/>
                  <w:szCs w:val="28"/>
                  <w:lang w:eastAsia="ru-RU"/>
                </w:rPr>
              </w:rPrChange>
            </w:rPr>
            <w:delText xml:space="preserve"> (далее – сеть Интернет) </w:delText>
          </w:r>
        </w:del>
      </w:ins>
      <w:ins w:id="1342" w:author="Светлана Лобанова" w:date="2022-03-10T18:42:00Z">
        <w:del w:id="1343"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44" w:author="Табалова Е.Ю." w:date="2022-05-30T11:33:00Z">
                <w:rPr>
                  <w:rFonts w:ascii="Arial" w:eastAsia="Times New Roman" w:hAnsi="Arial" w:cs="Arial"/>
                  <w:sz w:val="30"/>
                  <w:szCs w:val="30"/>
                  <w:lang w:eastAsia="ru-RU"/>
                </w:rPr>
              </w:rPrChange>
            </w:rPr>
            <w:delText>по</w:delText>
          </w:r>
        </w:del>
      </w:ins>
      <w:ins w:id="1345" w:author="Светлана Лобанова" w:date="2022-03-10T18:44:00Z">
        <w:del w:id="1346"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47" w:author="Табалова Е.Ю." w:date="2022-05-30T11:33:00Z">
                <w:rPr>
                  <w:rFonts w:ascii="Times New Roman" w:eastAsia="Times New Roman" w:hAnsi="Times New Roman" w:cs="Times New Roman"/>
                  <w:sz w:val="28"/>
                  <w:szCs w:val="28"/>
                  <w:lang w:eastAsia="ru-RU"/>
                </w:rPr>
              </w:rPrChange>
            </w:rPr>
            <w:delText xml:space="preserve"> </w:delText>
          </w:r>
        </w:del>
      </w:ins>
      <w:ins w:id="1348" w:author="Светлана Лобанова" w:date="2022-03-10T18:42:00Z">
        <w:del w:id="1349"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50" w:author="Табалова Е.Ю." w:date="2022-05-30T11:33:00Z">
                <w:rPr>
                  <w:rFonts w:ascii="Arial" w:eastAsia="Times New Roman" w:hAnsi="Arial" w:cs="Arial"/>
                  <w:sz w:val="30"/>
                  <w:szCs w:val="30"/>
                  <w:lang w:eastAsia="ru-RU"/>
                </w:rPr>
              </w:rPrChange>
            </w:rPr>
            <w:delText>адресу:</w:delText>
          </w:r>
        </w:del>
      </w:ins>
      <w:ins w:id="1351" w:author="Светлана Лобанова" w:date="2022-03-10T18:44:00Z">
        <w:del w:id="1352"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53" w:author="Табалова Е.Ю." w:date="2022-05-30T11:33:00Z">
                <w:rPr>
                  <w:rFonts w:ascii="Times New Roman" w:eastAsia="Times New Roman" w:hAnsi="Times New Roman" w:cs="Times New Roman"/>
                  <w:sz w:val="28"/>
                  <w:szCs w:val="28"/>
                  <w:lang w:eastAsia="ru-RU"/>
                </w:rPr>
              </w:rPrChange>
            </w:rPr>
            <w:delText xml:space="preserve"> </w:delText>
          </w:r>
        </w:del>
      </w:ins>
      <w:ins w:id="1354" w:author="Светлана Лобанова" w:date="2022-03-10T18:42:00Z">
        <w:del w:id="1355"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56" w:author="Табалова Е.Ю." w:date="2022-05-30T11:33:00Z">
                <w:rPr>
                  <w:rFonts w:ascii="Times New Roman" w:eastAsia="Times New Roman" w:hAnsi="Times New Roman" w:cs="Times New Roman"/>
                  <w:sz w:val="30"/>
                  <w:szCs w:val="30"/>
                  <w:lang w:eastAsia="ru-RU"/>
                </w:rPr>
              </w:rPrChange>
            </w:rPr>
            <w:delText>www.gosuslugi.ru</w:delText>
          </w:r>
        </w:del>
      </w:ins>
      <w:ins w:id="1357" w:author="Светлана Лобанова" w:date="2022-03-10T18:44:00Z">
        <w:del w:id="1358" w:author="Савина Елена Анатольевна" w:date="2022-05-12T15:42:00Z">
          <w:r w:rsidR="00080F58" w:rsidRPr="006E36D2" w:rsidDel="00545EF6">
            <w:rPr>
              <w:rFonts w:ascii="Times New Roman" w:eastAsia="Times New Roman" w:hAnsi="Times New Roman" w:cs="Times New Roman"/>
              <w:sz w:val="24"/>
              <w:szCs w:val="24"/>
              <w:highlight w:val="yellow"/>
              <w:lang w:eastAsia="ru-RU"/>
              <w:rPrChange w:id="1359" w:author="Табалова Е.Ю." w:date="2022-05-30T11:33:00Z">
                <w:rPr>
                  <w:rFonts w:ascii="Times New Roman" w:eastAsia="Times New Roman" w:hAnsi="Times New Roman" w:cs="Times New Roman"/>
                  <w:sz w:val="28"/>
                  <w:szCs w:val="28"/>
                  <w:lang w:eastAsia="ru-RU"/>
                </w:rPr>
              </w:rPrChange>
            </w:rPr>
            <w:delText>.</w:delText>
          </w:r>
        </w:del>
      </w:ins>
    </w:p>
    <w:p w14:paraId="0FD34C6C" w14:textId="7FD9DBC5" w:rsidR="00CA44F1" w:rsidRPr="006E36D2" w:rsidDel="00545EF6" w:rsidRDefault="00CA44F1" w:rsidP="006E36D2">
      <w:pPr>
        <w:spacing w:after="0" w:line="240" w:lineRule="auto"/>
        <w:ind w:firstLine="709"/>
        <w:jc w:val="both"/>
        <w:rPr>
          <w:del w:id="1360" w:author="Савина Елена Анатольевна" w:date="2022-05-12T15:42:00Z"/>
          <w:rFonts w:ascii="Times New Roman" w:hAnsi="Times New Roman" w:cs="Times New Roman"/>
          <w:sz w:val="24"/>
          <w:szCs w:val="24"/>
          <w:highlight w:val="yellow"/>
          <w:rPrChange w:id="1361" w:author="Табалова Е.Ю." w:date="2022-05-30T11:33:00Z">
            <w:rPr>
              <w:del w:id="1362" w:author="Савина Елена Анатольевна" w:date="2022-05-12T15:42:00Z"/>
              <w:rFonts w:ascii="Times New Roman" w:hAnsi="Times New Roman" w:cs="Times New Roman"/>
              <w:sz w:val="28"/>
              <w:szCs w:val="28"/>
            </w:rPr>
          </w:rPrChange>
        </w:rPr>
      </w:pPr>
    </w:p>
    <w:p w14:paraId="382778B7" w14:textId="6D2C7C9B" w:rsidR="00EF6C2C" w:rsidRPr="006E36D2" w:rsidDel="00545EF6" w:rsidRDefault="00EB06F1" w:rsidP="006E36D2">
      <w:pPr>
        <w:spacing w:after="0" w:line="240" w:lineRule="auto"/>
        <w:ind w:firstLine="709"/>
        <w:jc w:val="both"/>
        <w:rPr>
          <w:del w:id="1363" w:author="Савина Елена Анатольевна" w:date="2022-05-12T15:42:00Z"/>
          <w:rFonts w:ascii="Times New Roman" w:hAnsi="Times New Roman" w:cs="Times New Roman"/>
          <w:sz w:val="24"/>
          <w:szCs w:val="24"/>
          <w:highlight w:val="yellow"/>
          <w:rPrChange w:id="1364" w:author="Табалова Е.Ю." w:date="2022-05-30T11:33:00Z">
            <w:rPr>
              <w:del w:id="1365" w:author="Савина Елена Анатольевна" w:date="2022-05-12T15:42:00Z"/>
              <w:rFonts w:ascii="Times New Roman" w:hAnsi="Times New Roman" w:cs="Times New Roman"/>
              <w:sz w:val="28"/>
              <w:szCs w:val="28"/>
            </w:rPr>
          </w:rPrChange>
        </w:rPr>
      </w:pPr>
      <w:del w:id="1366" w:author="Савина Елена Анатольевна" w:date="2022-05-12T15:42:00Z">
        <w:r w:rsidRPr="006E36D2" w:rsidDel="00545EF6">
          <w:rPr>
            <w:rStyle w:val="a7"/>
            <w:rFonts w:ascii="Times New Roman" w:hAnsi="Times New Roman" w:cs="Times New Roman"/>
            <w:color w:val="auto"/>
            <w:sz w:val="24"/>
            <w:szCs w:val="24"/>
            <w:highlight w:val="yellow"/>
            <w:u w:val="none"/>
            <w:rPrChange w:id="1367" w:author="Табалова Е.Ю." w:date="2022-05-30T11:33:00Z">
              <w:rPr>
                <w:rStyle w:val="a7"/>
                <w:rFonts w:ascii="Times New Roman" w:hAnsi="Times New Roman" w:cs="Times New Roman"/>
                <w:color w:val="auto"/>
                <w:sz w:val="28"/>
                <w:szCs w:val="28"/>
                <w:u w:val="none"/>
              </w:rPr>
            </w:rPrChange>
          </w:rPr>
          <w:delText>1.3.2</w:delText>
        </w:r>
      </w:del>
      <w:ins w:id="1368" w:author="Светлана Лобанова" w:date="2022-03-10T18:35:00Z">
        <w:del w:id="1369" w:author="Савина Елена Анатольевна" w:date="2022-05-12T15:42:00Z">
          <w:r w:rsidR="00CA44F1" w:rsidRPr="006E36D2" w:rsidDel="00545EF6">
            <w:rPr>
              <w:rStyle w:val="a7"/>
              <w:rFonts w:ascii="Times New Roman" w:hAnsi="Times New Roman" w:cs="Times New Roman"/>
              <w:color w:val="auto"/>
              <w:sz w:val="24"/>
              <w:szCs w:val="24"/>
              <w:highlight w:val="yellow"/>
              <w:u w:val="none"/>
              <w:rPrChange w:id="1370" w:author="Табалова Е.Ю." w:date="2022-05-30T11:33:00Z">
                <w:rPr>
                  <w:rStyle w:val="a7"/>
                  <w:rFonts w:ascii="Times New Roman" w:hAnsi="Times New Roman" w:cs="Times New Roman"/>
                  <w:color w:val="auto"/>
                  <w:sz w:val="28"/>
                  <w:szCs w:val="28"/>
                  <w:u w:val="none"/>
                </w:rPr>
              </w:rPrChange>
            </w:rPr>
            <w:delText>3</w:delText>
          </w:r>
        </w:del>
      </w:ins>
      <w:del w:id="1371" w:author="Савина Елена Анатольевна" w:date="2022-05-12T15:42:00Z">
        <w:r w:rsidR="00EF6C2C" w:rsidRPr="006E36D2" w:rsidDel="00545EF6">
          <w:rPr>
            <w:rStyle w:val="a7"/>
            <w:rFonts w:ascii="Times New Roman" w:hAnsi="Times New Roman" w:cs="Times New Roman"/>
            <w:color w:val="auto"/>
            <w:sz w:val="24"/>
            <w:szCs w:val="24"/>
            <w:highlight w:val="yellow"/>
            <w:u w:val="none"/>
            <w:rPrChange w:id="1372" w:author="Табалова Е.Ю." w:date="2022-05-30T11:33:00Z">
              <w:rPr>
                <w:rStyle w:val="a7"/>
                <w:rFonts w:ascii="Times New Roman" w:hAnsi="Times New Roman" w:cs="Times New Roman"/>
                <w:color w:val="auto"/>
                <w:sz w:val="28"/>
                <w:szCs w:val="28"/>
                <w:u w:val="none"/>
              </w:rPr>
            </w:rPrChange>
          </w:rPr>
          <w:delText xml:space="preserve">. </w:delText>
        </w:r>
        <w:r w:rsidR="00EF6C2C" w:rsidRPr="006E36D2" w:rsidDel="00545EF6">
          <w:rPr>
            <w:rFonts w:ascii="Times New Roman" w:hAnsi="Times New Roman" w:cs="Times New Roman"/>
            <w:sz w:val="24"/>
            <w:szCs w:val="24"/>
            <w:highlight w:val="yellow"/>
            <w:rPrChange w:id="1373" w:author="Табалова Е.Ю." w:date="2022-05-30T11:33:00Z">
              <w:rPr>
                <w:rFonts w:ascii="Times New Roman" w:hAnsi="Times New Roman" w:cs="Times New Roman"/>
                <w:sz w:val="28"/>
                <w:szCs w:val="28"/>
              </w:rPr>
            </w:rPrChange>
          </w:rPr>
          <w:delText xml:space="preserve">РПГУ - </w:delText>
        </w:r>
        <w:r w:rsidR="0075238D" w:rsidRPr="006E36D2" w:rsidDel="00545EF6">
          <w:rPr>
            <w:rFonts w:ascii="Times New Roman" w:hAnsi="Times New Roman" w:cs="Times New Roman"/>
            <w:sz w:val="24"/>
            <w:szCs w:val="24"/>
            <w:highlight w:val="yellow"/>
            <w:rPrChange w:id="1374" w:author="Табалова Е.Ю." w:date="2022-05-30T11:33:00Z">
              <w:rPr>
                <w:rFonts w:ascii="Times New Roman" w:hAnsi="Times New Roman" w:cs="Times New Roman"/>
                <w:sz w:val="28"/>
                <w:szCs w:val="28"/>
              </w:rPr>
            </w:rPrChange>
          </w:rPr>
          <w:delText>г</w:delText>
        </w:r>
        <w:r w:rsidR="00EF6C2C" w:rsidRPr="006E36D2" w:rsidDel="00545EF6">
          <w:rPr>
            <w:rFonts w:ascii="Times New Roman" w:hAnsi="Times New Roman" w:cs="Times New Roman"/>
            <w:sz w:val="24"/>
            <w:szCs w:val="24"/>
            <w:highlight w:val="yellow"/>
            <w:rPrChange w:id="1375" w:author="Табалова Е.Ю." w:date="2022-05-30T11:33:00Z">
              <w:rPr>
                <w:rFonts w:ascii="Times New Roman" w:hAnsi="Times New Roman" w:cs="Times New Roman"/>
                <w:sz w:val="28"/>
                <w:szCs w:val="28"/>
              </w:rPr>
            </w:rPrChange>
          </w:rPr>
          <w:delText xml:space="preserve">осударственная информационная система </w:delText>
        </w:r>
        <w:r w:rsidR="00EF6C2C" w:rsidRPr="006E36D2" w:rsidDel="00545EF6">
          <w:rPr>
            <w:rFonts w:ascii="Times New Roman" w:hAnsi="Times New Roman" w:cs="Times New Roman"/>
            <w:sz w:val="24"/>
            <w:szCs w:val="24"/>
            <w:highlight w:val="yellow"/>
            <w:rPrChange w:id="1376" w:author="Табалова Е.Ю." w:date="2022-05-30T11:33:00Z">
              <w:rPr>
                <w:rFonts w:ascii="Times New Roman" w:hAnsi="Times New Roman" w:cs="Times New Roman"/>
                <w:sz w:val="28"/>
                <w:szCs w:val="28"/>
              </w:rPr>
            </w:rPrChange>
          </w:rPr>
          <w:br/>
          <w:delText xml:space="preserve">Московской области «Портал государственных и муниципальных </w:delText>
        </w:r>
        <w:r w:rsidR="00EF6C2C" w:rsidRPr="006E36D2" w:rsidDel="00545EF6">
          <w:rPr>
            <w:rFonts w:ascii="Times New Roman" w:hAnsi="Times New Roman" w:cs="Times New Roman"/>
            <w:sz w:val="24"/>
            <w:szCs w:val="24"/>
            <w:highlight w:val="yellow"/>
            <w:rPrChange w:id="1377" w:author="Табалова Е.Ю." w:date="2022-05-30T11:33:00Z">
              <w:rPr>
                <w:rFonts w:ascii="Times New Roman" w:hAnsi="Times New Roman" w:cs="Times New Roman"/>
                <w:sz w:val="28"/>
                <w:szCs w:val="28"/>
              </w:rPr>
            </w:rPrChange>
          </w:rPr>
          <w:br/>
          <w:delText xml:space="preserve">услуг (функций) Московской области», расположенная </w:delText>
        </w:r>
        <w:r w:rsidR="00143C7F" w:rsidRPr="006E36D2" w:rsidDel="00545EF6">
          <w:rPr>
            <w:rFonts w:ascii="Times New Roman" w:hAnsi="Times New Roman" w:cs="Times New Roman"/>
            <w:sz w:val="24"/>
            <w:szCs w:val="24"/>
            <w:highlight w:val="yellow"/>
            <w:rPrChange w:id="1378" w:author="Табалова Е.Ю." w:date="2022-05-30T11:33:00Z">
              <w:rPr>
                <w:rFonts w:ascii="Times New Roman" w:hAnsi="Times New Roman" w:cs="Times New Roman"/>
                <w:sz w:val="28"/>
                <w:szCs w:val="28"/>
              </w:rPr>
            </w:rPrChange>
          </w:rPr>
          <w:br/>
        </w:r>
        <w:r w:rsidR="00EF6C2C" w:rsidRPr="006E36D2" w:rsidDel="00545EF6">
          <w:rPr>
            <w:rFonts w:ascii="Times New Roman" w:hAnsi="Times New Roman" w:cs="Times New Roman"/>
            <w:sz w:val="24"/>
            <w:szCs w:val="24"/>
            <w:highlight w:val="yellow"/>
            <w:rPrChange w:id="1379" w:author="Табалова Е.Ю." w:date="2022-05-30T11:33:00Z">
              <w:rPr>
                <w:rFonts w:ascii="Times New Roman" w:hAnsi="Times New Roman" w:cs="Times New Roman"/>
                <w:sz w:val="28"/>
                <w:szCs w:val="28"/>
              </w:rPr>
            </w:rPrChange>
          </w:rPr>
          <w:delText xml:space="preserve">в </w:delText>
        </w:r>
        <w:r w:rsidR="00143C7F" w:rsidRPr="006E36D2" w:rsidDel="00545EF6">
          <w:rPr>
            <w:rFonts w:ascii="Times New Roman" w:hAnsi="Times New Roman" w:cs="Times New Roman"/>
            <w:sz w:val="24"/>
            <w:szCs w:val="24"/>
            <w:highlight w:val="yellow"/>
            <w:rPrChange w:id="1380" w:author="Табалова Е.Ю." w:date="2022-05-30T11:33:00Z">
              <w:rPr>
                <w:rFonts w:ascii="Times New Roman" w:hAnsi="Times New Roman" w:cs="Times New Roman"/>
                <w:sz w:val="28"/>
                <w:szCs w:val="28"/>
              </w:rPr>
            </w:rPrChange>
          </w:rPr>
          <w:delText xml:space="preserve">информационно-телекоммуникационной сети «Интернет» </w:delText>
        </w:r>
        <w:r w:rsidR="00143C7F" w:rsidRPr="006E36D2" w:rsidDel="00545EF6">
          <w:rPr>
            <w:rFonts w:ascii="Times New Roman" w:hAnsi="Times New Roman" w:cs="Times New Roman"/>
            <w:sz w:val="24"/>
            <w:szCs w:val="24"/>
            <w:highlight w:val="yellow"/>
            <w:rPrChange w:id="1381" w:author="Табалова Е.Ю." w:date="2022-05-30T11:33:00Z">
              <w:rPr>
                <w:rFonts w:ascii="Times New Roman" w:hAnsi="Times New Roman" w:cs="Times New Roman"/>
                <w:sz w:val="28"/>
                <w:szCs w:val="28"/>
              </w:rPr>
            </w:rPrChange>
          </w:rPr>
          <w:br/>
          <w:delText>(далее – сеть Интернет)</w:delText>
        </w:r>
        <w:r w:rsidR="00CF34D4" w:rsidRPr="006E36D2" w:rsidDel="00545EF6">
          <w:rPr>
            <w:rFonts w:ascii="Times New Roman" w:hAnsi="Times New Roman" w:cs="Times New Roman"/>
            <w:sz w:val="24"/>
            <w:szCs w:val="24"/>
            <w:highlight w:val="yellow"/>
            <w:rPrChange w:id="1382" w:author="Табалова Е.Ю." w:date="2022-05-30T11:33:00Z">
              <w:rPr>
                <w:rFonts w:ascii="Times New Roman" w:hAnsi="Times New Roman" w:cs="Times New Roman"/>
                <w:sz w:val="28"/>
                <w:szCs w:val="28"/>
              </w:rPr>
            </w:rPrChange>
          </w:rPr>
          <w:delText xml:space="preserve"> </w:delText>
        </w:r>
        <w:r w:rsidR="00EF6C2C" w:rsidRPr="006E36D2" w:rsidDel="00545EF6">
          <w:rPr>
            <w:rFonts w:ascii="Times New Roman" w:hAnsi="Times New Roman" w:cs="Times New Roman"/>
            <w:sz w:val="24"/>
            <w:szCs w:val="24"/>
            <w:highlight w:val="yellow"/>
            <w:rPrChange w:id="1383" w:author="Табалова Е.Ю." w:date="2022-05-30T11:33:00Z">
              <w:rPr>
                <w:rFonts w:ascii="Times New Roman" w:hAnsi="Times New Roman" w:cs="Times New Roman"/>
                <w:sz w:val="28"/>
                <w:szCs w:val="28"/>
              </w:rPr>
            </w:rPrChange>
          </w:rPr>
          <w:delText xml:space="preserve">по адресу: </w:delText>
        </w:r>
        <w:r w:rsidR="00EF6C2C" w:rsidRPr="006E36D2" w:rsidDel="00545EF6">
          <w:rPr>
            <w:rFonts w:ascii="Times New Roman" w:hAnsi="Times New Roman" w:cs="Times New Roman"/>
            <w:sz w:val="24"/>
            <w:szCs w:val="24"/>
            <w:highlight w:val="yellow"/>
            <w:lang w:val="en-US"/>
            <w:rPrChange w:id="1384" w:author="Табалова Е.Ю." w:date="2022-05-30T11:33:00Z">
              <w:rPr>
                <w:rFonts w:ascii="Times New Roman" w:hAnsi="Times New Roman" w:cs="Times New Roman"/>
                <w:sz w:val="28"/>
                <w:szCs w:val="28"/>
                <w:lang w:val="en-US"/>
              </w:rPr>
            </w:rPrChange>
          </w:rPr>
          <w:delText>www</w:delText>
        </w:r>
        <w:r w:rsidR="00EF6C2C" w:rsidRPr="006E36D2" w:rsidDel="00545EF6">
          <w:rPr>
            <w:rFonts w:ascii="Times New Roman" w:hAnsi="Times New Roman" w:cs="Times New Roman"/>
            <w:sz w:val="24"/>
            <w:szCs w:val="24"/>
            <w:highlight w:val="yellow"/>
            <w:rPrChange w:id="1385" w:author="Табалова Е.Ю." w:date="2022-05-30T11:33:00Z">
              <w:rPr>
                <w:rFonts w:ascii="Times New Roman" w:hAnsi="Times New Roman" w:cs="Times New Roman"/>
                <w:sz w:val="28"/>
                <w:szCs w:val="28"/>
              </w:rPr>
            </w:rPrChange>
          </w:rPr>
          <w:delText>.</w:delText>
        </w:r>
        <w:r w:rsidR="00EF6C2C" w:rsidRPr="006E36D2" w:rsidDel="00545EF6">
          <w:rPr>
            <w:rFonts w:ascii="Times New Roman" w:hAnsi="Times New Roman" w:cs="Times New Roman"/>
            <w:sz w:val="24"/>
            <w:szCs w:val="24"/>
            <w:highlight w:val="yellow"/>
            <w:lang w:val="en-US"/>
            <w:rPrChange w:id="1386" w:author="Табалова Е.Ю." w:date="2022-05-30T11:33:00Z">
              <w:rPr>
                <w:rFonts w:ascii="Times New Roman" w:hAnsi="Times New Roman" w:cs="Times New Roman"/>
                <w:sz w:val="28"/>
                <w:szCs w:val="28"/>
                <w:lang w:val="en-US"/>
              </w:rPr>
            </w:rPrChange>
          </w:rPr>
          <w:delText>uslugi</w:delText>
        </w:r>
        <w:r w:rsidR="00EF6C2C" w:rsidRPr="006E36D2" w:rsidDel="00545EF6">
          <w:rPr>
            <w:rFonts w:ascii="Times New Roman" w:hAnsi="Times New Roman" w:cs="Times New Roman"/>
            <w:sz w:val="24"/>
            <w:szCs w:val="24"/>
            <w:highlight w:val="yellow"/>
            <w:rPrChange w:id="1387" w:author="Табалова Е.Ю." w:date="2022-05-30T11:33:00Z">
              <w:rPr>
                <w:rFonts w:ascii="Times New Roman" w:hAnsi="Times New Roman" w:cs="Times New Roman"/>
                <w:sz w:val="28"/>
                <w:szCs w:val="28"/>
              </w:rPr>
            </w:rPrChange>
          </w:rPr>
          <w:delText>.</w:delText>
        </w:r>
        <w:r w:rsidR="00EF6C2C" w:rsidRPr="006E36D2" w:rsidDel="00545EF6">
          <w:rPr>
            <w:rFonts w:ascii="Times New Roman" w:hAnsi="Times New Roman" w:cs="Times New Roman"/>
            <w:sz w:val="24"/>
            <w:szCs w:val="24"/>
            <w:highlight w:val="yellow"/>
            <w:lang w:val="en-US"/>
            <w:rPrChange w:id="1388" w:author="Табалова Е.Ю." w:date="2022-05-30T11:33:00Z">
              <w:rPr>
                <w:rFonts w:ascii="Times New Roman" w:hAnsi="Times New Roman" w:cs="Times New Roman"/>
                <w:sz w:val="28"/>
                <w:szCs w:val="28"/>
                <w:lang w:val="en-US"/>
              </w:rPr>
            </w:rPrChange>
          </w:rPr>
          <w:delText>mosreg</w:delText>
        </w:r>
        <w:r w:rsidR="00EF6C2C" w:rsidRPr="006E36D2" w:rsidDel="00545EF6">
          <w:rPr>
            <w:rFonts w:ascii="Times New Roman" w:hAnsi="Times New Roman" w:cs="Times New Roman"/>
            <w:sz w:val="24"/>
            <w:szCs w:val="24"/>
            <w:highlight w:val="yellow"/>
            <w:rPrChange w:id="1389" w:author="Табалова Е.Ю." w:date="2022-05-30T11:33:00Z">
              <w:rPr>
                <w:rFonts w:ascii="Times New Roman" w:hAnsi="Times New Roman" w:cs="Times New Roman"/>
                <w:sz w:val="28"/>
                <w:szCs w:val="28"/>
              </w:rPr>
            </w:rPrChange>
          </w:rPr>
          <w:delText>.</w:delText>
        </w:r>
        <w:r w:rsidR="00EF6C2C" w:rsidRPr="006E36D2" w:rsidDel="00545EF6">
          <w:rPr>
            <w:rFonts w:ascii="Times New Roman" w:hAnsi="Times New Roman" w:cs="Times New Roman"/>
            <w:sz w:val="24"/>
            <w:szCs w:val="24"/>
            <w:highlight w:val="yellow"/>
            <w:lang w:val="en-US"/>
            <w:rPrChange w:id="1390" w:author="Табалова Е.Ю." w:date="2022-05-30T11:33:00Z">
              <w:rPr>
                <w:rFonts w:ascii="Times New Roman" w:hAnsi="Times New Roman" w:cs="Times New Roman"/>
                <w:sz w:val="28"/>
                <w:szCs w:val="28"/>
                <w:lang w:val="en-US"/>
              </w:rPr>
            </w:rPrChange>
          </w:rPr>
          <w:delText>ru</w:delText>
        </w:r>
        <w:r w:rsidR="003D3EE3" w:rsidRPr="006E36D2" w:rsidDel="00545EF6">
          <w:rPr>
            <w:rFonts w:ascii="Times New Roman" w:hAnsi="Times New Roman" w:cs="Times New Roman"/>
            <w:sz w:val="24"/>
            <w:szCs w:val="24"/>
            <w:highlight w:val="yellow"/>
            <w:rPrChange w:id="1391" w:author="Табалова Е.Ю." w:date="2022-05-30T11:33:00Z">
              <w:rPr>
                <w:rFonts w:ascii="Times New Roman" w:hAnsi="Times New Roman" w:cs="Times New Roman"/>
                <w:sz w:val="28"/>
                <w:szCs w:val="28"/>
              </w:rPr>
            </w:rPrChange>
          </w:rPr>
          <w:delText>.</w:delText>
        </w:r>
      </w:del>
    </w:p>
    <w:p w14:paraId="5D4EE822" w14:textId="64726233" w:rsidR="00EF6C2C" w:rsidRPr="006E36D2" w:rsidDel="00545EF6" w:rsidRDefault="00EF6C2C" w:rsidP="006E36D2">
      <w:pPr>
        <w:spacing w:after="0" w:line="240" w:lineRule="auto"/>
        <w:ind w:firstLine="709"/>
        <w:jc w:val="both"/>
        <w:rPr>
          <w:del w:id="1392" w:author="Савина Елена Анатольевна" w:date="2022-05-12T15:42:00Z"/>
          <w:rFonts w:ascii="Times New Roman" w:hAnsi="Times New Roman" w:cs="Times New Roman"/>
          <w:sz w:val="24"/>
          <w:szCs w:val="24"/>
          <w:highlight w:val="yellow"/>
          <w:rPrChange w:id="1393" w:author="Табалова Е.Ю." w:date="2022-05-30T11:33:00Z">
            <w:rPr>
              <w:del w:id="1394" w:author="Савина Елена Анатольевна" w:date="2022-05-12T15:42:00Z"/>
              <w:rFonts w:ascii="Times New Roman" w:hAnsi="Times New Roman" w:cs="Times New Roman"/>
              <w:sz w:val="28"/>
              <w:szCs w:val="28"/>
            </w:rPr>
          </w:rPrChange>
        </w:rPr>
      </w:pPr>
      <w:del w:id="1395" w:author="Савина Елена Анатольевна" w:date="2022-05-12T15:42:00Z">
        <w:r w:rsidRPr="006E36D2" w:rsidDel="00545EF6">
          <w:rPr>
            <w:rFonts w:ascii="Times New Roman" w:hAnsi="Times New Roman" w:cs="Times New Roman"/>
            <w:sz w:val="24"/>
            <w:szCs w:val="24"/>
            <w:highlight w:val="yellow"/>
            <w:rPrChange w:id="1396" w:author="Табалова Е.Ю." w:date="2022-05-30T11:33:00Z">
              <w:rPr>
                <w:rFonts w:ascii="Times New Roman" w:hAnsi="Times New Roman" w:cs="Times New Roman"/>
                <w:sz w:val="28"/>
                <w:szCs w:val="28"/>
              </w:rPr>
            </w:rPrChange>
          </w:rPr>
          <w:delText>1.3.</w:delText>
        </w:r>
        <w:r w:rsidR="00EB5405" w:rsidRPr="006E36D2" w:rsidDel="00545EF6">
          <w:rPr>
            <w:rFonts w:ascii="Times New Roman" w:hAnsi="Times New Roman" w:cs="Times New Roman"/>
            <w:sz w:val="24"/>
            <w:szCs w:val="24"/>
            <w:highlight w:val="yellow"/>
            <w:rPrChange w:id="1397" w:author="Табалова Е.Ю." w:date="2022-05-30T11:33:00Z">
              <w:rPr>
                <w:rFonts w:ascii="Times New Roman" w:hAnsi="Times New Roman" w:cs="Times New Roman"/>
                <w:sz w:val="28"/>
                <w:szCs w:val="28"/>
              </w:rPr>
            </w:rPrChange>
          </w:rPr>
          <w:delText>3</w:delText>
        </w:r>
      </w:del>
      <w:ins w:id="1398" w:author="Светлана Лобанова" w:date="2022-03-10T18:36:00Z">
        <w:del w:id="1399" w:author="Савина Елена Анатольевна" w:date="2022-05-12T15:42:00Z">
          <w:r w:rsidR="00CA44F1" w:rsidRPr="006E36D2" w:rsidDel="00545EF6">
            <w:rPr>
              <w:rFonts w:ascii="Times New Roman" w:hAnsi="Times New Roman" w:cs="Times New Roman"/>
              <w:sz w:val="24"/>
              <w:szCs w:val="24"/>
              <w:highlight w:val="yellow"/>
              <w:rPrChange w:id="1400" w:author="Табалова Е.Ю." w:date="2022-05-30T11:33:00Z">
                <w:rPr>
                  <w:rFonts w:ascii="Times New Roman" w:hAnsi="Times New Roman" w:cs="Times New Roman"/>
                  <w:sz w:val="28"/>
                  <w:szCs w:val="28"/>
                </w:rPr>
              </w:rPrChange>
            </w:rPr>
            <w:delText>4</w:delText>
          </w:r>
        </w:del>
      </w:ins>
      <w:del w:id="1401" w:author="Савина Елена Анатольевна" w:date="2022-05-12T15:42:00Z">
        <w:r w:rsidRPr="006E36D2" w:rsidDel="00545EF6">
          <w:rPr>
            <w:rFonts w:ascii="Times New Roman" w:hAnsi="Times New Roman" w:cs="Times New Roman"/>
            <w:sz w:val="24"/>
            <w:szCs w:val="24"/>
            <w:highlight w:val="yellow"/>
            <w:rPrChange w:id="1402" w:author="Табалова Е.Ю." w:date="2022-05-30T11:33:00Z">
              <w:rPr>
                <w:rFonts w:ascii="Times New Roman" w:hAnsi="Times New Roman" w:cs="Times New Roman"/>
                <w:sz w:val="28"/>
                <w:szCs w:val="28"/>
              </w:rPr>
            </w:rPrChange>
          </w:rPr>
          <w:delText>. Личный кабинет - сервис</w:delText>
        </w:r>
        <w:r w:rsidR="00701097" w:rsidRPr="006E36D2" w:rsidDel="00545EF6">
          <w:rPr>
            <w:rFonts w:ascii="Times New Roman" w:hAnsi="Times New Roman" w:cs="Times New Roman"/>
            <w:sz w:val="24"/>
            <w:szCs w:val="24"/>
            <w:highlight w:val="yellow"/>
            <w:rPrChange w:id="1403" w:author="Табалова Е.Ю." w:date="2022-05-30T11:33:00Z">
              <w:rPr>
                <w:rFonts w:ascii="Times New Roman" w:hAnsi="Times New Roman" w:cs="Times New Roman"/>
                <w:sz w:val="28"/>
                <w:szCs w:val="28"/>
              </w:rPr>
            </w:rPrChange>
          </w:rPr>
          <w:delText xml:space="preserve"> РПГУ, позволяющий з</w:delText>
        </w:r>
        <w:r w:rsidRPr="006E36D2" w:rsidDel="00545EF6">
          <w:rPr>
            <w:rFonts w:ascii="Times New Roman" w:hAnsi="Times New Roman" w:cs="Times New Roman"/>
            <w:sz w:val="24"/>
            <w:szCs w:val="24"/>
            <w:highlight w:val="yellow"/>
            <w:rPrChange w:id="1404" w:author="Табалова Е.Ю." w:date="2022-05-30T11:33:00Z">
              <w:rPr>
                <w:rFonts w:ascii="Times New Roman" w:hAnsi="Times New Roman" w:cs="Times New Roman"/>
                <w:sz w:val="28"/>
                <w:szCs w:val="28"/>
              </w:rPr>
            </w:rPrChange>
          </w:rPr>
          <w:delText>аявителю получать информацию о ходе обработки запр</w:delText>
        </w:r>
        <w:r w:rsidR="003D3EE3" w:rsidRPr="006E36D2" w:rsidDel="00545EF6">
          <w:rPr>
            <w:rFonts w:ascii="Times New Roman" w:hAnsi="Times New Roman" w:cs="Times New Roman"/>
            <w:sz w:val="24"/>
            <w:szCs w:val="24"/>
            <w:highlight w:val="yellow"/>
            <w:rPrChange w:id="1405" w:author="Табалова Е.Ю." w:date="2022-05-30T11:33:00Z">
              <w:rPr>
                <w:rFonts w:ascii="Times New Roman" w:hAnsi="Times New Roman" w:cs="Times New Roman"/>
                <w:sz w:val="28"/>
                <w:szCs w:val="28"/>
              </w:rPr>
            </w:rPrChange>
          </w:rPr>
          <w:delText>осов, поданных посредством РПГУ.</w:delText>
        </w:r>
      </w:del>
    </w:p>
    <w:p w14:paraId="372C5085" w14:textId="689BCAA9" w:rsidR="00EF6C2C" w:rsidRPr="006E36D2" w:rsidDel="00545EF6" w:rsidRDefault="00EB5405" w:rsidP="006E36D2">
      <w:pPr>
        <w:spacing w:after="0" w:line="240" w:lineRule="auto"/>
        <w:ind w:firstLine="709"/>
        <w:jc w:val="both"/>
        <w:rPr>
          <w:del w:id="1406" w:author="Савина Елена Анатольевна" w:date="2022-05-12T15:42:00Z"/>
          <w:rFonts w:ascii="Times New Roman" w:hAnsi="Times New Roman" w:cs="Times New Roman"/>
          <w:sz w:val="24"/>
          <w:szCs w:val="24"/>
          <w:highlight w:val="yellow"/>
          <w:rPrChange w:id="1407" w:author="Табалова Е.Ю." w:date="2022-05-30T11:33:00Z">
            <w:rPr>
              <w:del w:id="1408" w:author="Савина Елена Анатольевна" w:date="2022-05-12T15:42:00Z"/>
              <w:rFonts w:ascii="Times New Roman" w:hAnsi="Times New Roman" w:cs="Times New Roman"/>
              <w:sz w:val="28"/>
              <w:szCs w:val="28"/>
            </w:rPr>
          </w:rPrChange>
        </w:rPr>
      </w:pPr>
      <w:del w:id="1409" w:author="Савина Елена Анатольевна" w:date="2022-05-12T15:42:00Z">
        <w:r w:rsidRPr="006E36D2" w:rsidDel="00545EF6">
          <w:rPr>
            <w:rFonts w:ascii="Times New Roman" w:hAnsi="Times New Roman" w:cs="Times New Roman"/>
            <w:sz w:val="24"/>
            <w:szCs w:val="24"/>
            <w:highlight w:val="yellow"/>
            <w:rPrChange w:id="1410" w:author="Табалова Е.Ю." w:date="2022-05-30T11:33:00Z">
              <w:rPr>
                <w:rFonts w:ascii="Times New Roman" w:hAnsi="Times New Roman" w:cs="Times New Roman"/>
                <w:sz w:val="28"/>
                <w:szCs w:val="28"/>
              </w:rPr>
            </w:rPrChange>
          </w:rPr>
          <w:delText>1.3.</w:delText>
        </w:r>
      </w:del>
      <w:ins w:id="1411" w:author="Светлана Лобанова" w:date="2022-03-10T18:36:00Z">
        <w:del w:id="1412" w:author="Савина Елена Анатольевна" w:date="2022-05-12T15:42:00Z">
          <w:r w:rsidR="00CA44F1" w:rsidRPr="006E36D2" w:rsidDel="00545EF6">
            <w:rPr>
              <w:rFonts w:ascii="Times New Roman" w:hAnsi="Times New Roman" w:cs="Times New Roman"/>
              <w:sz w:val="24"/>
              <w:szCs w:val="24"/>
              <w:highlight w:val="yellow"/>
              <w:rPrChange w:id="1413" w:author="Табалова Е.Ю." w:date="2022-05-30T11:33:00Z">
                <w:rPr>
                  <w:rFonts w:ascii="Times New Roman" w:hAnsi="Times New Roman" w:cs="Times New Roman"/>
                  <w:sz w:val="28"/>
                  <w:szCs w:val="28"/>
                </w:rPr>
              </w:rPrChange>
            </w:rPr>
            <w:delText>5</w:delText>
          </w:r>
        </w:del>
      </w:ins>
      <w:del w:id="1414" w:author="Савина Елена Анатольевна" w:date="2022-05-12T15:42:00Z">
        <w:r w:rsidRPr="006E36D2" w:rsidDel="00545EF6">
          <w:rPr>
            <w:rFonts w:ascii="Times New Roman" w:hAnsi="Times New Roman" w:cs="Times New Roman"/>
            <w:sz w:val="24"/>
            <w:szCs w:val="24"/>
            <w:highlight w:val="yellow"/>
            <w:rPrChange w:id="1415" w:author="Табалова Е.Ю." w:date="2022-05-30T11:33:00Z">
              <w:rPr>
                <w:rFonts w:ascii="Times New Roman" w:hAnsi="Times New Roman" w:cs="Times New Roman"/>
                <w:sz w:val="28"/>
                <w:szCs w:val="28"/>
              </w:rPr>
            </w:rPrChange>
          </w:rPr>
          <w:delText>4</w:delText>
        </w:r>
        <w:r w:rsidR="00EF6C2C" w:rsidRPr="006E36D2" w:rsidDel="00545EF6">
          <w:rPr>
            <w:rFonts w:ascii="Times New Roman" w:hAnsi="Times New Roman" w:cs="Times New Roman"/>
            <w:sz w:val="24"/>
            <w:szCs w:val="24"/>
            <w:highlight w:val="yellow"/>
            <w:rPrChange w:id="1416" w:author="Табалова Е.Ю." w:date="2022-05-30T11:33:00Z">
              <w:rPr>
                <w:rFonts w:ascii="Times New Roman" w:hAnsi="Times New Roman" w:cs="Times New Roman"/>
                <w:sz w:val="28"/>
                <w:szCs w:val="28"/>
              </w:rPr>
            </w:rPrChange>
          </w:rPr>
          <w:delText>. Учредитель МФЦ – орган местного самоуправления муниципального образования Московской области, явля</w:delText>
        </w:r>
        <w:r w:rsidR="003D3EE3" w:rsidRPr="006E36D2" w:rsidDel="00545EF6">
          <w:rPr>
            <w:rFonts w:ascii="Times New Roman" w:hAnsi="Times New Roman" w:cs="Times New Roman"/>
            <w:sz w:val="24"/>
            <w:szCs w:val="24"/>
            <w:highlight w:val="yellow"/>
            <w:rPrChange w:id="1417" w:author="Табалова Е.Ю." w:date="2022-05-30T11:33:00Z">
              <w:rPr>
                <w:rFonts w:ascii="Times New Roman" w:hAnsi="Times New Roman" w:cs="Times New Roman"/>
                <w:sz w:val="28"/>
                <w:szCs w:val="28"/>
              </w:rPr>
            </w:rPrChange>
          </w:rPr>
          <w:delText>ющийся учредителем МФЦ.</w:delText>
        </w:r>
      </w:del>
    </w:p>
    <w:p w14:paraId="5DC28FB8" w14:textId="70D08D1F" w:rsidR="00545EF6" w:rsidRPr="006E36D2" w:rsidDel="00545EF6" w:rsidRDefault="00EB06F1" w:rsidP="006E36D2">
      <w:pPr>
        <w:spacing w:after="0" w:line="240" w:lineRule="auto"/>
        <w:ind w:firstLine="709"/>
        <w:jc w:val="both"/>
        <w:rPr>
          <w:del w:id="1418" w:author="Савина Елена Анатольевна" w:date="2022-05-12T15:42:00Z"/>
          <w:rFonts w:ascii="Times New Roman" w:hAnsi="Times New Roman" w:cs="Times New Roman"/>
          <w:sz w:val="24"/>
          <w:szCs w:val="24"/>
        </w:rPr>
      </w:pPr>
      <w:del w:id="1419" w:author="Савина Елена Анатольевна" w:date="2022-05-12T15:42:00Z">
        <w:r w:rsidRPr="006E36D2" w:rsidDel="00545EF6">
          <w:rPr>
            <w:rFonts w:ascii="Times New Roman" w:hAnsi="Times New Roman" w:cs="Times New Roman"/>
            <w:sz w:val="24"/>
            <w:szCs w:val="24"/>
            <w:highlight w:val="yellow"/>
            <w:rPrChange w:id="1420" w:author="Табалова Е.Ю." w:date="2022-05-30T11:33:00Z">
              <w:rPr>
                <w:rFonts w:ascii="Times New Roman" w:hAnsi="Times New Roman" w:cs="Times New Roman"/>
                <w:sz w:val="28"/>
                <w:szCs w:val="28"/>
              </w:rPr>
            </w:rPrChange>
          </w:rPr>
          <w:delText>1.3.</w:delText>
        </w:r>
        <w:r w:rsidR="00EB5405" w:rsidRPr="006E36D2" w:rsidDel="00545EF6">
          <w:rPr>
            <w:rFonts w:ascii="Times New Roman" w:hAnsi="Times New Roman" w:cs="Times New Roman"/>
            <w:sz w:val="24"/>
            <w:szCs w:val="24"/>
            <w:highlight w:val="yellow"/>
            <w:rPrChange w:id="1421" w:author="Табалова Е.Ю." w:date="2022-05-30T11:33:00Z">
              <w:rPr>
                <w:rFonts w:ascii="Times New Roman" w:hAnsi="Times New Roman" w:cs="Times New Roman"/>
                <w:sz w:val="28"/>
                <w:szCs w:val="28"/>
              </w:rPr>
            </w:rPrChange>
          </w:rPr>
          <w:delText>5</w:delText>
        </w:r>
      </w:del>
      <w:ins w:id="1422" w:author="Светлана Лобанова" w:date="2022-03-10T18:36:00Z">
        <w:del w:id="1423" w:author="Савина Елена Анатольевна" w:date="2022-05-12T15:42:00Z">
          <w:r w:rsidR="00CA44F1" w:rsidRPr="006E36D2" w:rsidDel="00545EF6">
            <w:rPr>
              <w:rFonts w:ascii="Times New Roman" w:hAnsi="Times New Roman" w:cs="Times New Roman"/>
              <w:sz w:val="24"/>
              <w:szCs w:val="24"/>
              <w:highlight w:val="yellow"/>
              <w:rPrChange w:id="1424" w:author="Табалова Е.Ю." w:date="2022-05-30T11:33:00Z">
                <w:rPr>
                  <w:rFonts w:ascii="Times New Roman" w:hAnsi="Times New Roman" w:cs="Times New Roman"/>
                  <w:sz w:val="28"/>
                  <w:szCs w:val="28"/>
                </w:rPr>
              </w:rPrChange>
            </w:rPr>
            <w:delText>6</w:delText>
          </w:r>
        </w:del>
      </w:ins>
      <w:del w:id="1425" w:author="Савина Елена Анатольевна" w:date="2022-05-12T15:42:00Z">
        <w:r w:rsidR="00EF6C2C" w:rsidRPr="006E36D2" w:rsidDel="00545EF6">
          <w:rPr>
            <w:rFonts w:ascii="Times New Roman" w:hAnsi="Times New Roman" w:cs="Times New Roman"/>
            <w:sz w:val="24"/>
            <w:szCs w:val="24"/>
            <w:highlight w:val="yellow"/>
            <w:rPrChange w:id="1426" w:author="Табалова Е.Ю." w:date="2022-05-30T11:33:00Z">
              <w:rPr>
                <w:rFonts w:ascii="Times New Roman" w:hAnsi="Times New Roman" w:cs="Times New Roman"/>
                <w:sz w:val="28"/>
                <w:szCs w:val="28"/>
              </w:rPr>
            </w:rPrChange>
          </w:rPr>
          <w:delText xml:space="preserve">. Модуль МФЦ ЕИС ОУ </w:delText>
        </w:r>
        <w:r w:rsidR="0082056E" w:rsidRPr="006E36D2" w:rsidDel="00545EF6">
          <w:rPr>
            <w:rFonts w:ascii="Times New Roman" w:hAnsi="Times New Roman" w:cs="Times New Roman"/>
            <w:sz w:val="24"/>
            <w:szCs w:val="24"/>
            <w:highlight w:val="yellow"/>
            <w:rPrChange w:id="1427" w:author="Табалова Е.Ю." w:date="2022-05-30T11:33:00Z">
              <w:rPr>
                <w:rFonts w:ascii="Times New Roman" w:hAnsi="Times New Roman" w:cs="Times New Roman"/>
                <w:sz w:val="28"/>
                <w:szCs w:val="28"/>
              </w:rPr>
            </w:rPrChange>
          </w:rPr>
          <w:delText>–</w:delText>
        </w:r>
        <w:r w:rsidR="00EF6C2C" w:rsidRPr="006E36D2" w:rsidDel="00545EF6">
          <w:rPr>
            <w:rFonts w:ascii="Times New Roman" w:hAnsi="Times New Roman" w:cs="Times New Roman"/>
            <w:sz w:val="24"/>
            <w:szCs w:val="24"/>
            <w:highlight w:val="yellow"/>
            <w:rPrChange w:id="1428" w:author="Табалова Е.Ю." w:date="2022-05-30T11:33:00Z">
              <w:rPr>
                <w:rFonts w:ascii="Times New Roman" w:hAnsi="Times New Roman" w:cs="Times New Roman"/>
                <w:sz w:val="28"/>
                <w:szCs w:val="28"/>
              </w:rPr>
            </w:rPrChange>
          </w:rPr>
          <w:delText xml:space="preserve"> Модуль МФЦ Единой информационной системы оказания государственных и муниципальных услуг Московской области.</w:delText>
        </w:r>
      </w:del>
    </w:p>
    <w:p w14:paraId="35DFA289" w14:textId="0346C303" w:rsidR="003133B0" w:rsidRPr="006E36D2" w:rsidRDefault="00EE280A" w:rsidP="006E36D2">
      <w:pPr>
        <w:spacing w:after="0" w:line="240" w:lineRule="auto"/>
        <w:ind w:firstLine="709"/>
        <w:jc w:val="both"/>
        <w:rPr>
          <w:ins w:id="1429" w:author="Савина Елена Анатольевна" w:date="2022-05-18T14:15:00Z"/>
          <w:rFonts w:ascii="Times New Roman" w:hAnsi="Times New Roman" w:cs="Times New Roman"/>
          <w:sz w:val="24"/>
          <w:szCs w:val="24"/>
        </w:rPr>
        <w:pPrChange w:id="1430" w:author="Савина Елена Анатольевна" w:date="2022-05-13T19:14:00Z">
          <w:pPr>
            <w:spacing w:after="0"/>
            <w:ind w:firstLine="540"/>
            <w:jc w:val="both"/>
          </w:pPr>
        </w:pPrChange>
      </w:pPr>
      <w:r w:rsidRPr="006E36D2">
        <w:rPr>
          <w:rFonts w:ascii="Times New Roman" w:hAnsi="Times New Roman" w:cs="Times New Roman"/>
          <w:sz w:val="24"/>
          <w:szCs w:val="24"/>
        </w:rPr>
        <w:t xml:space="preserve">1.4. </w:t>
      </w:r>
      <w:ins w:id="1431" w:author="Савина Елена Анатольевна" w:date="2022-05-18T14:05:00Z">
        <w:r w:rsidR="00F70703" w:rsidRPr="006E36D2">
          <w:rPr>
            <w:rFonts w:ascii="Times New Roman" w:hAnsi="Times New Roman" w:cs="Times New Roman"/>
            <w:sz w:val="24"/>
            <w:szCs w:val="24"/>
            <w:rPrChange w:id="1432" w:author="Табалова Е.Ю." w:date="2022-05-30T11:33:00Z">
              <w:rPr>
                <w:rFonts w:ascii="Times New Roman" w:hAnsi="Times New Roman" w:cs="Times New Roman"/>
                <w:sz w:val="28"/>
                <w:szCs w:val="28"/>
                <w:highlight w:val="yellow"/>
              </w:rPr>
            </w:rPrChange>
          </w:rPr>
          <w:t>Администрация</w:t>
        </w:r>
      </w:ins>
      <w:ins w:id="1433" w:author="Савина Елена Анатольевна" w:date="2022-05-12T11:58:00Z">
        <w:r w:rsidR="00D2670C" w:rsidRPr="006E36D2">
          <w:rPr>
            <w:rFonts w:ascii="Times New Roman" w:hAnsi="Times New Roman" w:cs="Times New Roman"/>
            <w:sz w:val="24"/>
            <w:szCs w:val="24"/>
          </w:rPr>
          <w:t xml:space="preserve"> </w:t>
        </w:r>
      </w:ins>
      <w:ins w:id="1434" w:author="Савина Елена Анатольевна" w:date="2022-05-18T14:06:00Z">
        <w:r w:rsidR="00F70703" w:rsidRPr="006E36D2">
          <w:rPr>
            <w:rFonts w:ascii="Times New Roman" w:hAnsi="Times New Roman" w:cs="Times New Roman"/>
            <w:sz w:val="24"/>
            <w:szCs w:val="24"/>
          </w:rPr>
          <w:t xml:space="preserve">вне зависимости от способа обращения заявителя </w:t>
        </w:r>
      </w:ins>
      <w:ins w:id="1435" w:author="Учетная запись Майкрософт" w:date="2022-06-02T10:20:00Z">
        <w:r w:rsidR="009036FF" w:rsidRPr="006E36D2">
          <w:rPr>
            <w:rFonts w:ascii="Times New Roman" w:hAnsi="Times New Roman" w:cs="Times New Roman"/>
            <w:sz w:val="24"/>
            <w:szCs w:val="24"/>
          </w:rPr>
          <w:br/>
        </w:r>
      </w:ins>
      <w:ins w:id="1436" w:author="Савина Елена Анатольевна" w:date="2022-05-18T14:06:00Z">
        <w:r w:rsidR="00F70703" w:rsidRPr="006E36D2">
          <w:rPr>
            <w:rFonts w:ascii="Times New Roman" w:hAnsi="Times New Roman" w:cs="Times New Roman"/>
            <w:sz w:val="24"/>
            <w:szCs w:val="24"/>
          </w:rPr>
          <w:t xml:space="preserve">за предоставлением </w:t>
        </w:r>
      </w:ins>
      <w:ins w:id="1437" w:author="Савина Елена Анатольевна" w:date="2022-05-18T14:07:00Z">
        <w:r w:rsidR="00F70703" w:rsidRPr="006E36D2">
          <w:rPr>
            <w:rFonts w:ascii="Times New Roman" w:hAnsi="Times New Roman" w:cs="Times New Roman"/>
            <w:sz w:val="24"/>
            <w:szCs w:val="24"/>
          </w:rPr>
          <w:t>муниципальной</w:t>
        </w:r>
      </w:ins>
      <w:ins w:id="1438" w:author="Савина Елена Анатольевна" w:date="2022-05-18T14:06:00Z">
        <w:r w:rsidR="00F70703" w:rsidRPr="006E36D2">
          <w:rPr>
            <w:rFonts w:ascii="Times New Roman" w:hAnsi="Times New Roman" w:cs="Times New Roman"/>
            <w:sz w:val="24"/>
            <w:szCs w:val="24"/>
          </w:rPr>
          <w:t xml:space="preserve"> услуги, а также от способа предоставления заявителю результата предоставления </w:t>
        </w:r>
      </w:ins>
      <w:ins w:id="1439" w:author="Савина Елена Анатольевна" w:date="2022-05-18T14:07:00Z">
        <w:r w:rsidR="00F70703" w:rsidRPr="006E36D2">
          <w:rPr>
            <w:rFonts w:ascii="Times New Roman" w:hAnsi="Times New Roman" w:cs="Times New Roman"/>
            <w:sz w:val="24"/>
            <w:szCs w:val="24"/>
          </w:rPr>
          <w:t xml:space="preserve">муниципальной </w:t>
        </w:r>
      </w:ins>
      <w:ins w:id="1440" w:author="Савина Елена Анатольевна" w:date="2022-05-18T14:06:00Z">
        <w:r w:rsidR="00F70703" w:rsidRPr="006E36D2">
          <w:rPr>
            <w:rFonts w:ascii="Times New Roman" w:hAnsi="Times New Roman" w:cs="Times New Roman"/>
            <w:sz w:val="24"/>
            <w:szCs w:val="24"/>
          </w:rPr>
          <w:t xml:space="preserve">услуги направляют в Личный кабинет заявителя на ЕПГУ сведения о ходе </w:t>
        </w:r>
      </w:ins>
      <w:ins w:id="1441" w:author="Савина Елена Анатольевна" w:date="2022-05-18T14:07:00Z">
        <w:r w:rsidR="00F70703" w:rsidRPr="006E36D2">
          <w:rPr>
            <w:rFonts w:ascii="Times New Roman" w:hAnsi="Times New Roman" w:cs="Times New Roman"/>
            <w:sz w:val="24"/>
            <w:szCs w:val="24"/>
          </w:rPr>
          <w:t xml:space="preserve">выполнения запроса о предоставлении </w:t>
        </w:r>
      </w:ins>
      <w:ins w:id="1442" w:author="Савина Елена Анатольевна" w:date="2022-05-18T14:08:00Z">
        <w:r w:rsidR="00F70703" w:rsidRPr="006E36D2">
          <w:rPr>
            <w:rFonts w:ascii="Times New Roman" w:hAnsi="Times New Roman" w:cs="Times New Roman"/>
            <w:sz w:val="24"/>
            <w:szCs w:val="24"/>
          </w:rPr>
          <w:t xml:space="preserve">муниципальной </w:t>
        </w:r>
      </w:ins>
      <w:ins w:id="1443" w:author="Савина Елена Анатольевна" w:date="2022-05-18T14:07:00Z">
        <w:r w:rsidR="00F70703" w:rsidRPr="006E36D2">
          <w:rPr>
            <w:rFonts w:ascii="Times New Roman" w:hAnsi="Times New Roman" w:cs="Times New Roman"/>
            <w:sz w:val="24"/>
            <w:szCs w:val="24"/>
          </w:rPr>
          <w:t xml:space="preserve">услуги (далее – запрос) и результат предоставления </w:t>
        </w:r>
      </w:ins>
      <w:ins w:id="1444" w:author="Савина Елена Анатольевна" w:date="2022-05-18T14:08:00Z">
        <w:r w:rsidR="00F70703" w:rsidRPr="006E36D2">
          <w:rPr>
            <w:rFonts w:ascii="Times New Roman" w:hAnsi="Times New Roman" w:cs="Times New Roman"/>
            <w:sz w:val="24"/>
            <w:szCs w:val="24"/>
          </w:rPr>
          <w:t>муниципальной</w:t>
        </w:r>
      </w:ins>
      <w:ins w:id="1445" w:author="Савина Елена Анатольевна" w:date="2022-05-18T14:07:00Z">
        <w:r w:rsidR="00F70703" w:rsidRPr="006E36D2">
          <w:rPr>
            <w:rFonts w:ascii="Times New Roman" w:hAnsi="Times New Roman" w:cs="Times New Roman"/>
            <w:sz w:val="24"/>
            <w:szCs w:val="24"/>
          </w:rPr>
          <w:t xml:space="preserve"> услуги</w:t>
        </w:r>
      </w:ins>
      <w:ins w:id="1446" w:author="Савина Елена Анатольевна" w:date="2022-05-18T14:08:00Z">
        <w:r w:rsidR="00F70703" w:rsidRPr="006E36D2">
          <w:rPr>
            <w:rFonts w:ascii="Times New Roman" w:hAnsi="Times New Roman" w:cs="Times New Roman"/>
            <w:sz w:val="24"/>
            <w:szCs w:val="24"/>
          </w:rPr>
          <w:t>.</w:t>
        </w:r>
      </w:ins>
    </w:p>
    <w:p w14:paraId="369A6991" w14:textId="77777777" w:rsidR="00AB5FB0" w:rsidRPr="006E36D2" w:rsidRDefault="00AB5FB0" w:rsidP="006E36D2">
      <w:pPr>
        <w:pStyle w:val="20"/>
        <w:spacing w:before="0" w:line="240" w:lineRule="auto"/>
        <w:ind w:firstLine="709"/>
        <w:jc w:val="center"/>
        <w:rPr>
          <w:ins w:id="1447" w:author="Савина Елена Анатольевна" w:date="2022-05-13T19:14:00Z"/>
          <w:rFonts w:ascii="Times New Roman" w:hAnsi="Times New Roman" w:cs="Times New Roman"/>
          <w:sz w:val="24"/>
          <w:szCs w:val="24"/>
        </w:rPr>
        <w:pPrChange w:id="1448" w:author="Светлана Лобанова" w:date="2022-03-10T18:45:00Z">
          <w:pPr>
            <w:pStyle w:val="20"/>
            <w:jc w:val="center"/>
          </w:pPr>
        </w:pPrChange>
      </w:pPr>
    </w:p>
    <w:p w14:paraId="0C0AADC5" w14:textId="0B8A6CF8" w:rsidR="00EE280A" w:rsidRPr="006E36D2" w:rsidDel="006609F1" w:rsidRDefault="00EE280A" w:rsidP="006E36D2">
      <w:pPr>
        <w:spacing w:after="0" w:line="240" w:lineRule="auto"/>
        <w:ind w:firstLine="709"/>
        <w:jc w:val="both"/>
        <w:rPr>
          <w:del w:id="1449" w:author="Савина Елена Анатольевна" w:date="2022-05-12T15:51:00Z"/>
          <w:rFonts w:ascii="Times New Roman" w:hAnsi="Times New Roman" w:cs="Times New Roman"/>
          <w:sz w:val="24"/>
          <w:szCs w:val="24"/>
        </w:rPr>
      </w:pPr>
      <w:del w:id="1450" w:author="Савина Елена Анатольевна" w:date="2022-05-12T11:47:00Z">
        <w:r w:rsidRPr="006E36D2" w:rsidDel="00894765">
          <w:rPr>
            <w:rFonts w:ascii="Times New Roman" w:hAnsi="Times New Roman" w:cs="Times New Roman"/>
            <w:sz w:val="24"/>
            <w:szCs w:val="24"/>
          </w:rPr>
          <w:delText xml:space="preserve">Предоставление </w:delText>
        </w:r>
      </w:del>
      <w:del w:id="1451" w:author="Савина Елена Анатольевна" w:date="2022-05-12T11:45:00Z">
        <w:r w:rsidRPr="006E36D2" w:rsidDel="00894765">
          <w:rPr>
            <w:rFonts w:ascii="Times New Roman" w:hAnsi="Times New Roman" w:cs="Times New Roman"/>
            <w:sz w:val="24"/>
            <w:szCs w:val="24"/>
          </w:rPr>
          <w:delText xml:space="preserve">государственной </w:delText>
        </w:r>
      </w:del>
      <w:del w:id="1452" w:author="Савина Елена Анатольевна" w:date="2022-05-12T11:47:00Z">
        <w:r w:rsidRPr="006E36D2" w:rsidDel="00894765">
          <w:rPr>
            <w:rFonts w:ascii="Times New Roman" w:hAnsi="Times New Roman" w:cs="Times New Roman"/>
            <w:sz w:val="24"/>
            <w:szCs w:val="24"/>
          </w:rPr>
          <w:delText>услуги возможно</w:delText>
        </w:r>
      </w:del>
      <w:del w:id="1453" w:author="Савина Елена Анатольевна" w:date="2022-05-12T11:45:00Z">
        <w:r w:rsidRPr="006E36D2" w:rsidDel="00894765">
          <w:rPr>
            <w:rFonts w:ascii="Times New Roman" w:hAnsi="Times New Roman" w:cs="Times New Roman"/>
            <w:sz w:val="24"/>
            <w:szCs w:val="24"/>
          </w:rPr>
          <w:delText xml:space="preserve"> </w:delText>
        </w:r>
        <w:r w:rsidR="0051120C" w:rsidRPr="006E36D2" w:rsidDel="00894765">
          <w:rPr>
            <w:rFonts w:ascii="Times New Roman" w:hAnsi="Times New Roman" w:cs="Times New Roman"/>
            <w:sz w:val="24"/>
            <w:szCs w:val="24"/>
          </w:rPr>
          <w:br/>
        </w:r>
      </w:del>
      <w:del w:id="1454" w:author="Савина Елена Анатольевна" w:date="2022-05-12T11:47:00Z">
        <w:r w:rsidRPr="006E36D2" w:rsidDel="00894765">
          <w:rPr>
            <w:rFonts w:ascii="Times New Roman" w:hAnsi="Times New Roman" w:cs="Times New Roman"/>
            <w:sz w:val="24"/>
            <w:szCs w:val="24"/>
          </w:rPr>
          <w:delText>в упреждающем (проактивном) режиме в соответствии</w:delText>
        </w:r>
      </w:del>
      <w:del w:id="1455" w:author="Савина Елена Анатольевна" w:date="2022-05-12T11:45:00Z">
        <w:r w:rsidRPr="006E36D2" w:rsidDel="00894765">
          <w:rPr>
            <w:rFonts w:ascii="Times New Roman" w:hAnsi="Times New Roman" w:cs="Times New Roman"/>
            <w:sz w:val="24"/>
            <w:szCs w:val="24"/>
          </w:rPr>
          <w:delText xml:space="preserve"> </w:delText>
        </w:r>
        <w:r w:rsidR="00A34240" w:rsidRPr="006E36D2" w:rsidDel="00894765">
          <w:rPr>
            <w:rFonts w:ascii="Times New Roman" w:hAnsi="Times New Roman" w:cs="Times New Roman"/>
            <w:sz w:val="24"/>
            <w:szCs w:val="24"/>
          </w:rPr>
          <w:br/>
        </w:r>
      </w:del>
      <w:del w:id="1456" w:author="Савина Елена Анатольевна" w:date="2022-05-12T11:47:00Z">
        <w:r w:rsidRPr="006E36D2" w:rsidDel="00894765">
          <w:rPr>
            <w:rFonts w:ascii="Times New Roman" w:hAnsi="Times New Roman" w:cs="Times New Roman"/>
            <w:sz w:val="24"/>
            <w:szCs w:val="24"/>
          </w:rPr>
          <w:delText>со статьей 7.3 Федерального закона</w:delText>
        </w:r>
        <w:r w:rsidR="0032161C" w:rsidRPr="006E36D2" w:rsidDel="00894765">
          <w:rPr>
            <w:rFonts w:ascii="Times New Roman" w:hAnsi="Times New Roman" w:cs="Times New Roman"/>
            <w:sz w:val="24"/>
            <w:szCs w:val="24"/>
          </w:rPr>
          <w:delText xml:space="preserve"> от 27.07.2010</w:delText>
        </w:r>
        <w:r w:rsidRPr="006E36D2" w:rsidDel="00894765">
          <w:rPr>
            <w:rFonts w:ascii="Times New Roman" w:hAnsi="Times New Roman" w:cs="Times New Roman"/>
            <w:sz w:val="24"/>
            <w:szCs w:val="24"/>
          </w:rPr>
          <w:delText xml:space="preserve"> № 210-ФЗ</w:delText>
        </w:r>
        <w:r w:rsidR="0032161C" w:rsidRPr="006E36D2" w:rsidDel="00894765">
          <w:rPr>
            <w:rFonts w:ascii="Times New Roman" w:hAnsi="Times New Roman" w:cs="Times New Roman"/>
            <w:sz w:val="24"/>
            <w:szCs w:val="24"/>
          </w:rPr>
          <w:delText xml:space="preserve"> </w:delText>
        </w:r>
      </w:del>
      <w:del w:id="1457" w:author="Савина Елена Анатольевна" w:date="2022-05-12T11:45:00Z">
        <w:r w:rsidR="00A34240" w:rsidRPr="006E36D2" w:rsidDel="00894765">
          <w:rPr>
            <w:rFonts w:ascii="Times New Roman" w:hAnsi="Times New Roman" w:cs="Times New Roman"/>
            <w:sz w:val="24"/>
            <w:szCs w:val="24"/>
          </w:rPr>
          <w:br/>
        </w:r>
      </w:del>
      <w:del w:id="1458" w:author="Савина Елена Анатольевна" w:date="2022-05-12T11:47:00Z">
        <w:r w:rsidR="0032161C" w:rsidRPr="006E36D2" w:rsidDel="00894765">
          <w:rPr>
            <w:rFonts w:ascii="Times New Roman" w:hAnsi="Times New Roman" w:cs="Times New Roman"/>
            <w:sz w:val="24"/>
            <w:szCs w:val="24"/>
          </w:rPr>
          <w:delText xml:space="preserve">«Об организации предоставления государственных и муниципальных услуг» </w:delText>
        </w:r>
      </w:del>
      <w:del w:id="1459" w:author="Савина Елена Анатольевна" w:date="2022-05-12T11:45:00Z">
        <w:r w:rsidR="0032161C" w:rsidRPr="006E36D2" w:rsidDel="00894765">
          <w:rPr>
            <w:rFonts w:ascii="Times New Roman" w:hAnsi="Times New Roman" w:cs="Times New Roman"/>
            <w:sz w:val="24"/>
            <w:szCs w:val="24"/>
          </w:rPr>
          <w:br/>
        </w:r>
      </w:del>
      <w:del w:id="1460" w:author="Савина Елена Анатольевна" w:date="2022-05-12T11:47:00Z">
        <w:r w:rsidR="0032161C" w:rsidRPr="006E36D2" w:rsidDel="00894765">
          <w:rPr>
            <w:rFonts w:ascii="Times New Roman" w:hAnsi="Times New Roman" w:cs="Times New Roman"/>
            <w:sz w:val="24"/>
            <w:szCs w:val="24"/>
          </w:rPr>
          <w:delText>(далее – Федеральный закон № 210-ФЗ)</w:delText>
        </w:r>
        <w:r w:rsidR="00491AD6" w:rsidRPr="006E36D2" w:rsidDel="00894765">
          <w:rPr>
            <w:rStyle w:val="a5"/>
            <w:rFonts w:ascii="Times New Roman" w:hAnsi="Times New Roman" w:cs="Times New Roman"/>
            <w:sz w:val="24"/>
            <w:szCs w:val="24"/>
          </w:rPr>
          <w:delText xml:space="preserve"> </w:delText>
        </w:r>
        <w:r w:rsidR="00491AD6" w:rsidRPr="006E36D2" w:rsidDel="00894765">
          <w:rPr>
            <w:rStyle w:val="a5"/>
            <w:rFonts w:ascii="Times New Roman" w:hAnsi="Times New Roman" w:cs="Times New Roman"/>
            <w:sz w:val="24"/>
            <w:szCs w:val="24"/>
          </w:rPr>
          <w:footnoteReference w:id="9"/>
        </w:r>
        <w:r w:rsidRPr="006E36D2" w:rsidDel="00894765">
          <w:rPr>
            <w:rFonts w:ascii="Times New Roman" w:hAnsi="Times New Roman" w:cs="Times New Roman"/>
            <w:sz w:val="24"/>
            <w:szCs w:val="24"/>
          </w:rPr>
          <w:delText>.</w:delText>
        </w:r>
      </w:del>
    </w:p>
    <w:p w14:paraId="10B902FC" w14:textId="7E5E7CB9" w:rsidR="0051120C" w:rsidRPr="006E36D2" w:rsidDel="0030560E" w:rsidRDefault="0051120C" w:rsidP="006E36D2">
      <w:pPr>
        <w:spacing w:after="0" w:line="240" w:lineRule="auto"/>
        <w:ind w:firstLine="709"/>
        <w:jc w:val="both"/>
        <w:rPr>
          <w:ins w:id="1463" w:author="Светлана Лобанова" w:date="2022-03-10T18:32:00Z"/>
          <w:del w:id="1464" w:author="Савина Елена Анатольевна" w:date="2022-05-12T12:20:00Z"/>
          <w:rFonts w:ascii="Times New Roman" w:hAnsi="Times New Roman" w:cs="Times New Roman"/>
          <w:sz w:val="24"/>
          <w:szCs w:val="24"/>
        </w:rPr>
      </w:pPr>
      <w:del w:id="1465" w:author="Савина Елена Анатольевна" w:date="2022-05-12T12:20:00Z">
        <w:r w:rsidRPr="006E36D2" w:rsidDel="0030560E">
          <w:rPr>
            <w:rFonts w:ascii="Times New Roman" w:hAnsi="Times New Roman" w:cs="Times New Roman"/>
            <w:sz w:val="24"/>
            <w:szCs w:val="24"/>
          </w:rPr>
          <w:delText xml:space="preserve">1.5. </w:delText>
        </w:r>
      </w:del>
      <w:del w:id="1466" w:author="Савина Елена Анатольевна" w:date="2022-05-12T11:47:00Z">
        <w:r w:rsidRPr="006E36D2" w:rsidDel="00894765">
          <w:rPr>
            <w:rFonts w:ascii="Times New Roman" w:hAnsi="Times New Roman" w:cs="Times New Roman"/>
            <w:sz w:val="24"/>
            <w:szCs w:val="24"/>
          </w:rPr>
          <w:delText xml:space="preserve">Предоставление </w:delText>
        </w:r>
      </w:del>
      <w:del w:id="1467" w:author="Савина Елена Анатольевна" w:date="2022-05-12T11:46:00Z">
        <w:r w:rsidRPr="006E36D2" w:rsidDel="00894765">
          <w:rPr>
            <w:rFonts w:ascii="Times New Roman" w:hAnsi="Times New Roman" w:cs="Times New Roman"/>
            <w:sz w:val="24"/>
            <w:szCs w:val="24"/>
          </w:rPr>
          <w:delText xml:space="preserve">государственной </w:delText>
        </w:r>
      </w:del>
      <w:del w:id="1468" w:author="Савина Елена Анатольевна" w:date="2022-05-12T11:47:00Z">
        <w:r w:rsidRPr="006E36D2" w:rsidDel="00894765">
          <w:rPr>
            <w:rFonts w:ascii="Times New Roman" w:hAnsi="Times New Roman" w:cs="Times New Roman"/>
            <w:sz w:val="24"/>
            <w:szCs w:val="24"/>
          </w:rPr>
          <w:delText>услуги возможно в составе комплекса с другими государственными услугами в порядке,</w:delText>
        </w:r>
      </w:del>
      <w:del w:id="1469" w:author="Савина Елена Анатольевна" w:date="2022-05-12T11:46:00Z">
        <w:r w:rsidRPr="006E36D2" w:rsidDel="00894765">
          <w:rPr>
            <w:rFonts w:ascii="Times New Roman" w:hAnsi="Times New Roman" w:cs="Times New Roman"/>
            <w:sz w:val="24"/>
            <w:szCs w:val="24"/>
          </w:rPr>
          <w:delText xml:space="preserve"> </w:delText>
        </w:r>
        <w:r w:rsidR="00A34240" w:rsidRPr="006E36D2" w:rsidDel="00894765">
          <w:rPr>
            <w:rFonts w:ascii="Times New Roman" w:hAnsi="Times New Roman" w:cs="Times New Roman"/>
            <w:sz w:val="24"/>
            <w:szCs w:val="24"/>
          </w:rPr>
          <w:br/>
        </w:r>
      </w:del>
      <w:del w:id="1470" w:author="Савина Елена Анатольевна" w:date="2022-05-12T11:47:00Z">
        <w:r w:rsidRPr="006E36D2" w:rsidDel="00894765">
          <w:rPr>
            <w:rFonts w:ascii="Times New Roman" w:hAnsi="Times New Roman" w:cs="Times New Roman"/>
            <w:sz w:val="24"/>
            <w:szCs w:val="24"/>
          </w:rPr>
          <w:delText>установленном законодательством Российской Федерации,</w:delText>
        </w:r>
      </w:del>
      <w:del w:id="1471" w:author="Савина Елена Анатольевна" w:date="2022-05-12T11:46:00Z">
        <w:r w:rsidRPr="006E36D2" w:rsidDel="00894765">
          <w:rPr>
            <w:rFonts w:ascii="Times New Roman" w:hAnsi="Times New Roman" w:cs="Times New Roman"/>
            <w:sz w:val="24"/>
            <w:szCs w:val="24"/>
          </w:rPr>
          <w:delText xml:space="preserve"> </w:delText>
        </w:r>
        <w:r w:rsidR="00A34240" w:rsidRPr="006E36D2" w:rsidDel="00894765">
          <w:rPr>
            <w:rFonts w:ascii="Times New Roman" w:hAnsi="Times New Roman" w:cs="Times New Roman"/>
            <w:sz w:val="24"/>
            <w:szCs w:val="24"/>
          </w:rPr>
          <w:br/>
        </w:r>
      </w:del>
      <w:del w:id="1472" w:author="Савина Елена Анатольевна" w:date="2022-05-12T11:47:00Z">
        <w:r w:rsidRPr="006E36D2" w:rsidDel="00894765">
          <w:rPr>
            <w:rFonts w:ascii="Times New Roman" w:hAnsi="Times New Roman" w:cs="Times New Roman"/>
            <w:sz w:val="24"/>
            <w:szCs w:val="24"/>
          </w:rPr>
          <w:delText xml:space="preserve">в том числе настоящим Административным регламентом </w:delText>
        </w:r>
      </w:del>
      <w:del w:id="1473" w:author="Савина Елена Анатольевна" w:date="2022-05-12T11:46:00Z">
        <w:r w:rsidR="00A34240" w:rsidRPr="006E36D2" w:rsidDel="00894765">
          <w:rPr>
            <w:rFonts w:ascii="Times New Roman" w:hAnsi="Times New Roman" w:cs="Times New Roman"/>
            <w:sz w:val="24"/>
            <w:szCs w:val="24"/>
          </w:rPr>
          <w:br/>
        </w:r>
      </w:del>
      <w:del w:id="1474" w:author="Савина Елена Анатольевна" w:date="2022-05-12T11:47:00Z">
        <w:r w:rsidRPr="006E36D2" w:rsidDel="00894765">
          <w:rPr>
            <w:rFonts w:ascii="Times New Roman" w:hAnsi="Times New Roman" w:cs="Times New Roman"/>
            <w:sz w:val="24"/>
            <w:szCs w:val="24"/>
          </w:rPr>
          <w:delText>и административными регламентами предоставления других государственных услуг, входящих в состав соответствующего комплекса государственных услуг</w:delText>
        </w:r>
        <w:r w:rsidRPr="006E36D2" w:rsidDel="00894765">
          <w:rPr>
            <w:rStyle w:val="a5"/>
            <w:rFonts w:ascii="Times New Roman" w:hAnsi="Times New Roman" w:cs="Times New Roman"/>
            <w:sz w:val="24"/>
            <w:szCs w:val="24"/>
          </w:rPr>
          <w:footnoteReference w:id="10"/>
        </w:r>
        <w:r w:rsidRPr="006E36D2" w:rsidDel="00894765">
          <w:rPr>
            <w:rFonts w:ascii="Times New Roman" w:hAnsi="Times New Roman" w:cs="Times New Roman"/>
            <w:sz w:val="24"/>
            <w:szCs w:val="24"/>
          </w:rPr>
          <w:delText>.</w:delText>
        </w:r>
      </w:del>
    </w:p>
    <w:p w14:paraId="24B43BAA" w14:textId="09E3C1D1" w:rsidR="00CA44F1" w:rsidRPr="006E36D2" w:rsidDel="00D2670C" w:rsidRDefault="00CA44F1" w:rsidP="006E36D2">
      <w:pPr>
        <w:spacing w:after="0" w:line="240" w:lineRule="auto"/>
        <w:ind w:firstLine="709"/>
        <w:rPr>
          <w:del w:id="1477" w:author="Савина Елена Анатольевна" w:date="2022-05-12T11:58:00Z"/>
          <w:rFonts w:ascii="Times New Roman" w:hAnsi="Times New Roman" w:cs="Times New Roman"/>
          <w:sz w:val="24"/>
          <w:szCs w:val="24"/>
        </w:rPr>
        <w:pPrChange w:id="1478" w:author="Савина Елена Анатольевна" w:date="2022-05-12T15:51:00Z">
          <w:pPr>
            <w:spacing w:after="0"/>
            <w:ind w:firstLine="709"/>
            <w:jc w:val="both"/>
          </w:pPr>
        </w:pPrChange>
      </w:pPr>
      <w:ins w:id="1479" w:author="Светлана Лобанова" w:date="2022-03-10T18:32:00Z">
        <w:del w:id="1480" w:author="Савина Елена Анатольевна" w:date="2022-05-12T12:20:00Z">
          <w:r w:rsidRPr="006E36D2" w:rsidDel="0030560E">
            <w:rPr>
              <w:rFonts w:ascii="Times New Roman" w:hAnsi="Times New Roman" w:cs="Times New Roman"/>
              <w:sz w:val="24"/>
              <w:szCs w:val="24"/>
            </w:rPr>
            <w:delText xml:space="preserve">1.6. </w:delText>
          </w:r>
        </w:del>
      </w:ins>
      <w:ins w:id="1481" w:author="Светлана Лобанова" w:date="2022-03-10T18:34:00Z">
        <w:del w:id="1482" w:author="Савина Елена Анатольевна" w:date="2022-05-12T11:58:00Z">
          <w:r w:rsidRPr="006E36D2" w:rsidDel="00D2670C">
            <w:rPr>
              <w:rFonts w:ascii="Times New Roman" w:hAnsi="Times New Roman" w:cs="Times New Roman"/>
              <w:sz w:val="24"/>
              <w:szCs w:val="24"/>
            </w:rPr>
            <w:delText xml:space="preserve">Министерство вне зависимости от способа обращения заявителя </w:delText>
          </w:r>
        </w:del>
      </w:ins>
      <w:ins w:id="1483" w:author="Светлана Лобанова" w:date="2022-03-10T18:45:00Z">
        <w:del w:id="1484" w:author="Савина Елена Анатольевна" w:date="2022-05-12T11:58:00Z">
          <w:r w:rsidR="00BF5F7A" w:rsidRPr="006E36D2" w:rsidDel="00D2670C">
            <w:rPr>
              <w:rFonts w:ascii="Times New Roman" w:hAnsi="Times New Roman" w:cs="Times New Roman"/>
              <w:sz w:val="24"/>
              <w:szCs w:val="24"/>
            </w:rPr>
            <w:br/>
          </w:r>
        </w:del>
      </w:ins>
      <w:ins w:id="1485" w:author="Светлана Лобанова" w:date="2022-03-10T18:34:00Z">
        <w:del w:id="1486" w:author="Савина Елена Анатольевна" w:date="2022-05-12T11:58:00Z">
          <w:r w:rsidRPr="006E36D2" w:rsidDel="00D2670C">
            <w:rPr>
              <w:rFonts w:ascii="Times New Roman" w:hAnsi="Times New Roman" w:cs="Times New Roman"/>
              <w:sz w:val="24"/>
              <w:szCs w:val="24"/>
              <w:rPrChange w:id="1487" w:author="Табалова Е.Ю." w:date="2022-05-30T11:33:00Z">
                <w:rPr/>
              </w:rPrChange>
            </w:rPr>
            <w:delText xml:space="preserve">за предоставлением </w:delText>
          </w:r>
        </w:del>
      </w:ins>
      <w:ins w:id="1488" w:author="Светлана Лобанова" w:date="2022-03-10T18:35:00Z">
        <w:del w:id="1489" w:author="Савина Елена Анатольевна" w:date="2022-05-12T11:57:00Z">
          <w:r w:rsidRPr="006E36D2" w:rsidDel="00D2670C">
            <w:rPr>
              <w:rFonts w:ascii="Times New Roman" w:hAnsi="Times New Roman" w:cs="Times New Roman"/>
              <w:sz w:val="24"/>
              <w:szCs w:val="24"/>
              <w:rPrChange w:id="1490" w:author="Табалова Е.Ю." w:date="2022-05-30T11:33:00Z">
                <w:rPr/>
              </w:rPrChange>
            </w:rPr>
            <w:delText>государственной</w:delText>
          </w:r>
        </w:del>
      </w:ins>
      <w:ins w:id="1491" w:author="Светлана Лобанова" w:date="2022-03-10T18:34:00Z">
        <w:del w:id="1492" w:author="Савина Елена Анатольевна" w:date="2022-05-12T11:57:00Z">
          <w:r w:rsidRPr="006E36D2" w:rsidDel="00D2670C">
            <w:rPr>
              <w:rFonts w:ascii="Times New Roman" w:hAnsi="Times New Roman" w:cs="Times New Roman"/>
              <w:sz w:val="24"/>
              <w:szCs w:val="24"/>
              <w:rPrChange w:id="1493" w:author="Табалова Е.Ю." w:date="2022-05-30T11:33:00Z">
                <w:rPr/>
              </w:rPrChange>
            </w:rPr>
            <w:delText xml:space="preserve"> </w:delText>
          </w:r>
        </w:del>
        <w:del w:id="1494" w:author="Савина Елена Анатольевна" w:date="2022-05-12T11:58:00Z">
          <w:r w:rsidRPr="006E36D2" w:rsidDel="00D2670C">
            <w:rPr>
              <w:rFonts w:ascii="Times New Roman" w:hAnsi="Times New Roman" w:cs="Times New Roman"/>
              <w:sz w:val="24"/>
              <w:szCs w:val="24"/>
              <w:rPrChange w:id="1495" w:author="Табалова Е.Ю." w:date="2022-05-30T11:33:00Z">
                <w:rPr/>
              </w:rPrChange>
            </w:rPr>
            <w:delText>услуг</w:delText>
          </w:r>
        </w:del>
      </w:ins>
      <w:ins w:id="1496" w:author="Светлана Лобанова" w:date="2022-03-10T18:35:00Z">
        <w:del w:id="1497" w:author="Савина Елена Анатольевна" w:date="2022-05-12T11:58:00Z">
          <w:r w:rsidRPr="006E36D2" w:rsidDel="00D2670C">
            <w:rPr>
              <w:rFonts w:ascii="Times New Roman" w:hAnsi="Times New Roman" w:cs="Times New Roman"/>
              <w:sz w:val="24"/>
              <w:szCs w:val="24"/>
              <w:rPrChange w:id="1498" w:author="Табалова Е.Ю." w:date="2022-05-30T11:33:00Z">
                <w:rPr/>
              </w:rPrChange>
            </w:rPr>
            <w:delText>и</w:delText>
          </w:r>
        </w:del>
      </w:ins>
      <w:ins w:id="1499" w:author="Светлана Лобанова" w:date="2022-03-10T18:34:00Z">
        <w:del w:id="1500" w:author="Савина Елена Анатольевна" w:date="2022-05-12T11:58:00Z">
          <w:r w:rsidRPr="006E36D2" w:rsidDel="00D2670C">
            <w:rPr>
              <w:rFonts w:ascii="Times New Roman" w:hAnsi="Times New Roman" w:cs="Times New Roman"/>
              <w:sz w:val="24"/>
              <w:szCs w:val="24"/>
              <w:rPrChange w:id="1501" w:author="Табалова Е.Ю." w:date="2022-05-30T11:33:00Z">
                <w:rPr/>
              </w:rPrChange>
            </w:rPr>
            <w:delText>, а также от способа предоставления заявителю результат</w:delText>
          </w:r>
        </w:del>
      </w:ins>
      <w:ins w:id="1502" w:author="Светлана Лобанова" w:date="2022-03-10T18:35:00Z">
        <w:del w:id="1503" w:author="Савина Елена Анатольевна" w:date="2022-05-12T11:58:00Z">
          <w:r w:rsidRPr="006E36D2" w:rsidDel="00D2670C">
            <w:rPr>
              <w:rFonts w:ascii="Times New Roman" w:hAnsi="Times New Roman" w:cs="Times New Roman"/>
              <w:sz w:val="24"/>
              <w:szCs w:val="24"/>
              <w:rPrChange w:id="1504" w:author="Табалова Е.Ю." w:date="2022-05-30T11:33:00Z">
                <w:rPr/>
              </w:rPrChange>
            </w:rPr>
            <w:delText>а</w:delText>
          </w:r>
        </w:del>
      </w:ins>
      <w:ins w:id="1505" w:author="Светлана Лобанова" w:date="2022-03-10T18:34:00Z">
        <w:del w:id="1506" w:author="Савина Елена Анатольевна" w:date="2022-05-12T11:58:00Z">
          <w:r w:rsidRPr="006E36D2" w:rsidDel="00D2670C">
            <w:rPr>
              <w:rFonts w:ascii="Times New Roman" w:hAnsi="Times New Roman" w:cs="Times New Roman"/>
              <w:sz w:val="24"/>
              <w:szCs w:val="24"/>
              <w:rPrChange w:id="1507" w:author="Табалова Е.Ю." w:date="2022-05-30T11:33:00Z">
                <w:rPr/>
              </w:rPrChange>
            </w:rPr>
            <w:delText xml:space="preserve"> предоставления </w:delText>
          </w:r>
        </w:del>
      </w:ins>
      <w:ins w:id="1508" w:author="Светлана Лобанова" w:date="2022-03-10T18:35:00Z">
        <w:del w:id="1509" w:author="Савина Елена Анатольевна" w:date="2022-05-12T11:58:00Z">
          <w:r w:rsidRPr="006E36D2" w:rsidDel="00D2670C">
            <w:rPr>
              <w:rFonts w:ascii="Times New Roman" w:hAnsi="Times New Roman" w:cs="Times New Roman"/>
              <w:sz w:val="24"/>
              <w:szCs w:val="24"/>
              <w:rPrChange w:id="1510" w:author="Табалова Е.Ю." w:date="2022-05-30T11:33:00Z">
                <w:rPr/>
              </w:rPrChange>
            </w:rPr>
            <w:delText>государственной</w:delText>
          </w:r>
        </w:del>
      </w:ins>
      <w:ins w:id="1511" w:author="Светлана Лобанова" w:date="2022-03-10T18:34:00Z">
        <w:del w:id="1512" w:author="Савина Елена Анатольевна" w:date="2022-05-12T11:58:00Z">
          <w:r w:rsidRPr="006E36D2" w:rsidDel="00D2670C">
            <w:rPr>
              <w:rFonts w:ascii="Times New Roman" w:hAnsi="Times New Roman" w:cs="Times New Roman"/>
              <w:sz w:val="24"/>
              <w:szCs w:val="24"/>
              <w:rPrChange w:id="1513" w:author="Табалова Е.Ю." w:date="2022-05-30T11:33:00Z">
                <w:rPr/>
              </w:rPrChange>
            </w:rPr>
            <w:delText xml:space="preserve"> услуг</w:delText>
          </w:r>
        </w:del>
      </w:ins>
      <w:ins w:id="1514" w:author="Светлана Лобанова" w:date="2022-03-10T18:35:00Z">
        <w:del w:id="1515" w:author="Савина Елена Анатольевна" w:date="2022-05-12T11:58:00Z">
          <w:r w:rsidRPr="006E36D2" w:rsidDel="00D2670C">
            <w:rPr>
              <w:rFonts w:ascii="Times New Roman" w:hAnsi="Times New Roman" w:cs="Times New Roman"/>
              <w:sz w:val="24"/>
              <w:szCs w:val="24"/>
              <w:rPrChange w:id="1516" w:author="Табалова Е.Ю." w:date="2022-05-30T11:33:00Z">
                <w:rPr/>
              </w:rPrChange>
            </w:rPr>
            <w:delText>и</w:delText>
          </w:r>
        </w:del>
      </w:ins>
      <w:ins w:id="1517" w:author="Светлана Лобанова" w:date="2022-03-10T18:34:00Z">
        <w:del w:id="1518" w:author="Савина Елена Анатольевна" w:date="2022-05-12T11:58:00Z">
          <w:r w:rsidRPr="006E36D2" w:rsidDel="00D2670C">
            <w:rPr>
              <w:rFonts w:ascii="Times New Roman" w:hAnsi="Times New Roman" w:cs="Times New Roman"/>
              <w:sz w:val="24"/>
              <w:szCs w:val="24"/>
              <w:rPrChange w:id="1519" w:author="Табалова Е.Ю." w:date="2022-05-30T11:33:00Z">
                <w:rPr/>
              </w:rPrChange>
            </w:rPr>
            <w:delText xml:space="preserve"> направляют в </w:delText>
          </w:r>
        </w:del>
      </w:ins>
      <w:ins w:id="1520" w:author="Светлана Лобанова" w:date="2022-03-10T18:35:00Z">
        <w:del w:id="1521" w:author="Савина Елена Анатольевна" w:date="2022-05-12T11:58:00Z">
          <w:r w:rsidRPr="006E36D2" w:rsidDel="00D2670C">
            <w:rPr>
              <w:rFonts w:ascii="Times New Roman" w:hAnsi="Times New Roman" w:cs="Times New Roman"/>
              <w:sz w:val="24"/>
              <w:szCs w:val="24"/>
              <w:rPrChange w:id="1522" w:author="Табалова Е.Ю." w:date="2022-05-30T11:33:00Z">
                <w:rPr/>
              </w:rPrChange>
            </w:rPr>
            <w:delText>Л</w:delText>
          </w:r>
        </w:del>
      </w:ins>
      <w:ins w:id="1523" w:author="Светлана Лобанова" w:date="2022-03-10T18:34:00Z">
        <w:del w:id="1524" w:author="Савина Елена Анатольевна" w:date="2022-05-12T11:58:00Z">
          <w:r w:rsidRPr="006E36D2" w:rsidDel="00D2670C">
            <w:rPr>
              <w:rFonts w:ascii="Times New Roman" w:hAnsi="Times New Roman" w:cs="Times New Roman"/>
              <w:sz w:val="24"/>
              <w:szCs w:val="24"/>
              <w:rPrChange w:id="1525" w:author="Табалова Е.Ю." w:date="2022-05-30T11:33:00Z">
                <w:rPr/>
              </w:rPrChange>
            </w:rPr>
            <w:delText xml:space="preserve">ичный кабинет заявителя на </w:delText>
          </w:r>
        </w:del>
      </w:ins>
      <w:ins w:id="1526" w:author="Светлана Лобанова" w:date="2022-03-10T18:36:00Z">
        <w:del w:id="1527" w:author="Савина Елена Анатольевна" w:date="2022-05-12T11:58:00Z">
          <w:r w:rsidRPr="006E36D2" w:rsidDel="00D2670C">
            <w:rPr>
              <w:rFonts w:ascii="Times New Roman" w:hAnsi="Times New Roman" w:cs="Times New Roman"/>
              <w:sz w:val="24"/>
              <w:szCs w:val="24"/>
              <w:rPrChange w:id="1528" w:author="Табалова Е.Ю." w:date="2022-05-30T11:33:00Z">
                <w:rPr/>
              </w:rPrChange>
            </w:rPr>
            <w:delText>ЕПГУ</w:delText>
          </w:r>
        </w:del>
      </w:ins>
      <w:ins w:id="1529" w:author="Светлана Лобанова" w:date="2022-03-10T18:34:00Z">
        <w:del w:id="1530" w:author="Савина Елена Анатольевна" w:date="2022-05-12T11:58:00Z">
          <w:r w:rsidRPr="006E36D2" w:rsidDel="00D2670C">
            <w:rPr>
              <w:rFonts w:ascii="Times New Roman" w:hAnsi="Times New Roman" w:cs="Times New Roman"/>
              <w:sz w:val="24"/>
              <w:szCs w:val="24"/>
              <w:rPrChange w:id="1531" w:author="Табалова Е.Ю." w:date="2022-05-30T11:33:00Z">
                <w:rPr/>
              </w:rPrChange>
            </w:rPr>
            <w:delText xml:space="preserve"> сведения</w:delText>
          </w:r>
        </w:del>
      </w:ins>
      <w:ins w:id="1532" w:author="Светлана Лобанова" w:date="2022-03-10T18:36:00Z">
        <w:del w:id="1533" w:author="Савина Елена Анатольевна" w:date="2022-05-12T11:58:00Z">
          <w:r w:rsidRPr="006E36D2" w:rsidDel="00D2670C">
            <w:rPr>
              <w:rFonts w:ascii="Times New Roman" w:hAnsi="Times New Roman" w:cs="Times New Roman"/>
              <w:sz w:val="24"/>
              <w:szCs w:val="24"/>
              <w:rPrChange w:id="1534" w:author="Табалова Е.Ю." w:date="2022-05-30T11:33:00Z">
                <w:rPr/>
              </w:rPrChange>
            </w:rPr>
            <w:delText xml:space="preserve"> </w:delText>
          </w:r>
        </w:del>
      </w:ins>
    </w:p>
    <w:p w14:paraId="3161B27D" w14:textId="018F251A" w:rsidR="00CA44F1" w:rsidRPr="006E36D2" w:rsidDel="0030560E" w:rsidRDefault="00CA44F1" w:rsidP="006E36D2">
      <w:pPr>
        <w:spacing w:after="0" w:line="240" w:lineRule="auto"/>
        <w:ind w:firstLine="709"/>
        <w:rPr>
          <w:ins w:id="1535" w:author="Светлана Лобанова" w:date="2022-03-10T18:33:00Z"/>
          <w:del w:id="1536" w:author="Савина Елена Анатольевна" w:date="2022-05-12T12:20:00Z"/>
          <w:rFonts w:ascii="Times New Roman" w:hAnsi="Times New Roman" w:cs="Times New Roman"/>
          <w:color w:val="000000"/>
          <w:sz w:val="24"/>
          <w:szCs w:val="24"/>
          <w:rPrChange w:id="1537" w:author="Табалова Е.Ю." w:date="2022-05-30T11:33:00Z">
            <w:rPr>
              <w:ins w:id="1538" w:author="Светлана Лобанова" w:date="2022-03-10T18:33:00Z"/>
              <w:del w:id="1539" w:author="Савина Елена Анатольевна" w:date="2022-05-12T12:20:00Z"/>
              <w:color w:val="000000"/>
            </w:rPr>
          </w:rPrChange>
        </w:rPr>
        <w:pPrChange w:id="1540" w:author="Савина Елена Анатольевна" w:date="2022-05-12T15:51:00Z">
          <w:pPr>
            <w:jc w:val="both"/>
          </w:pPr>
        </w:pPrChange>
      </w:pPr>
      <w:ins w:id="1541" w:author="Светлана Лобанова" w:date="2022-03-10T18:36:00Z">
        <w:del w:id="1542" w:author="Савина Елена Анатольевна" w:date="2022-05-12T11:58:00Z">
          <w:r w:rsidRPr="006E36D2" w:rsidDel="00D2670C">
            <w:rPr>
              <w:rFonts w:ascii="Times New Roman" w:hAnsi="Times New Roman" w:cs="Times New Roman"/>
              <w:sz w:val="24"/>
              <w:szCs w:val="24"/>
              <w:rPrChange w:id="1543" w:author="Табалова Е.Ю." w:date="2022-05-30T11:33:00Z">
                <w:rPr/>
              </w:rPrChange>
            </w:rPr>
            <w:delText>о</w:delText>
          </w:r>
        </w:del>
      </w:ins>
      <w:ins w:id="1544" w:author="Светлана Лобанова" w:date="2022-03-10T18:33:00Z">
        <w:del w:id="1545" w:author="Савина Елена Анатольевна" w:date="2022-05-12T11:58:00Z">
          <w:r w:rsidRPr="006E36D2" w:rsidDel="00D2670C">
            <w:rPr>
              <w:rFonts w:ascii="Times New Roman" w:hAnsi="Times New Roman" w:cs="Times New Roman"/>
              <w:sz w:val="24"/>
              <w:szCs w:val="24"/>
              <w:rPrChange w:id="1546" w:author="Табалова Е.Ю." w:date="2022-05-30T11:33:00Z">
                <w:rPr/>
              </w:rPrChange>
            </w:rPr>
            <w:delText xml:space="preserve"> ходе выполнения запроса о предоставлении государственной услуги</w:delText>
          </w:r>
        </w:del>
      </w:ins>
      <w:ins w:id="1547" w:author="Светлана Лобанова" w:date="2022-03-10T18:37:00Z">
        <w:del w:id="1548" w:author="Савина Елена Анатольевна" w:date="2022-05-12T11:58:00Z">
          <w:r w:rsidRPr="006E36D2" w:rsidDel="00D2670C">
            <w:rPr>
              <w:rFonts w:ascii="Times New Roman" w:hAnsi="Times New Roman" w:cs="Times New Roman"/>
              <w:sz w:val="24"/>
              <w:szCs w:val="24"/>
              <w:rPrChange w:id="1549" w:author="Табалова Е.Ю." w:date="2022-05-30T11:33:00Z">
                <w:rPr/>
              </w:rPrChange>
            </w:rPr>
            <w:delText xml:space="preserve"> </w:delText>
          </w:r>
        </w:del>
      </w:ins>
      <w:ins w:id="1550" w:author="Светлана Лобанова" w:date="2022-03-10T18:38:00Z">
        <w:del w:id="1551" w:author="Савина Елена Анатольевна" w:date="2022-05-12T11:58:00Z">
          <w:r w:rsidRPr="006E36D2" w:rsidDel="00D2670C">
            <w:rPr>
              <w:rFonts w:ascii="Times New Roman" w:hAnsi="Times New Roman" w:cs="Times New Roman"/>
              <w:sz w:val="24"/>
              <w:szCs w:val="24"/>
            </w:rPr>
            <w:br/>
          </w:r>
        </w:del>
      </w:ins>
      <w:ins w:id="1552" w:author="Светлана Лобанова" w:date="2022-03-10T18:37:00Z">
        <w:del w:id="1553" w:author="Савина Елена Анатольевна" w:date="2022-05-12T11:58:00Z">
          <w:r w:rsidRPr="006E36D2" w:rsidDel="00D2670C">
            <w:rPr>
              <w:rFonts w:ascii="Times New Roman" w:hAnsi="Times New Roman" w:cs="Times New Roman"/>
              <w:sz w:val="24"/>
              <w:szCs w:val="24"/>
              <w:rPrChange w:id="1554" w:author="Табалова Е.Ю." w:date="2022-05-30T11:33:00Z">
                <w:rPr/>
              </w:rPrChange>
            </w:rPr>
            <w:delText>(далее – запрос)</w:delText>
          </w:r>
        </w:del>
      </w:ins>
      <w:ins w:id="1555" w:author="Светлана Лобанова" w:date="2022-03-10T18:33:00Z">
        <w:del w:id="1556" w:author="Савина Елена Анатольевна" w:date="2022-05-12T11:58:00Z">
          <w:r w:rsidRPr="006E36D2" w:rsidDel="00D2670C">
            <w:rPr>
              <w:rFonts w:ascii="Times New Roman" w:hAnsi="Times New Roman" w:cs="Times New Roman"/>
              <w:sz w:val="24"/>
              <w:szCs w:val="24"/>
              <w:rPrChange w:id="1557" w:author="Табалова Е.Ю." w:date="2022-05-30T11:33:00Z">
                <w:rPr/>
              </w:rPrChange>
            </w:rPr>
            <w:delText xml:space="preserve"> </w:delText>
          </w:r>
        </w:del>
      </w:ins>
      <w:ins w:id="1558" w:author="Светлана Лобанова" w:date="2022-03-10T18:37:00Z">
        <w:del w:id="1559" w:author="Савина Елена Анатольевна" w:date="2022-05-12T11:58:00Z">
          <w:r w:rsidRPr="006E36D2" w:rsidDel="00D2670C">
            <w:rPr>
              <w:rFonts w:ascii="Times New Roman" w:hAnsi="Times New Roman" w:cs="Times New Roman"/>
              <w:color w:val="000000"/>
              <w:sz w:val="24"/>
              <w:szCs w:val="24"/>
              <w:rPrChange w:id="1560" w:author="Табалова Е.Ю." w:date="2022-05-30T11:33:00Z">
                <w:rPr>
                  <w:color w:val="000000"/>
                </w:rPr>
              </w:rPrChange>
            </w:rPr>
            <w:delText xml:space="preserve">и </w:delText>
          </w:r>
        </w:del>
      </w:ins>
      <w:ins w:id="1561" w:author="Светлана Лобанова" w:date="2022-03-10T18:38:00Z">
        <w:del w:id="1562" w:author="Савина Елена Анатольевна" w:date="2022-05-12T11:58:00Z">
          <w:r w:rsidR="007B02B2" w:rsidRPr="006E36D2" w:rsidDel="00D2670C">
            <w:rPr>
              <w:rFonts w:ascii="Times New Roman" w:hAnsi="Times New Roman" w:cs="Times New Roman"/>
              <w:color w:val="000000"/>
              <w:sz w:val="24"/>
              <w:szCs w:val="24"/>
            </w:rPr>
            <w:delText>результат</w:delText>
          </w:r>
          <w:r w:rsidRPr="006E36D2" w:rsidDel="00D2670C">
            <w:rPr>
              <w:rFonts w:ascii="Times New Roman" w:hAnsi="Times New Roman" w:cs="Times New Roman"/>
              <w:color w:val="000000"/>
              <w:sz w:val="24"/>
              <w:szCs w:val="24"/>
              <w:rPrChange w:id="1563" w:author="Табалова Е.Ю." w:date="2022-05-30T11:33:00Z">
                <w:rPr>
                  <w:color w:val="000000"/>
                </w:rPr>
              </w:rPrChange>
            </w:rPr>
            <w:delText xml:space="preserve"> предоставления государственной услуги</w:delText>
          </w:r>
          <w:r w:rsidRPr="006E36D2" w:rsidDel="00D2670C">
            <w:rPr>
              <w:rStyle w:val="a5"/>
              <w:rFonts w:ascii="Times New Roman" w:hAnsi="Times New Roman" w:cs="Times New Roman"/>
              <w:color w:val="000000"/>
              <w:sz w:val="24"/>
              <w:szCs w:val="24"/>
            </w:rPr>
            <w:footnoteReference w:id="11"/>
          </w:r>
          <w:r w:rsidRPr="006E36D2" w:rsidDel="00D2670C">
            <w:rPr>
              <w:rFonts w:ascii="Times New Roman" w:hAnsi="Times New Roman" w:cs="Times New Roman"/>
              <w:color w:val="000000"/>
              <w:sz w:val="24"/>
              <w:szCs w:val="24"/>
              <w:rPrChange w:id="1644" w:author="Табалова Е.Ю." w:date="2022-05-30T11:33:00Z">
                <w:rPr>
                  <w:color w:val="000000"/>
                </w:rPr>
              </w:rPrChange>
            </w:rPr>
            <w:delText>.</w:delText>
          </w:r>
        </w:del>
      </w:ins>
    </w:p>
    <w:p w14:paraId="0C093510" w14:textId="77777777" w:rsidR="00933961" w:rsidRPr="006E36D2" w:rsidDel="00AE2F4B" w:rsidRDefault="00933961" w:rsidP="006E36D2">
      <w:pPr>
        <w:spacing w:after="0" w:line="240" w:lineRule="auto"/>
        <w:ind w:firstLine="709"/>
        <w:rPr>
          <w:del w:id="1645" w:author="Светлана Лобанова" w:date="2022-03-10T18:38:00Z"/>
          <w:rFonts w:ascii="Times New Roman" w:hAnsi="Times New Roman" w:cs="Times New Roman"/>
          <w:sz w:val="24"/>
          <w:szCs w:val="24"/>
        </w:rPr>
        <w:pPrChange w:id="1646" w:author="Савина Елена Анатольевна" w:date="2022-05-12T15:51:00Z">
          <w:pPr>
            <w:pStyle w:val="20"/>
            <w:jc w:val="center"/>
          </w:pPr>
        </w:pPrChange>
      </w:pPr>
    </w:p>
    <w:p w14:paraId="58455D82" w14:textId="6B8F166F" w:rsidR="00AE2F4B" w:rsidRPr="006E36D2" w:rsidDel="0030560E" w:rsidRDefault="00AE2F4B" w:rsidP="006E36D2">
      <w:pPr>
        <w:spacing w:after="0" w:line="240" w:lineRule="auto"/>
        <w:ind w:firstLine="709"/>
        <w:rPr>
          <w:ins w:id="1647" w:author="Светлана Лобанова" w:date="2022-03-10T18:45:00Z"/>
          <w:del w:id="1648" w:author="Савина Елена Анатольевна" w:date="2022-05-12T12:20:00Z"/>
          <w:rFonts w:ascii="Times New Roman" w:hAnsi="Times New Roman" w:cs="Times New Roman"/>
          <w:sz w:val="24"/>
          <w:szCs w:val="24"/>
        </w:rPr>
        <w:pPrChange w:id="1649" w:author="Савина Елена Анатольевна" w:date="2022-05-12T15:51:00Z">
          <w:pPr>
            <w:spacing w:after="0"/>
            <w:ind w:firstLine="709"/>
            <w:jc w:val="center"/>
          </w:pPr>
        </w:pPrChange>
      </w:pPr>
    </w:p>
    <w:p w14:paraId="782134FE" w14:textId="1E73977A" w:rsidR="00441E06" w:rsidRPr="006E36D2" w:rsidRDefault="00441E06" w:rsidP="006E36D2">
      <w:pPr>
        <w:pStyle w:val="20"/>
        <w:spacing w:before="0" w:line="240" w:lineRule="auto"/>
        <w:ind w:firstLine="709"/>
        <w:jc w:val="center"/>
        <w:rPr>
          <w:rFonts w:ascii="Times New Roman" w:hAnsi="Times New Roman" w:cs="Times New Roman"/>
          <w:b w:val="0"/>
          <w:color w:val="auto"/>
          <w:sz w:val="24"/>
          <w:szCs w:val="24"/>
        </w:rPr>
        <w:pPrChange w:id="1650" w:author="Светлана Лобанова" w:date="2022-03-10T18:45:00Z">
          <w:pPr>
            <w:pStyle w:val="20"/>
            <w:jc w:val="center"/>
          </w:pPr>
        </w:pPrChange>
      </w:pPr>
      <w:bookmarkStart w:id="1651" w:name="_Toc103859647"/>
      <w:r w:rsidRPr="006E36D2">
        <w:rPr>
          <w:rFonts w:ascii="Times New Roman" w:hAnsi="Times New Roman" w:cs="Times New Roman"/>
          <w:b w:val="0"/>
          <w:color w:val="auto"/>
          <w:sz w:val="24"/>
          <w:szCs w:val="24"/>
        </w:rPr>
        <w:t>2. Круг заявителей</w:t>
      </w:r>
      <w:bookmarkEnd w:id="1651"/>
    </w:p>
    <w:p w14:paraId="2CFADC47" w14:textId="77777777" w:rsidR="00292B2B" w:rsidRPr="006E36D2" w:rsidRDefault="00292B2B" w:rsidP="006E36D2">
      <w:pPr>
        <w:spacing w:after="0" w:line="240" w:lineRule="auto"/>
        <w:ind w:firstLine="709"/>
        <w:jc w:val="both"/>
        <w:rPr>
          <w:rFonts w:ascii="Times New Roman" w:hAnsi="Times New Roman" w:cs="Times New Roman"/>
          <w:sz w:val="24"/>
          <w:szCs w:val="24"/>
        </w:rPr>
      </w:pPr>
    </w:p>
    <w:p w14:paraId="2EE147C4" w14:textId="44D429B8" w:rsidR="00DA4FA0" w:rsidRPr="006E36D2" w:rsidRDefault="00DA4FA0"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2.1. </w:t>
      </w:r>
      <w:ins w:id="1652" w:author="Савина Елена Анатольевна" w:date="2022-05-17T12:23:00Z">
        <w:r w:rsidR="0023690B" w:rsidRPr="006E36D2">
          <w:rPr>
            <w:rFonts w:ascii="Times New Roman" w:hAnsi="Times New Roman" w:cs="Times New Roman"/>
            <w:sz w:val="24"/>
            <w:szCs w:val="24"/>
          </w:rPr>
          <w:t>Муниципальная</w:t>
        </w:r>
        <w:r w:rsidR="0023690B" w:rsidRPr="006E36D2" w:rsidDel="00D2670C">
          <w:rPr>
            <w:rFonts w:ascii="Times New Roman" w:hAnsi="Times New Roman" w:cs="Times New Roman"/>
            <w:sz w:val="24"/>
            <w:szCs w:val="24"/>
          </w:rPr>
          <w:t xml:space="preserve"> </w:t>
        </w:r>
      </w:ins>
      <w:del w:id="1653" w:author="Савина Елена Анатольевна" w:date="2022-05-12T11:59:00Z">
        <w:r w:rsidRPr="006E36D2" w:rsidDel="00D2670C">
          <w:rPr>
            <w:rFonts w:ascii="Times New Roman" w:hAnsi="Times New Roman" w:cs="Times New Roman"/>
            <w:sz w:val="24"/>
            <w:szCs w:val="24"/>
          </w:rPr>
          <w:delText>Государственная у</w:delText>
        </w:r>
      </w:del>
      <w:ins w:id="1654" w:author="Савина Елена Анатольевна" w:date="2022-05-17T12:23:00Z">
        <w:r w:rsidR="0023690B" w:rsidRPr="006E36D2">
          <w:rPr>
            <w:rFonts w:ascii="Times New Roman" w:hAnsi="Times New Roman" w:cs="Times New Roman"/>
            <w:sz w:val="24"/>
            <w:szCs w:val="24"/>
          </w:rPr>
          <w:t>у</w:t>
        </w:r>
      </w:ins>
      <w:r w:rsidRPr="006E36D2">
        <w:rPr>
          <w:rFonts w:ascii="Times New Roman" w:hAnsi="Times New Roman" w:cs="Times New Roman"/>
          <w:sz w:val="24"/>
          <w:szCs w:val="24"/>
        </w:rPr>
        <w:t>слуга</w:t>
      </w:r>
      <w:r w:rsidR="00C344DB" w:rsidRPr="006E36D2">
        <w:rPr>
          <w:rFonts w:ascii="Times New Roman" w:hAnsi="Times New Roman" w:cs="Times New Roman"/>
          <w:sz w:val="24"/>
          <w:szCs w:val="24"/>
        </w:rPr>
        <w:t xml:space="preserve"> предоставляется </w:t>
      </w:r>
      <w:del w:id="1655" w:author="Савина Елена Анатольевна" w:date="2022-05-12T11:59:00Z">
        <w:r w:rsidR="00C344DB" w:rsidRPr="006E36D2" w:rsidDel="00D2670C">
          <w:rPr>
            <w:rFonts w:ascii="Times New Roman" w:hAnsi="Times New Roman" w:cs="Times New Roman"/>
            <w:sz w:val="24"/>
            <w:szCs w:val="24"/>
          </w:rPr>
          <w:delText xml:space="preserve">физическим лицам, </w:delText>
        </w:r>
      </w:del>
      <w:r w:rsidR="00C344DB" w:rsidRPr="006E36D2">
        <w:rPr>
          <w:rFonts w:ascii="Times New Roman" w:hAnsi="Times New Roman" w:cs="Times New Roman"/>
          <w:sz w:val="24"/>
          <w:szCs w:val="24"/>
        </w:rPr>
        <w:t>индивидуальным предп</w:t>
      </w:r>
      <w:r w:rsidR="003158CF" w:rsidRPr="006E36D2">
        <w:rPr>
          <w:rFonts w:ascii="Times New Roman" w:hAnsi="Times New Roman" w:cs="Times New Roman"/>
          <w:sz w:val="24"/>
          <w:szCs w:val="24"/>
        </w:rPr>
        <w:t>ринимателям, юридическим лицам</w:t>
      </w:r>
      <w:ins w:id="1656" w:author="Савина Елена Анатольевна" w:date="2022-05-18T11:24:00Z">
        <w:r w:rsidR="003D4B00" w:rsidRPr="006E36D2">
          <w:rPr>
            <w:rFonts w:ascii="Times New Roman" w:hAnsi="Times New Roman" w:cs="Times New Roman"/>
            <w:sz w:val="24"/>
            <w:szCs w:val="24"/>
          </w:rPr>
          <w:t>,</w:t>
        </w:r>
        <w:r w:rsidR="003D4B00" w:rsidRPr="006E36D2">
          <w:rPr>
            <w:rFonts w:ascii="Times New Roman" w:hAnsi="Times New Roman" w:cs="Times New Roman"/>
            <w:sz w:val="24"/>
            <w:szCs w:val="24"/>
            <w:rPrChange w:id="1657" w:author="Табалова Е.Ю." w:date="2022-05-30T11:33:00Z">
              <w:rPr/>
            </w:rPrChange>
          </w:rPr>
          <w:t xml:space="preserve"> </w:t>
        </w:r>
        <w:r w:rsidR="003D4B00" w:rsidRPr="006E36D2">
          <w:rPr>
            <w:rFonts w:ascii="Times New Roman" w:hAnsi="Times New Roman" w:cs="Times New Roman"/>
            <w:sz w:val="24"/>
            <w:szCs w:val="24"/>
          </w:rPr>
          <w:t xml:space="preserve">относящиеся к субъектам малого и среднего предпринимательства, </w:t>
        </w:r>
      </w:ins>
      <w:del w:id="1658" w:author="Учетная запись Майкрософт" w:date="2022-06-02T10:22:00Z">
        <w:r w:rsidR="003158CF" w:rsidRPr="006E36D2" w:rsidDel="000D169B">
          <w:rPr>
            <w:rFonts w:ascii="Times New Roman" w:hAnsi="Times New Roman" w:cs="Times New Roman"/>
            <w:sz w:val="24"/>
            <w:szCs w:val="24"/>
          </w:rPr>
          <w:delText xml:space="preserve"> </w:delText>
        </w:r>
      </w:del>
      <w:del w:id="1659" w:author="Савина Елена Анатольевна" w:date="2022-05-12T11:59:00Z">
        <w:r w:rsidR="003158CF" w:rsidRPr="006E36D2" w:rsidDel="00D2670C">
          <w:rPr>
            <w:rFonts w:ascii="Times New Roman" w:hAnsi="Times New Roman" w:cs="Times New Roman"/>
            <w:sz w:val="24"/>
            <w:szCs w:val="24"/>
          </w:rPr>
          <w:br/>
        </w:r>
      </w:del>
      <w:r w:rsidR="00C344DB" w:rsidRPr="006E36D2">
        <w:rPr>
          <w:rFonts w:ascii="Times New Roman" w:hAnsi="Times New Roman" w:cs="Times New Roman"/>
          <w:sz w:val="24"/>
          <w:szCs w:val="24"/>
        </w:rPr>
        <w:t>либо их уполномоченным представителям, обратившимся</w:t>
      </w:r>
      <w:ins w:id="1660" w:author="Савина Елена Анатольевна" w:date="2022-05-17T12:23:00Z">
        <w:r w:rsidR="0023690B" w:rsidRPr="006E36D2">
          <w:rPr>
            <w:rFonts w:ascii="Times New Roman" w:hAnsi="Times New Roman" w:cs="Times New Roman"/>
            <w:sz w:val="24"/>
            <w:szCs w:val="24"/>
          </w:rPr>
          <w:t xml:space="preserve"> </w:t>
        </w:r>
      </w:ins>
      <w:del w:id="1661" w:author="Савина Елена Анатольевна" w:date="2022-05-17T12:23:00Z">
        <w:r w:rsidR="00C344DB" w:rsidRPr="006E36D2" w:rsidDel="0023690B">
          <w:rPr>
            <w:rFonts w:ascii="Times New Roman" w:hAnsi="Times New Roman" w:cs="Times New Roman"/>
            <w:sz w:val="24"/>
            <w:szCs w:val="24"/>
          </w:rPr>
          <w:delText xml:space="preserve"> </w:delText>
        </w:r>
      </w:del>
      <w:del w:id="1662" w:author="Савина Елена Анатольевна" w:date="2022-05-12T11:59:00Z">
        <w:r w:rsidR="003158CF" w:rsidRPr="006E36D2" w:rsidDel="00D2670C">
          <w:rPr>
            <w:rFonts w:ascii="Times New Roman" w:hAnsi="Times New Roman" w:cs="Times New Roman"/>
            <w:sz w:val="24"/>
            <w:szCs w:val="24"/>
          </w:rPr>
          <w:br/>
        </w:r>
      </w:del>
      <w:r w:rsidR="003158CF" w:rsidRPr="006E36D2">
        <w:rPr>
          <w:rFonts w:ascii="Times New Roman" w:hAnsi="Times New Roman" w:cs="Times New Roman"/>
          <w:sz w:val="24"/>
          <w:szCs w:val="24"/>
        </w:rPr>
        <w:t xml:space="preserve">в </w:t>
      </w:r>
      <w:ins w:id="1663" w:author="Учетная запись Майкрософт" w:date="2022-06-02T10:22:00Z">
        <w:r w:rsidR="000D169B" w:rsidRPr="006E36D2">
          <w:rPr>
            <w:rFonts w:ascii="Times New Roman" w:hAnsi="Times New Roman" w:cs="Times New Roman"/>
            <w:sz w:val="24"/>
            <w:szCs w:val="24"/>
          </w:rPr>
          <w:t>Администрацию</w:t>
        </w:r>
      </w:ins>
      <w:del w:id="1664" w:author="Савина Елена Анатольевна" w:date="2022-05-12T11:59:00Z">
        <w:r w:rsidR="003158CF" w:rsidRPr="006E36D2" w:rsidDel="00D2670C">
          <w:rPr>
            <w:rFonts w:ascii="Times New Roman" w:hAnsi="Times New Roman" w:cs="Times New Roman"/>
            <w:sz w:val="24"/>
            <w:szCs w:val="24"/>
          </w:rPr>
          <w:delText xml:space="preserve">Министерство </w:delText>
        </w:r>
      </w:del>
      <w:ins w:id="1665" w:author="Савина Елена Анатольевна" w:date="2022-05-18T11:21:00Z">
        <w:del w:id="1666" w:author="Учетная запись Майкрософт" w:date="2022-06-02T10:22:00Z">
          <w:r w:rsidR="003D4B00" w:rsidRPr="006E36D2" w:rsidDel="000D169B">
            <w:rPr>
              <w:rFonts w:ascii="Times New Roman" w:hAnsi="Times New Roman" w:cs="Times New Roman"/>
              <w:sz w:val="24"/>
              <w:szCs w:val="24"/>
            </w:rPr>
            <w:delText>ОМСУ</w:delText>
          </w:r>
        </w:del>
      </w:ins>
      <w:ins w:id="1667" w:author="Савина Елена Анатольевна" w:date="2022-05-12T11:59:00Z">
        <w:del w:id="1668" w:author="Учетная запись Майкрософт" w:date="2022-06-02T10:22:00Z">
          <w:r w:rsidR="00D2670C" w:rsidRPr="006E36D2" w:rsidDel="000D169B">
            <w:rPr>
              <w:rFonts w:ascii="Times New Roman" w:hAnsi="Times New Roman" w:cs="Times New Roman"/>
              <w:sz w:val="24"/>
              <w:szCs w:val="24"/>
            </w:rPr>
            <w:delText xml:space="preserve"> </w:delText>
          </w:r>
        </w:del>
      </w:ins>
      <w:ins w:id="1669" w:author="Учетная запись Майкрософт" w:date="2022-06-02T10:22:00Z">
        <w:r w:rsidR="000D169B" w:rsidRPr="006E36D2">
          <w:rPr>
            <w:rFonts w:ascii="Times New Roman" w:hAnsi="Times New Roman" w:cs="Times New Roman"/>
            <w:sz w:val="24"/>
            <w:szCs w:val="24"/>
          </w:rPr>
          <w:t xml:space="preserve"> </w:t>
        </w:r>
      </w:ins>
      <w:r w:rsidR="00C344DB" w:rsidRPr="006E36D2">
        <w:rPr>
          <w:rFonts w:ascii="Times New Roman" w:hAnsi="Times New Roman" w:cs="Times New Roman"/>
          <w:sz w:val="24"/>
          <w:szCs w:val="24"/>
        </w:rPr>
        <w:t>с запросом</w:t>
      </w:r>
      <w:ins w:id="1670" w:author="Савина Елена Анатольевна" w:date="2022-05-18T11:23:00Z">
        <w:r w:rsidR="003D4B00" w:rsidRPr="006E36D2">
          <w:rPr>
            <w:rFonts w:ascii="Times New Roman" w:hAnsi="Times New Roman" w:cs="Times New Roman"/>
            <w:sz w:val="24"/>
            <w:szCs w:val="24"/>
          </w:rPr>
          <w:t xml:space="preserve"> </w:t>
        </w:r>
        <w:del w:id="1671" w:author="Табалова Е.Ю." w:date="2022-05-27T16:20:00Z">
          <w:r w:rsidR="003D4B00" w:rsidRPr="006E36D2" w:rsidDel="0055082F">
            <w:rPr>
              <w:rFonts w:ascii="Times New Roman" w:hAnsi="Times New Roman" w:cs="Times New Roman"/>
              <w:sz w:val="24"/>
              <w:szCs w:val="24"/>
            </w:rPr>
            <w:delText>о предоставлении муниципальной услуги</w:delText>
          </w:r>
        </w:del>
      </w:ins>
      <w:del w:id="1672" w:author="Табалова Е.Ю." w:date="2022-05-27T16:20:00Z">
        <w:r w:rsidR="00C344DB" w:rsidRPr="006E36D2" w:rsidDel="0055082F">
          <w:rPr>
            <w:rFonts w:ascii="Times New Roman" w:hAnsi="Times New Roman" w:cs="Times New Roman"/>
            <w:sz w:val="24"/>
            <w:szCs w:val="24"/>
          </w:rPr>
          <w:delText xml:space="preserve"> </w:delText>
        </w:r>
      </w:del>
      <w:del w:id="1673" w:author="Светлана Лобанова" w:date="2022-03-10T18:37:00Z">
        <w:r w:rsidR="00C344DB" w:rsidRPr="006E36D2" w:rsidDel="00CA44F1">
          <w:rPr>
            <w:rFonts w:ascii="Times New Roman" w:hAnsi="Times New Roman" w:cs="Times New Roman"/>
            <w:sz w:val="24"/>
            <w:szCs w:val="24"/>
          </w:rPr>
          <w:delText xml:space="preserve">о предоставлении государственной услуги </w:delText>
        </w:r>
        <w:r w:rsidR="00C344DB" w:rsidRPr="006E36D2" w:rsidDel="00CA44F1">
          <w:rPr>
            <w:rFonts w:ascii="Times New Roman" w:hAnsi="Times New Roman" w:cs="Times New Roman"/>
            <w:sz w:val="24"/>
            <w:szCs w:val="24"/>
          </w:rPr>
          <w:br/>
        </w:r>
      </w:del>
      <w:r w:rsidR="00C344DB" w:rsidRPr="006E36D2">
        <w:rPr>
          <w:rFonts w:ascii="Times New Roman" w:hAnsi="Times New Roman" w:cs="Times New Roman"/>
          <w:sz w:val="24"/>
          <w:szCs w:val="24"/>
        </w:rPr>
        <w:t>(далее</w:t>
      </w:r>
      <w:del w:id="1674" w:author="Светлана Лобанова" w:date="2022-03-10T18:37:00Z">
        <w:r w:rsidR="00C344DB" w:rsidRPr="006E36D2" w:rsidDel="00CA44F1">
          <w:rPr>
            <w:rFonts w:ascii="Times New Roman" w:hAnsi="Times New Roman" w:cs="Times New Roman"/>
            <w:sz w:val="24"/>
            <w:szCs w:val="24"/>
          </w:rPr>
          <w:delText xml:space="preserve"> </w:delText>
        </w:r>
      </w:del>
      <w:ins w:id="1675" w:author="Светлана Лобанова" w:date="2022-03-10T18:37:00Z">
        <w:r w:rsidR="00CA44F1" w:rsidRPr="006E36D2">
          <w:rPr>
            <w:rFonts w:ascii="Times New Roman" w:hAnsi="Times New Roman" w:cs="Times New Roman"/>
            <w:sz w:val="24"/>
            <w:szCs w:val="24"/>
          </w:rPr>
          <w:t xml:space="preserve"> </w:t>
        </w:r>
      </w:ins>
      <w:del w:id="1676" w:author="Светлана Лобанова" w:date="2022-03-10T18:37:00Z">
        <w:r w:rsidR="00C344DB" w:rsidRPr="006E36D2" w:rsidDel="00CA44F1">
          <w:rPr>
            <w:rFonts w:ascii="Times New Roman" w:hAnsi="Times New Roman" w:cs="Times New Roman"/>
            <w:sz w:val="24"/>
            <w:szCs w:val="24"/>
          </w:rPr>
          <w:delText xml:space="preserve">соответственно </w:delText>
        </w:r>
      </w:del>
      <w:r w:rsidR="00C344DB" w:rsidRPr="006E36D2">
        <w:rPr>
          <w:rFonts w:ascii="Times New Roman" w:hAnsi="Times New Roman" w:cs="Times New Roman"/>
          <w:sz w:val="24"/>
          <w:szCs w:val="24"/>
        </w:rPr>
        <w:t>– заявитель</w:t>
      </w:r>
      <w:del w:id="1677" w:author="Светлана Лобанова" w:date="2022-03-10T18:37:00Z">
        <w:r w:rsidR="00C344DB" w:rsidRPr="006E36D2" w:rsidDel="00CA44F1">
          <w:rPr>
            <w:rFonts w:ascii="Times New Roman" w:hAnsi="Times New Roman" w:cs="Times New Roman"/>
            <w:sz w:val="24"/>
            <w:szCs w:val="24"/>
          </w:rPr>
          <w:delText>, запрос</w:delText>
        </w:r>
      </w:del>
      <w:r w:rsidR="00C344DB" w:rsidRPr="006E36D2">
        <w:rPr>
          <w:rFonts w:ascii="Times New Roman" w:hAnsi="Times New Roman" w:cs="Times New Roman"/>
          <w:sz w:val="24"/>
          <w:szCs w:val="24"/>
        </w:rPr>
        <w:t>).</w:t>
      </w:r>
    </w:p>
    <w:p w14:paraId="138AF7FB" w14:textId="71120A99" w:rsidR="00C344DB" w:rsidRPr="006E36D2" w:rsidRDefault="00C344DB"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2.2. Категории заявителей</w:t>
      </w:r>
      <w:del w:id="1678" w:author="Савина Елена Анатольевна" w:date="2022-05-13T18:25:00Z">
        <w:r w:rsidRPr="006E36D2" w:rsidDel="00B83C9A">
          <w:rPr>
            <w:rStyle w:val="a5"/>
            <w:rFonts w:ascii="Times New Roman" w:hAnsi="Times New Roman" w:cs="Times New Roman"/>
            <w:sz w:val="24"/>
            <w:szCs w:val="24"/>
          </w:rPr>
          <w:footnoteReference w:id="12"/>
        </w:r>
      </w:del>
      <w:r w:rsidRPr="006E36D2">
        <w:rPr>
          <w:rFonts w:ascii="Times New Roman" w:hAnsi="Times New Roman" w:cs="Times New Roman"/>
          <w:sz w:val="24"/>
          <w:szCs w:val="24"/>
        </w:rPr>
        <w:t>:</w:t>
      </w:r>
    </w:p>
    <w:p w14:paraId="5558207D" w14:textId="2D498E59" w:rsidR="00C344DB" w:rsidRPr="006E36D2" w:rsidRDefault="003D3EE3" w:rsidP="006E36D2">
      <w:pPr>
        <w:tabs>
          <w:tab w:val="left" w:pos="1134"/>
          <w:tab w:val="left" w:pos="1560"/>
        </w:tabs>
        <w:spacing w:after="0" w:line="240" w:lineRule="auto"/>
        <w:ind w:firstLine="709"/>
        <w:jc w:val="both"/>
        <w:rPr>
          <w:ins w:id="1681" w:author="Савина Елена Анатольевна" w:date="2022-05-19T10:39:00Z"/>
          <w:rFonts w:ascii="Times New Roman" w:hAnsi="Times New Roman" w:cs="Times New Roman"/>
          <w:sz w:val="24"/>
          <w:szCs w:val="24"/>
        </w:rPr>
        <w:pPrChange w:id="1682" w:author="Савина Елена Анатольевна" w:date="2022-05-12T12:08:00Z">
          <w:pPr>
            <w:spacing w:after="0"/>
            <w:ind w:firstLine="709"/>
            <w:jc w:val="both"/>
          </w:pPr>
        </w:pPrChange>
      </w:pPr>
      <w:r w:rsidRPr="006E36D2">
        <w:rPr>
          <w:rFonts w:ascii="Times New Roman" w:hAnsi="Times New Roman" w:cs="Times New Roman"/>
          <w:sz w:val="24"/>
          <w:szCs w:val="24"/>
        </w:rPr>
        <w:t>2.2.1.</w:t>
      </w:r>
      <w:del w:id="1683" w:author="Савина Елена Анатольевна" w:date="2022-05-12T12:08:00Z">
        <w:r w:rsidRPr="006E36D2" w:rsidDel="00D2670C">
          <w:rPr>
            <w:rFonts w:ascii="Times New Roman" w:hAnsi="Times New Roman" w:cs="Times New Roman"/>
            <w:sz w:val="24"/>
            <w:szCs w:val="24"/>
          </w:rPr>
          <w:delText xml:space="preserve"> </w:delText>
        </w:r>
      </w:del>
      <w:ins w:id="1684" w:author="Савина Елена Анатольевна" w:date="2022-05-12T12:08:00Z">
        <w:r w:rsidR="004B16FA" w:rsidRPr="006E36D2">
          <w:rPr>
            <w:rFonts w:ascii="Times New Roman" w:hAnsi="Times New Roman" w:cs="Times New Roman"/>
            <w:sz w:val="24"/>
            <w:szCs w:val="24"/>
          </w:rPr>
          <w:t xml:space="preserve"> </w:t>
        </w:r>
      </w:ins>
      <w:ins w:id="1685" w:author="Савина Елена Анатольевна" w:date="2022-05-12T12:05:00Z">
        <w:r w:rsidR="00D2670C" w:rsidRPr="006E36D2">
          <w:rPr>
            <w:rFonts w:ascii="Times New Roman" w:hAnsi="Times New Roman" w:cs="Times New Roman"/>
            <w:sz w:val="24"/>
            <w:szCs w:val="24"/>
          </w:rPr>
          <w:t>Ю</w:t>
        </w:r>
      </w:ins>
      <w:ins w:id="1686" w:author="Савина Елена Анатольевна" w:date="2022-05-12T12:01:00Z">
        <w:r w:rsidR="00D2670C" w:rsidRPr="006E36D2">
          <w:rPr>
            <w:rFonts w:ascii="Times New Roman" w:hAnsi="Times New Roman" w:cs="Times New Roman"/>
            <w:sz w:val="24"/>
            <w:szCs w:val="24"/>
          </w:rPr>
          <w:t>ридические лица</w:t>
        </w:r>
      </w:ins>
      <w:ins w:id="1687" w:author="Савина Елена Анатольевна" w:date="2022-05-17T12:28:00Z">
        <w:r w:rsidR="00A50D30" w:rsidRPr="006E36D2">
          <w:rPr>
            <w:rFonts w:ascii="Times New Roman" w:hAnsi="Times New Roman" w:cs="Times New Roman"/>
            <w:sz w:val="24"/>
            <w:szCs w:val="24"/>
          </w:rPr>
          <w:t xml:space="preserve"> и индивидуальные предприниматели</w:t>
        </w:r>
      </w:ins>
      <w:ins w:id="1688" w:author="Савина Елена Анатольевна" w:date="2022-05-12T12:01:00Z">
        <w:r w:rsidR="00D2670C" w:rsidRPr="006E36D2">
          <w:rPr>
            <w:rFonts w:ascii="Times New Roman" w:hAnsi="Times New Roman" w:cs="Times New Roman"/>
            <w:sz w:val="24"/>
            <w:szCs w:val="24"/>
          </w:rPr>
          <w:t xml:space="preserve">, </w:t>
        </w:r>
      </w:ins>
      <w:ins w:id="1689" w:author="Савина Елена Анатольевна" w:date="2022-05-17T12:28:00Z">
        <w:r w:rsidR="00A50D30" w:rsidRPr="006E36D2">
          <w:rPr>
            <w:rFonts w:ascii="Times New Roman" w:hAnsi="Times New Roman" w:cs="Times New Roman"/>
            <w:sz w:val="24"/>
            <w:szCs w:val="24"/>
          </w:rPr>
          <w:t xml:space="preserve">относящиеся к </w:t>
        </w:r>
      </w:ins>
      <w:ins w:id="1690" w:author="Савина Елена Анатольевна" w:date="2022-05-13T18:44:00Z">
        <w:r w:rsidR="00EE2FC3" w:rsidRPr="006E36D2">
          <w:rPr>
            <w:rFonts w:ascii="Times New Roman" w:hAnsi="Times New Roman" w:cs="Times New Roman"/>
            <w:sz w:val="24"/>
            <w:szCs w:val="24"/>
          </w:rPr>
          <w:t>субъект</w:t>
        </w:r>
      </w:ins>
      <w:ins w:id="1691" w:author="Савина Елена Анатольевна" w:date="2022-05-17T12:28:00Z">
        <w:r w:rsidR="00A50D30" w:rsidRPr="006E36D2">
          <w:rPr>
            <w:rFonts w:ascii="Times New Roman" w:hAnsi="Times New Roman" w:cs="Times New Roman"/>
            <w:sz w:val="24"/>
            <w:szCs w:val="24"/>
          </w:rPr>
          <w:t>ам</w:t>
        </w:r>
      </w:ins>
      <w:ins w:id="1692" w:author="Савина Елена Анатольевна" w:date="2022-05-13T18:44:00Z">
        <w:r w:rsidR="00EE2FC3" w:rsidRPr="006E36D2">
          <w:rPr>
            <w:rFonts w:ascii="Times New Roman" w:hAnsi="Times New Roman" w:cs="Times New Roman"/>
            <w:sz w:val="24"/>
            <w:szCs w:val="24"/>
          </w:rPr>
          <w:t xml:space="preserve"> малого и среднего предпринимательства, </w:t>
        </w:r>
      </w:ins>
      <w:ins w:id="1693" w:author="Савина Елена Анатольевна" w:date="2022-05-12T12:01:00Z">
        <w:r w:rsidR="00D2670C" w:rsidRPr="006E36D2">
          <w:rPr>
            <w:rFonts w:ascii="Times New Roman" w:hAnsi="Times New Roman" w:cs="Times New Roman"/>
            <w:sz w:val="24"/>
            <w:szCs w:val="24"/>
          </w:rPr>
          <w:t>установленным Федеральным законом от 24.07.2007 № 209-ФЗ «О развитии малого и среднего предпринимательства в Российской Федерации»</w:t>
        </w:r>
      </w:ins>
      <w:ins w:id="1694" w:author="Савина Елена Анатольевна" w:date="2022-05-19T10:39:00Z">
        <w:r w:rsidR="00860E1A" w:rsidRPr="006E36D2">
          <w:rPr>
            <w:rFonts w:ascii="Times New Roman" w:hAnsi="Times New Roman" w:cs="Times New Roman"/>
            <w:sz w:val="24"/>
            <w:szCs w:val="24"/>
            <w:rPrChange w:id="1695" w:author="Табалова Е.Ю." w:date="2022-05-30T11:33:00Z">
              <w:rPr/>
            </w:rPrChange>
          </w:rPr>
          <w:t xml:space="preserve"> </w:t>
        </w:r>
        <w:r w:rsidR="00860E1A" w:rsidRPr="006E36D2">
          <w:rPr>
            <w:rFonts w:ascii="Times New Roman" w:hAnsi="Times New Roman" w:cs="Times New Roman"/>
            <w:sz w:val="24"/>
            <w:szCs w:val="24"/>
          </w:rPr>
          <w:t>(далее – Федеральный закон № 209-ФЗ)</w:t>
        </w:r>
      </w:ins>
      <w:del w:id="1696" w:author="Савина Елена Анатольевна" w:date="2022-05-12T12:05:00Z">
        <w:r w:rsidRPr="006E36D2" w:rsidDel="00D2670C">
          <w:rPr>
            <w:rFonts w:ascii="Times New Roman" w:hAnsi="Times New Roman" w:cs="Times New Roman"/>
            <w:sz w:val="24"/>
            <w:szCs w:val="24"/>
          </w:rPr>
          <w:delText>_____</w:delText>
        </w:r>
      </w:del>
      <w:r w:rsidRPr="006E36D2">
        <w:rPr>
          <w:rFonts w:ascii="Times New Roman" w:hAnsi="Times New Roman" w:cs="Times New Roman"/>
          <w:sz w:val="24"/>
          <w:szCs w:val="24"/>
        </w:rPr>
        <w:t>.</w:t>
      </w:r>
    </w:p>
    <w:p w14:paraId="5720846B" w14:textId="4F4F7F50" w:rsidR="00860E1A" w:rsidRPr="006E36D2" w:rsidRDefault="00860E1A" w:rsidP="006E36D2">
      <w:pPr>
        <w:tabs>
          <w:tab w:val="left" w:pos="1134"/>
          <w:tab w:val="left" w:pos="1560"/>
        </w:tabs>
        <w:spacing w:after="0" w:line="240" w:lineRule="auto"/>
        <w:ind w:firstLine="709"/>
        <w:jc w:val="both"/>
        <w:rPr>
          <w:ins w:id="1697" w:author="Савина Елена Анатольевна" w:date="2022-05-18T11:27:00Z"/>
          <w:rFonts w:ascii="Times New Roman" w:hAnsi="Times New Roman" w:cs="Times New Roman"/>
          <w:sz w:val="24"/>
          <w:szCs w:val="24"/>
        </w:rPr>
        <w:pPrChange w:id="1698" w:author="Савина Елена Анатольевна" w:date="2022-05-12T12:08:00Z">
          <w:pPr>
            <w:spacing w:after="0"/>
            <w:ind w:firstLine="709"/>
            <w:jc w:val="both"/>
          </w:pPr>
        </w:pPrChange>
      </w:pPr>
      <w:ins w:id="1699" w:author="Савина Елена Анатольевна" w:date="2022-05-19T10:39:00Z">
        <w:r w:rsidRPr="006E36D2">
          <w:rPr>
            <w:rFonts w:ascii="Times New Roman" w:hAnsi="Times New Roman" w:cs="Times New Roman"/>
            <w:sz w:val="24"/>
            <w:szCs w:val="24"/>
          </w:rPr>
          <w:t>2.3. Муниципальная услуга предоставляется заявителю в соответствии с вариантом</w:t>
        </w:r>
        <w:del w:id="1700" w:author="Табалова Е.Ю." w:date="2022-05-27T18:29:00Z">
          <w:r w:rsidRPr="006E36D2" w:rsidDel="005364BB">
            <w:rPr>
              <w:rFonts w:ascii="Times New Roman" w:hAnsi="Times New Roman" w:cs="Times New Roman"/>
              <w:sz w:val="24"/>
              <w:szCs w:val="24"/>
            </w:rPr>
            <w:delText xml:space="preserve"> предоставления муниципальной услуги</w:delText>
          </w:r>
        </w:del>
        <w:r w:rsidRPr="006E36D2">
          <w:rPr>
            <w:rFonts w:ascii="Times New Roman" w:hAnsi="Times New Roman" w:cs="Times New Roman"/>
            <w:sz w:val="24"/>
            <w:szCs w:val="24"/>
          </w:rPr>
          <w:t>, соответствующим признакам заявителя, определенным в результате анкетирования, проводимого Администрацией (далее – профилирование</w:t>
        </w:r>
        <w:del w:id="1701" w:author="Табалова Е.Ю." w:date="2022-05-27T18:32:00Z">
          <w:r w:rsidRPr="006E36D2" w:rsidDel="005364BB">
            <w:rPr>
              <w:rFonts w:ascii="Times New Roman" w:hAnsi="Times New Roman" w:cs="Times New Roman"/>
              <w:sz w:val="24"/>
              <w:szCs w:val="24"/>
            </w:rPr>
            <w:delText>), а также результата, за предоставлением которого обратился заявитель</w:delText>
          </w:r>
        </w:del>
      </w:ins>
      <w:ins w:id="1702" w:author="Табалова Е.Ю." w:date="2022-05-27T18:32:00Z">
        <w:r w:rsidR="005364BB" w:rsidRPr="006E36D2">
          <w:rPr>
            <w:rFonts w:ascii="Times New Roman" w:hAnsi="Times New Roman" w:cs="Times New Roman"/>
            <w:sz w:val="24"/>
            <w:szCs w:val="24"/>
          </w:rPr>
          <w:t>)</w:t>
        </w:r>
      </w:ins>
      <w:ins w:id="1703" w:author="Учетная запись Майкрософт" w:date="2022-06-02T11:43:00Z">
        <w:r w:rsidR="001939D6" w:rsidRPr="006E36D2">
          <w:rPr>
            <w:rFonts w:ascii="Times New Roman" w:hAnsi="Times New Roman" w:cs="Times New Roman"/>
            <w:sz w:val="24"/>
            <w:szCs w:val="24"/>
          </w:rPr>
          <w:t>, а также результат, за предоставлением которого обратился заявитель</w:t>
        </w:r>
      </w:ins>
      <w:ins w:id="1704" w:author="Савина Елена Анатольевна" w:date="2022-05-19T10:39:00Z">
        <w:r w:rsidRPr="006E36D2">
          <w:rPr>
            <w:rFonts w:ascii="Times New Roman" w:hAnsi="Times New Roman" w:cs="Times New Roman"/>
            <w:sz w:val="24"/>
            <w:szCs w:val="24"/>
          </w:rPr>
          <w:t>.</w:t>
        </w:r>
      </w:ins>
    </w:p>
    <w:p w14:paraId="150D9EC6" w14:textId="5A9FEAB0" w:rsidR="0080129C" w:rsidRPr="006E36D2" w:rsidDel="005A51D5" w:rsidRDefault="0080129C" w:rsidP="006E36D2">
      <w:pPr>
        <w:tabs>
          <w:tab w:val="left" w:pos="1134"/>
          <w:tab w:val="left" w:pos="1560"/>
        </w:tabs>
        <w:spacing w:after="0" w:line="240" w:lineRule="auto"/>
        <w:ind w:firstLine="709"/>
        <w:jc w:val="both"/>
        <w:rPr>
          <w:del w:id="1705" w:author="Савина Елена Анатольевна" w:date="2022-05-18T14:33:00Z"/>
          <w:rFonts w:ascii="Times New Roman" w:hAnsi="Times New Roman" w:cs="Times New Roman"/>
          <w:sz w:val="24"/>
          <w:szCs w:val="24"/>
        </w:rPr>
        <w:pPrChange w:id="1706" w:author="Савина Елена Анатольевна" w:date="2022-05-12T12:08:00Z">
          <w:pPr>
            <w:spacing w:after="0"/>
            <w:ind w:firstLine="709"/>
            <w:jc w:val="both"/>
          </w:pPr>
        </w:pPrChange>
      </w:pPr>
    </w:p>
    <w:p w14:paraId="30E3401D" w14:textId="7A66EEE8" w:rsidR="00C344DB" w:rsidRPr="006E36D2" w:rsidDel="00A50D30" w:rsidRDefault="00C344DB" w:rsidP="006E36D2">
      <w:pPr>
        <w:spacing w:after="0" w:line="240" w:lineRule="auto"/>
        <w:ind w:firstLine="709"/>
        <w:jc w:val="both"/>
        <w:rPr>
          <w:del w:id="1707" w:author="Савина Елена Анатольевна" w:date="2022-05-17T12:29:00Z"/>
          <w:rFonts w:ascii="Times New Roman" w:hAnsi="Times New Roman" w:cs="Times New Roman"/>
          <w:sz w:val="24"/>
          <w:szCs w:val="24"/>
        </w:rPr>
      </w:pPr>
      <w:del w:id="1708" w:author="Савина Елена Анатольевна" w:date="2022-05-17T12:29:00Z">
        <w:r w:rsidRPr="006E36D2" w:rsidDel="00A50D30">
          <w:rPr>
            <w:rFonts w:ascii="Times New Roman" w:hAnsi="Times New Roman" w:cs="Times New Roman"/>
            <w:sz w:val="24"/>
            <w:szCs w:val="24"/>
          </w:rPr>
          <w:delText>2.2.2.</w:delText>
        </w:r>
      </w:del>
      <w:del w:id="1709" w:author="Савина Елена Анатольевна" w:date="2022-05-17T12:28:00Z">
        <w:r w:rsidRPr="006E36D2" w:rsidDel="00A50D30">
          <w:rPr>
            <w:rFonts w:ascii="Times New Roman" w:hAnsi="Times New Roman" w:cs="Times New Roman"/>
            <w:sz w:val="24"/>
            <w:szCs w:val="24"/>
          </w:rPr>
          <w:delText xml:space="preserve"> </w:delText>
        </w:r>
      </w:del>
      <w:del w:id="1710" w:author="Савина Елена Анатольевна" w:date="2022-05-12T12:02:00Z">
        <w:r w:rsidRPr="006E36D2" w:rsidDel="00D2670C">
          <w:rPr>
            <w:rFonts w:ascii="Times New Roman" w:hAnsi="Times New Roman" w:cs="Times New Roman"/>
            <w:sz w:val="24"/>
            <w:szCs w:val="24"/>
          </w:rPr>
          <w:delText>_____</w:delText>
        </w:r>
      </w:del>
      <w:del w:id="1711" w:author="Савина Елена Анатольевна" w:date="2022-05-17T12:29:00Z">
        <w:r w:rsidRPr="006E36D2" w:rsidDel="00A50D30">
          <w:rPr>
            <w:rFonts w:ascii="Times New Roman" w:hAnsi="Times New Roman" w:cs="Times New Roman"/>
            <w:sz w:val="24"/>
            <w:szCs w:val="24"/>
          </w:rPr>
          <w:delText>.</w:delText>
        </w:r>
      </w:del>
    </w:p>
    <w:p w14:paraId="191F772C" w14:textId="4AF2C29E" w:rsidR="007E7E1D" w:rsidRPr="006E36D2" w:rsidDel="00D309BB" w:rsidRDefault="00701097" w:rsidP="006E36D2">
      <w:pPr>
        <w:spacing w:after="0" w:line="240" w:lineRule="auto"/>
        <w:ind w:firstLine="709"/>
        <w:jc w:val="both"/>
        <w:rPr>
          <w:del w:id="1712" w:author="Савина Елена Анатольевна" w:date="2022-05-13T18:02:00Z"/>
          <w:rFonts w:ascii="Times New Roman" w:hAnsi="Times New Roman" w:cs="Times New Roman"/>
          <w:sz w:val="24"/>
          <w:szCs w:val="24"/>
        </w:rPr>
      </w:pPr>
      <w:del w:id="1713" w:author="Савина Елена Анатольевна" w:date="2022-05-13T18:02:00Z">
        <w:r w:rsidRPr="006E36D2" w:rsidDel="00D309BB">
          <w:rPr>
            <w:rFonts w:ascii="Times New Roman" w:hAnsi="Times New Roman" w:cs="Times New Roman"/>
            <w:sz w:val="24"/>
            <w:szCs w:val="24"/>
          </w:rPr>
          <w:delText xml:space="preserve">2.3. </w:delText>
        </w:r>
      </w:del>
      <w:del w:id="1714" w:author="Савина Елена Анатольевна" w:date="2022-05-12T12:08:00Z">
        <w:r w:rsidR="007E7E1D" w:rsidRPr="006E36D2" w:rsidDel="004B16FA">
          <w:rPr>
            <w:rFonts w:ascii="Times New Roman" w:hAnsi="Times New Roman" w:cs="Times New Roman"/>
            <w:sz w:val="24"/>
            <w:szCs w:val="24"/>
          </w:rPr>
          <w:delText>Государственная у</w:delText>
        </w:r>
      </w:del>
      <w:del w:id="1715" w:author="Савина Елена Анатольевна" w:date="2022-05-13T18:02:00Z">
        <w:r w:rsidR="007E7E1D" w:rsidRPr="006E36D2" w:rsidDel="00D309BB">
          <w:rPr>
            <w:rFonts w:ascii="Times New Roman" w:hAnsi="Times New Roman" w:cs="Times New Roman"/>
            <w:sz w:val="24"/>
            <w:szCs w:val="24"/>
          </w:rPr>
          <w:delText xml:space="preserve">слуга предоставляется заявителю в соответствии с вариантом предоставления </w:delText>
        </w:r>
      </w:del>
      <w:del w:id="1716" w:author="Савина Елена Анатольевна" w:date="2022-05-12T12:08:00Z">
        <w:r w:rsidR="007E7E1D" w:rsidRPr="006E36D2" w:rsidDel="004B16FA">
          <w:rPr>
            <w:rFonts w:ascii="Times New Roman" w:hAnsi="Times New Roman" w:cs="Times New Roman"/>
            <w:sz w:val="24"/>
            <w:szCs w:val="24"/>
          </w:rPr>
          <w:delText xml:space="preserve">государственной </w:delText>
        </w:r>
      </w:del>
      <w:del w:id="1717" w:author="Савина Елена Анатольевна" w:date="2022-05-13T18:02:00Z">
        <w:r w:rsidR="007E7E1D" w:rsidRPr="006E36D2" w:rsidDel="00D309BB">
          <w:rPr>
            <w:rFonts w:ascii="Times New Roman" w:hAnsi="Times New Roman" w:cs="Times New Roman"/>
            <w:sz w:val="24"/>
            <w:szCs w:val="24"/>
          </w:rPr>
          <w:delText xml:space="preserve">услуги, соответствующим признакам заявителя, определенным в результате анкетирования, проводимого органом, предоставляющим </w:delText>
        </w:r>
      </w:del>
      <w:del w:id="1718" w:author="Савина Елена Анатольевна" w:date="2022-05-12T12:08:00Z">
        <w:r w:rsidR="007E7E1D" w:rsidRPr="006E36D2" w:rsidDel="004B16FA">
          <w:rPr>
            <w:rFonts w:ascii="Times New Roman" w:hAnsi="Times New Roman" w:cs="Times New Roman"/>
            <w:sz w:val="24"/>
            <w:szCs w:val="24"/>
          </w:rPr>
          <w:delText xml:space="preserve">государственную </w:delText>
        </w:r>
      </w:del>
      <w:del w:id="1719" w:author="Савина Елена Анатольевна" w:date="2022-05-13T18:02:00Z">
        <w:r w:rsidR="007E7E1D" w:rsidRPr="006E36D2" w:rsidDel="00D309BB">
          <w:rPr>
            <w:rFonts w:ascii="Times New Roman" w:hAnsi="Times New Roman" w:cs="Times New Roman"/>
            <w:sz w:val="24"/>
            <w:szCs w:val="24"/>
          </w:rPr>
          <w:delText>услугу</w:delText>
        </w:r>
      </w:del>
      <w:del w:id="1720" w:author="Савина Елена Анатольевна" w:date="2022-05-12T12:09:00Z">
        <w:r w:rsidR="007E7E1D" w:rsidRPr="006E36D2" w:rsidDel="004B16FA">
          <w:rPr>
            <w:rFonts w:ascii="Times New Roman" w:hAnsi="Times New Roman" w:cs="Times New Roman"/>
            <w:sz w:val="24"/>
            <w:szCs w:val="24"/>
          </w:rPr>
          <w:delText xml:space="preserve"> </w:delText>
        </w:r>
        <w:r w:rsidR="007E7E1D" w:rsidRPr="006E36D2" w:rsidDel="004B16FA">
          <w:rPr>
            <w:rFonts w:ascii="Times New Roman" w:hAnsi="Times New Roman" w:cs="Times New Roman"/>
            <w:sz w:val="24"/>
            <w:szCs w:val="24"/>
          </w:rPr>
          <w:br/>
        </w:r>
      </w:del>
      <w:del w:id="1721" w:author="Савина Елена Анатольевна" w:date="2022-05-13T18:02:00Z">
        <w:r w:rsidR="007E7E1D" w:rsidRPr="006E36D2" w:rsidDel="00D309BB">
          <w:rPr>
            <w:rFonts w:ascii="Times New Roman" w:hAnsi="Times New Roman" w:cs="Times New Roman"/>
            <w:sz w:val="24"/>
            <w:szCs w:val="24"/>
          </w:rPr>
          <w:delText>(далее – профилирование), а также результата, за предоставлением которого обратился заявитель.</w:delText>
        </w:r>
      </w:del>
    </w:p>
    <w:p w14:paraId="672B9645" w14:textId="25B599C9" w:rsidR="00292B2B" w:rsidRPr="006E36D2" w:rsidDel="006609F1" w:rsidRDefault="00292B2B" w:rsidP="006E36D2">
      <w:pPr>
        <w:spacing w:after="0" w:line="240" w:lineRule="auto"/>
        <w:ind w:firstLine="709"/>
        <w:jc w:val="center"/>
        <w:rPr>
          <w:del w:id="1722" w:author="Савина Елена Анатольевна" w:date="2022-05-12T15:52:00Z"/>
          <w:rFonts w:ascii="Times New Roman" w:hAnsi="Times New Roman" w:cs="Times New Roman"/>
          <w:sz w:val="24"/>
          <w:szCs w:val="24"/>
        </w:rPr>
      </w:pPr>
    </w:p>
    <w:p w14:paraId="0E30B341" w14:textId="7CE52A86" w:rsidR="00BC7BC3" w:rsidRPr="006E36D2" w:rsidRDefault="00BC7BC3" w:rsidP="006E36D2">
      <w:pPr>
        <w:pStyle w:val="10"/>
        <w:spacing w:before="0" w:line="240" w:lineRule="auto"/>
        <w:ind w:firstLine="709"/>
        <w:jc w:val="center"/>
        <w:rPr>
          <w:rFonts w:ascii="Times New Roman" w:hAnsi="Times New Roman" w:cs="Times New Roman"/>
          <w:b w:val="0"/>
          <w:color w:val="auto"/>
          <w:sz w:val="24"/>
          <w:szCs w:val="24"/>
        </w:rPr>
      </w:pPr>
      <w:bookmarkStart w:id="1723" w:name="_Toc103859648"/>
      <w:r w:rsidRPr="006E36D2">
        <w:rPr>
          <w:rFonts w:ascii="Times New Roman" w:hAnsi="Times New Roman" w:cs="Times New Roman"/>
          <w:b w:val="0"/>
          <w:color w:val="auto"/>
          <w:sz w:val="24"/>
          <w:szCs w:val="24"/>
          <w:lang w:val="en-US"/>
        </w:rPr>
        <w:t>II</w:t>
      </w:r>
      <w:r w:rsidRPr="006E36D2">
        <w:rPr>
          <w:rFonts w:ascii="Times New Roman" w:hAnsi="Times New Roman" w:cs="Times New Roman"/>
          <w:b w:val="0"/>
          <w:color w:val="auto"/>
          <w:sz w:val="24"/>
          <w:szCs w:val="24"/>
        </w:rPr>
        <w:t xml:space="preserve">. Стандарт предоставления </w:t>
      </w:r>
      <w:ins w:id="1724" w:author="Савина Елена Анатольевна" w:date="2022-05-17T12:30:00Z">
        <w:r w:rsidR="00A50D30" w:rsidRPr="006E36D2">
          <w:rPr>
            <w:rFonts w:ascii="Times New Roman" w:hAnsi="Times New Roman" w:cs="Times New Roman"/>
            <w:b w:val="0"/>
            <w:color w:val="auto"/>
            <w:sz w:val="24"/>
            <w:szCs w:val="24"/>
          </w:rPr>
          <w:t xml:space="preserve">муниципальной </w:t>
        </w:r>
      </w:ins>
      <w:del w:id="1725" w:author="Савина Елена Анатольевна" w:date="2022-05-12T12:24:00Z">
        <w:r w:rsidRPr="006E36D2" w:rsidDel="0030560E">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1723"/>
    </w:p>
    <w:p w14:paraId="7D598473" w14:textId="77777777" w:rsidR="00815BB3" w:rsidRPr="006E36D2" w:rsidRDefault="00815BB3" w:rsidP="006E36D2">
      <w:pPr>
        <w:spacing w:after="0" w:line="240" w:lineRule="auto"/>
        <w:ind w:firstLine="709"/>
        <w:jc w:val="center"/>
        <w:rPr>
          <w:rFonts w:ascii="Times New Roman" w:hAnsi="Times New Roman" w:cs="Times New Roman"/>
          <w:sz w:val="24"/>
          <w:szCs w:val="24"/>
        </w:rPr>
      </w:pPr>
    </w:p>
    <w:p w14:paraId="6E3B26B0" w14:textId="7E9D44BF" w:rsidR="00815BB3" w:rsidRPr="006E36D2" w:rsidRDefault="00815BB3" w:rsidP="006E36D2">
      <w:pPr>
        <w:pStyle w:val="20"/>
        <w:spacing w:before="0" w:line="240" w:lineRule="auto"/>
        <w:ind w:firstLine="709"/>
        <w:jc w:val="center"/>
        <w:rPr>
          <w:rFonts w:ascii="Times New Roman" w:hAnsi="Times New Roman" w:cs="Times New Roman"/>
          <w:b w:val="0"/>
          <w:color w:val="auto"/>
          <w:sz w:val="24"/>
          <w:szCs w:val="24"/>
        </w:rPr>
      </w:pPr>
      <w:bookmarkStart w:id="1726" w:name="_Toc103859649"/>
      <w:r w:rsidRPr="006E36D2">
        <w:rPr>
          <w:rFonts w:ascii="Times New Roman" w:hAnsi="Times New Roman" w:cs="Times New Roman"/>
          <w:b w:val="0"/>
          <w:color w:val="auto"/>
          <w:sz w:val="24"/>
          <w:szCs w:val="24"/>
        </w:rPr>
        <w:t xml:space="preserve">3. Наименование </w:t>
      </w:r>
      <w:ins w:id="1727" w:author="Савина Елена Анатольевна" w:date="2022-05-17T12:30:00Z">
        <w:r w:rsidR="00A50D30" w:rsidRPr="006E36D2">
          <w:rPr>
            <w:rFonts w:ascii="Times New Roman" w:hAnsi="Times New Roman" w:cs="Times New Roman"/>
            <w:b w:val="0"/>
            <w:color w:val="auto"/>
            <w:sz w:val="24"/>
            <w:szCs w:val="24"/>
          </w:rPr>
          <w:t xml:space="preserve">муниципальной </w:t>
        </w:r>
      </w:ins>
      <w:del w:id="1728" w:author="Савина Елена Анатольевна" w:date="2022-05-12T12:09:00Z">
        <w:r w:rsidRPr="006E36D2" w:rsidDel="004B16FA">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1726"/>
    </w:p>
    <w:p w14:paraId="6E4811F7" w14:textId="77777777" w:rsidR="00815BB3" w:rsidRPr="006E36D2" w:rsidRDefault="00815BB3" w:rsidP="006E36D2">
      <w:pPr>
        <w:spacing w:after="0" w:line="240" w:lineRule="auto"/>
        <w:ind w:firstLine="709"/>
        <w:jc w:val="center"/>
        <w:rPr>
          <w:rFonts w:ascii="Times New Roman" w:hAnsi="Times New Roman" w:cs="Times New Roman"/>
          <w:sz w:val="24"/>
          <w:szCs w:val="24"/>
        </w:rPr>
      </w:pPr>
    </w:p>
    <w:p w14:paraId="5DE61D73" w14:textId="266D772F" w:rsidR="00815BB3" w:rsidRPr="006E36D2" w:rsidRDefault="00815BB3"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3.1. </w:t>
      </w:r>
      <w:ins w:id="1729" w:author="Савина Елена Анатольевна" w:date="2022-05-17T12:30:00Z">
        <w:r w:rsidR="00A50D30" w:rsidRPr="006E36D2">
          <w:rPr>
            <w:rFonts w:ascii="Times New Roman" w:hAnsi="Times New Roman" w:cs="Times New Roman"/>
            <w:sz w:val="24"/>
            <w:szCs w:val="24"/>
          </w:rPr>
          <w:t xml:space="preserve">Муниципальная </w:t>
        </w:r>
      </w:ins>
      <w:del w:id="1730" w:author="Савина Елена Анатольевна" w:date="2022-05-12T12:09:00Z">
        <w:r w:rsidRPr="006E36D2" w:rsidDel="004B16FA">
          <w:rPr>
            <w:rFonts w:ascii="Times New Roman" w:hAnsi="Times New Roman" w:cs="Times New Roman"/>
            <w:sz w:val="24"/>
            <w:szCs w:val="24"/>
          </w:rPr>
          <w:delText>Государственная у</w:delText>
        </w:r>
      </w:del>
      <w:ins w:id="1731" w:author="Савина Елена Анатольевна" w:date="2022-05-17T12:31:00Z">
        <w:r w:rsidR="00A50D30" w:rsidRPr="006E36D2">
          <w:rPr>
            <w:rFonts w:ascii="Times New Roman" w:hAnsi="Times New Roman" w:cs="Times New Roman"/>
            <w:sz w:val="24"/>
            <w:szCs w:val="24"/>
          </w:rPr>
          <w:t>у</w:t>
        </w:r>
      </w:ins>
      <w:r w:rsidRPr="006E36D2">
        <w:rPr>
          <w:rFonts w:ascii="Times New Roman" w:hAnsi="Times New Roman" w:cs="Times New Roman"/>
          <w:sz w:val="24"/>
          <w:szCs w:val="24"/>
        </w:rPr>
        <w:t>слуга «</w:t>
      </w:r>
      <w:ins w:id="1732" w:author="Савина Елена Анатольевна" w:date="2022-05-12T12:09:00Z">
        <w:r w:rsidR="004B16FA" w:rsidRPr="006E36D2">
          <w:rPr>
            <w:rFonts w:ascii="Times New Roman" w:hAnsi="Times New Roman" w:cs="Times New Roman"/>
            <w:sz w:val="24"/>
            <w:szCs w:val="24"/>
          </w:rPr>
          <w:t xml:space="preserve">Предоставление права </w:t>
        </w:r>
      </w:ins>
      <w:ins w:id="1733" w:author="Савина Елена Анатольевна" w:date="2022-05-16T15:52:00Z">
        <w:r w:rsidR="005E63A5" w:rsidRPr="006E36D2">
          <w:rPr>
            <w:rFonts w:ascii="Times New Roman" w:hAnsi="Times New Roman" w:cs="Times New Roman"/>
            <w:sz w:val="24"/>
            <w:szCs w:val="24"/>
          </w:rPr>
          <w:t xml:space="preserve">на </w:t>
        </w:r>
      </w:ins>
      <w:ins w:id="1734" w:author="Савина Елена Анатольевна" w:date="2022-05-12T12:09:00Z">
        <w:r w:rsidR="004B16FA" w:rsidRPr="006E36D2">
          <w:rPr>
            <w:rFonts w:ascii="Times New Roman" w:hAnsi="Times New Roman" w:cs="Times New Roman"/>
            <w:sz w:val="24"/>
            <w:szCs w:val="24"/>
          </w:rPr>
          <w:t>размещени</w:t>
        </w:r>
      </w:ins>
      <w:ins w:id="1735" w:author="Савина Елена Анатольевна" w:date="2022-05-16T15:52:00Z">
        <w:r w:rsidR="005E63A5" w:rsidRPr="006E36D2">
          <w:rPr>
            <w:rFonts w:ascii="Times New Roman" w:hAnsi="Times New Roman" w:cs="Times New Roman"/>
            <w:sz w:val="24"/>
            <w:szCs w:val="24"/>
          </w:rPr>
          <w:t>е</w:t>
        </w:r>
      </w:ins>
      <w:ins w:id="1736" w:author="Савина Елена Анатольевна" w:date="2022-05-12T12:09:00Z">
        <w:r w:rsidR="004B16FA" w:rsidRPr="006E36D2">
          <w:rPr>
            <w:rFonts w:ascii="Times New Roman" w:hAnsi="Times New Roman" w:cs="Times New Roman"/>
            <w:sz w:val="24"/>
            <w:szCs w:val="24"/>
          </w:rPr>
          <w:t xml:space="preserve"> </w:t>
        </w:r>
      </w:ins>
      <w:ins w:id="1737" w:author="Савина Елена Анатольевна" w:date="2022-05-13T21:10:00Z">
        <w:r w:rsidR="002B6DB4" w:rsidRPr="006E36D2">
          <w:rPr>
            <w:rFonts w:ascii="Times New Roman" w:hAnsi="Times New Roman" w:cs="Times New Roman"/>
            <w:sz w:val="24"/>
            <w:szCs w:val="24"/>
          </w:rPr>
          <w:t xml:space="preserve">передвижного сооружения </w:t>
        </w:r>
      </w:ins>
      <w:ins w:id="1738" w:author="Савина Елена Анатольевна" w:date="2022-05-12T12:09:00Z">
        <w:r w:rsidR="004B16FA" w:rsidRPr="006E36D2">
          <w:rPr>
            <w:rFonts w:ascii="Times New Roman" w:hAnsi="Times New Roman" w:cs="Times New Roman"/>
            <w:sz w:val="24"/>
            <w:szCs w:val="24"/>
          </w:rPr>
          <w:t xml:space="preserve">без проведения торгов на льготных условиях </w:t>
        </w:r>
      </w:ins>
      <w:ins w:id="1739" w:author="Учетная запись Майкрософт" w:date="2022-06-02T11:48:00Z">
        <w:r w:rsidR="00C7524C" w:rsidRPr="006E36D2">
          <w:rPr>
            <w:rFonts w:ascii="Times New Roman" w:hAnsi="Times New Roman" w:cs="Times New Roman"/>
            <w:sz w:val="24"/>
            <w:szCs w:val="24"/>
          </w:rPr>
          <w:br/>
        </w:r>
      </w:ins>
      <w:ins w:id="1740" w:author="Савина Елена Анатольевна" w:date="2022-05-12T12:09:00Z">
        <w:r w:rsidR="004B16FA" w:rsidRPr="006E36D2">
          <w:rPr>
            <w:rFonts w:ascii="Times New Roman" w:hAnsi="Times New Roman" w:cs="Times New Roman"/>
            <w:sz w:val="24"/>
            <w:szCs w:val="24"/>
          </w:rPr>
          <w:t xml:space="preserve">на территории </w:t>
        </w:r>
      </w:ins>
      <w:r w:rsidR="006E36D2">
        <w:rPr>
          <w:rFonts w:ascii="Times New Roman" w:hAnsi="Times New Roman" w:cs="Times New Roman"/>
          <w:sz w:val="24"/>
          <w:szCs w:val="24"/>
        </w:rPr>
        <w:t>Наро-Фоминского городского округа</w:t>
      </w:r>
      <w:del w:id="1741" w:author="Савина Елена Анатольевна" w:date="2022-05-12T12:09:00Z">
        <w:r w:rsidRPr="006E36D2" w:rsidDel="004B16FA">
          <w:rPr>
            <w:rFonts w:ascii="Times New Roman" w:hAnsi="Times New Roman" w:cs="Times New Roman"/>
            <w:sz w:val="24"/>
            <w:szCs w:val="24"/>
          </w:rPr>
          <w:delText>_____</w:delText>
        </w:r>
      </w:del>
      <w:r w:rsidRPr="006E36D2">
        <w:rPr>
          <w:rFonts w:ascii="Times New Roman" w:hAnsi="Times New Roman" w:cs="Times New Roman"/>
          <w:sz w:val="24"/>
          <w:szCs w:val="24"/>
        </w:rPr>
        <w:t>»</w:t>
      </w:r>
      <w:del w:id="1742" w:author="Савина Елена Анатольевна" w:date="2022-05-12T12:09:00Z">
        <w:r w:rsidRPr="006E36D2" w:rsidDel="004B16FA">
          <w:rPr>
            <w:rFonts w:ascii="Times New Roman" w:hAnsi="Times New Roman" w:cs="Times New Roman"/>
            <w:sz w:val="24"/>
            <w:szCs w:val="24"/>
          </w:rPr>
          <w:delText xml:space="preserve"> (</w:delText>
        </w:r>
        <w:r w:rsidRPr="006E36D2" w:rsidDel="004B16FA">
          <w:rPr>
            <w:rFonts w:ascii="Times New Roman" w:hAnsi="Times New Roman" w:cs="Times New Roman"/>
            <w:i/>
            <w:sz w:val="24"/>
            <w:szCs w:val="24"/>
          </w:rPr>
          <w:delText>указать наименование государственной услуги</w:delText>
        </w:r>
        <w:r w:rsidRPr="006E36D2" w:rsidDel="004B16FA">
          <w:rPr>
            <w:rFonts w:ascii="Times New Roman" w:hAnsi="Times New Roman" w:cs="Times New Roman"/>
            <w:sz w:val="24"/>
            <w:szCs w:val="24"/>
          </w:rPr>
          <w:delText>)</w:delText>
        </w:r>
      </w:del>
      <w:r w:rsidRPr="006E36D2">
        <w:rPr>
          <w:rFonts w:ascii="Times New Roman" w:hAnsi="Times New Roman" w:cs="Times New Roman"/>
          <w:sz w:val="24"/>
          <w:szCs w:val="24"/>
        </w:rPr>
        <w:t>.</w:t>
      </w:r>
    </w:p>
    <w:p w14:paraId="6004B432" w14:textId="77777777" w:rsidR="00815BB3" w:rsidRPr="006E36D2" w:rsidRDefault="00815BB3" w:rsidP="006E36D2">
      <w:pPr>
        <w:spacing w:after="0" w:line="240" w:lineRule="auto"/>
        <w:ind w:firstLine="709"/>
        <w:jc w:val="both"/>
        <w:rPr>
          <w:rFonts w:ascii="Times New Roman" w:hAnsi="Times New Roman" w:cs="Times New Roman"/>
          <w:sz w:val="24"/>
          <w:szCs w:val="24"/>
        </w:rPr>
      </w:pPr>
    </w:p>
    <w:p w14:paraId="2F81BFD3" w14:textId="17F7AE56" w:rsidR="00815BB3" w:rsidRPr="006E36D2" w:rsidRDefault="00815BB3" w:rsidP="006E36D2">
      <w:pPr>
        <w:pStyle w:val="20"/>
        <w:spacing w:before="0" w:line="240" w:lineRule="auto"/>
        <w:ind w:firstLine="709"/>
        <w:jc w:val="center"/>
        <w:rPr>
          <w:rFonts w:ascii="Times New Roman" w:hAnsi="Times New Roman" w:cs="Times New Roman"/>
          <w:b w:val="0"/>
          <w:color w:val="auto"/>
          <w:sz w:val="24"/>
          <w:szCs w:val="24"/>
        </w:rPr>
      </w:pPr>
      <w:bookmarkStart w:id="1743" w:name="_Toc103859650"/>
      <w:r w:rsidRPr="006E36D2">
        <w:rPr>
          <w:rFonts w:ascii="Times New Roman" w:hAnsi="Times New Roman" w:cs="Times New Roman"/>
          <w:b w:val="0"/>
          <w:color w:val="auto"/>
          <w:sz w:val="24"/>
          <w:szCs w:val="24"/>
        </w:rPr>
        <w:t xml:space="preserve">4. Наименование </w:t>
      </w:r>
      <w:del w:id="1744" w:author="Савина Елена Анатольевна" w:date="2022-05-12T12:10:00Z">
        <w:r w:rsidRPr="006E36D2" w:rsidDel="004B16FA">
          <w:rPr>
            <w:rFonts w:ascii="Times New Roman" w:hAnsi="Times New Roman" w:cs="Times New Roman"/>
            <w:b w:val="0"/>
            <w:color w:val="auto"/>
            <w:sz w:val="24"/>
            <w:szCs w:val="24"/>
          </w:rPr>
          <w:delText xml:space="preserve">центрального исполнительного </w:delText>
        </w:r>
      </w:del>
      <w:r w:rsidRPr="006E36D2">
        <w:rPr>
          <w:rFonts w:ascii="Times New Roman" w:hAnsi="Times New Roman" w:cs="Times New Roman"/>
          <w:b w:val="0"/>
          <w:color w:val="auto"/>
          <w:sz w:val="24"/>
          <w:szCs w:val="24"/>
        </w:rPr>
        <w:t xml:space="preserve">органа </w:t>
      </w:r>
      <w:ins w:id="1745" w:author="Савина Елена Анатольевна" w:date="2022-05-12T12:10:00Z">
        <w:r w:rsidR="004B16FA" w:rsidRPr="006E36D2">
          <w:rPr>
            <w:rFonts w:ascii="Times New Roman" w:hAnsi="Times New Roman" w:cs="Times New Roman"/>
            <w:b w:val="0"/>
            <w:color w:val="auto"/>
            <w:sz w:val="24"/>
            <w:szCs w:val="24"/>
          </w:rPr>
          <w:t>местного самоуправления муниципального образования</w:t>
        </w:r>
      </w:ins>
      <w:del w:id="1746" w:author="Савина Елена Анатольевна" w:date="2022-05-12T12:11:00Z">
        <w:r w:rsidRPr="006E36D2" w:rsidDel="004B16FA">
          <w:rPr>
            <w:rFonts w:ascii="Times New Roman" w:hAnsi="Times New Roman" w:cs="Times New Roman"/>
            <w:b w:val="0"/>
            <w:color w:val="auto"/>
            <w:sz w:val="24"/>
            <w:szCs w:val="24"/>
          </w:rPr>
          <w:delText>государственной власти</w:delText>
        </w:r>
      </w:del>
      <w:r w:rsidRPr="006E36D2">
        <w:rPr>
          <w:rFonts w:ascii="Times New Roman" w:hAnsi="Times New Roman" w:cs="Times New Roman"/>
          <w:b w:val="0"/>
          <w:color w:val="auto"/>
          <w:sz w:val="24"/>
          <w:szCs w:val="24"/>
        </w:rPr>
        <w:t xml:space="preserve"> Московской области, предоставляющего </w:t>
      </w:r>
      <w:ins w:id="1747" w:author="Савина Елена Анатольевна" w:date="2022-05-17T12:31:00Z">
        <w:r w:rsidR="00A50D30" w:rsidRPr="006E36D2">
          <w:rPr>
            <w:rFonts w:ascii="Times New Roman" w:hAnsi="Times New Roman" w:cs="Times New Roman"/>
            <w:b w:val="0"/>
            <w:color w:val="auto"/>
            <w:sz w:val="24"/>
            <w:szCs w:val="24"/>
          </w:rPr>
          <w:t xml:space="preserve">муниципальную </w:t>
        </w:r>
      </w:ins>
      <w:del w:id="1748" w:author="Савина Елена Анатольевна" w:date="2022-05-12T12:11:00Z">
        <w:r w:rsidRPr="006E36D2" w:rsidDel="004B16FA">
          <w:rPr>
            <w:rFonts w:ascii="Times New Roman" w:hAnsi="Times New Roman" w:cs="Times New Roman"/>
            <w:b w:val="0"/>
            <w:color w:val="auto"/>
            <w:sz w:val="24"/>
            <w:szCs w:val="24"/>
          </w:rPr>
          <w:delText xml:space="preserve">государственную </w:delText>
        </w:r>
      </w:del>
      <w:r w:rsidRPr="006E36D2">
        <w:rPr>
          <w:rFonts w:ascii="Times New Roman" w:hAnsi="Times New Roman" w:cs="Times New Roman"/>
          <w:b w:val="0"/>
          <w:color w:val="auto"/>
          <w:sz w:val="24"/>
          <w:szCs w:val="24"/>
        </w:rPr>
        <w:t>услугу</w:t>
      </w:r>
      <w:bookmarkEnd w:id="1743"/>
    </w:p>
    <w:p w14:paraId="1FA8DD71" w14:textId="77777777" w:rsidR="00815BB3" w:rsidRPr="006E36D2" w:rsidRDefault="00815BB3" w:rsidP="006E36D2">
      <w:pPr>
        <w:spacing w:after="0" w:line="240" w:lineRule="auto"/>
        <w:ind w:firstLine="709"/>
        <w:jc w:val="both"/>
        <w:rPr>
          <w:rFonts w:ascii="Times New Roman" w:hAnsi="Times New Roman" w:cs="Times New Roman"/>
          <w:sz w:val="24"/>
          <w:szCs w:val="24"/>
        </w:rPr>
      </w:pPr>
    </w:p>
    <w:p w14:paraId="2C43FF16" w14:textId="13E7E97E" w:rsidR="00815BB3" w:rsidRPr="006E36D2" w:rsidRDefault="00815BB3"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4.1. </w:t>
      </w:r>
      <w:del w:id="1749" w:author="Савина Елена Анатольевна" w:date="2022-05-12T12:11:00Z">
        <w:r w:rsidRPr="006E36D2" w:rsidDel="004B16FA">
          <w:rPr>
            <w:rFonts w:ascii="Times New Roman" w:hAnsi="Times New Roman" w:cs="Times New Roman"/>
            <w:sz w:val="24"/>
            <w:szCs w:val="24"/>
          </w:rPr>
          <w:delText>Центральным исполнительным о</w:delText>
        </w:r>
      </w:del>
      <w:ins w:id="1750" w:author="Савина Елена Анатольевна" w:date="2022-05-12T12:11:00Z">
        <w:r w:rsidR="004B16FA" w:rsidRPr="006E36D2">
          <w:rPr>
            <w:rFonts w:ascii="Times New Roman" w:hAnsi="Times New Roman" w:cs="Times New Roman"/>
            <w:sz w:val="24"/>
            <w:szCs w:val="24"/>
          </w:rPr>
          <w:t>О</w:t>
        </w:r>
      </w:ins>
      <w:r w:rsidRPr="006E36D2">
        <w:rPr>
          <w:rFonts w:ascii="Times New Roman" w:hAnsi="Times New Roman" w:cs="Times New Roman"/>
          <w:sz w:val="24"/>
          <w:szCs w:val="24"/>
        </w:rPr>
        <w:t xml:space="preserve">рганом </w:t>
      </w:r>
      <w:ins w:id="1751" w:author="Савина Елена Анатольевна" w:date="2022-05-12T12:11:00Z">
        <w:r w:rsidR="004B16FA" w:rsidRPr="006E36D2">
          <w:rPr>
            <w:rFonts w:ascii="Times New Roman" w:hAnsi="Times New Roman" w:cs="Times New Roman"/>
            <w:sz w:val="24"/>
            <w:szCs w:val="24"/>
          </w:rPr>
          <w:t xml:space="preserve">местного самоуправления муниципального образования </w:t>
        </w:r>
      </w:ins>
      <w:del w:id="1752" w:author="Савина Елена Анатольевна" w:date="2022-05-12T12:11:00Z">
        <w:r w:rsidRPr="006E36D2" w:rsidDel="004B16FA">
          <w:rPr>
            <w:rFonts w:ascii="Times New Roman" w:hAnsi="Times New Roman" w:cs="Times New Roman"/>
            <w:sz w:val="24"/>
            <w:szCs w:val="24"/>
          </w:rPr>
          <w:delText xml:space="preserve">государственной власти </w:delText>
        </w:r>
      </w:del>
      <w:r w:rsidRPr="006E36D2">
        <w:rPr>
          <w:rFonts w:ascii="Times New Roman" w:hAnsi="Times New Roman" w:cs="Times New Roman"/>
          <w:sz w:val="24"/>
          <w:szCs w:val="24"/>
        </w:rPr>
        <w:t xml:space="preserve">Московской области, предоставляющим </w:t>
      </w:r>
      <w:ins w:id="1753" w:author="Савина Елена Анатольевна" w:date="2022-05-17T12:31:00Z">
        <w:r w:rsidR="00A50D30" w:rsidRPr="006E36D2">
          <w:rPr>
            <w:rFonts w:ascii="Times New Roman" w:hAnsi="Times New Roman" w:cs="Times New Roman"/>
            <w:sz w:val="24"/>
            <w:szCs w:val="24"/>
          </w:rPr>
          <w:t xml:space="preserve">муниципальную </w:t>
        </w:r>
      </w:ins>
      <w:del w:id="1754" w:author="Савина Елена Анатольевна" w:date="2022-05-12T12:11:00Z">
        <w:r w:rsidRPr="006E36D2" w:rsidDel="004B16FA">
          <w:rPr>
            <w:rFonts w:ascii="Times New Roman" w:hAnsi="Times New Roman" w:cs="Times New Roman"/>
            <w:sz w:val="24"/>
            <w:szCs w:val="24"/>
          </w:rPr>
          <w:delText xml:space="preserve">государственную </w:delText>
        </w:r>
      </w:del>
      <w:r w:rsidRPr="006E36D2">
        <w:rPr>
          <w:rFonts w:ascii="Times New Roman" w:hAnsi="Times New Roman" w:cs="Times New Roman"/>
          <w:sz w:val="24"/>
          <w:szCs w:val="24"/>
        </w:rPr>
        <w:t xml:space="preserve">услугу, является </w:t>
      </w:r>
      <w:del w:id="1755" w:author="Савина Елена Анатольевна" w:date="2022-05-12T12:11:00Z">
        <w:r w:rsidRPr="006E36D2" w:rsidDel="004B16FA">
          <w:rPr>
            <w:rFonts w:ascii="Times New Roman" w:hAnsi="Times New Roman" w:cs="Times New Roman"/>
            <w:sz w:val="24"/>
            <w:szCs w:val="24"/>
          </w:rPr>
          <w:delText>Министерство</w:delText>
        </w:r>
      </w:del>
      <w:ins w:id="1756" w:author="Савина Елена Анатольевна" w:date="2022-05-12T12:11:00Z">
        <w:r w:rsidR="004B16FA" w:rsidRPr="006E36D2">
          <w:rPr>
            <w:rFonts w:ascii="Times New Roman" w:hAnsi="Times New Roman" w:cs="Times New Roman"/>
            <w:sz w:val="24"/>
            <w:szCs w:val="24"/>
          </w:rPr>
          <w:t>Администрация</w:t>
        </w:r>
      </w:ins>
      <w:r w:rsidRPr="006E36D2">
        <w:rPr>
          <w:rFonts w:ascii="Times New Roman" w:hAnsi="Times New Roman" w:cs="Times New Roman"/>
          <w:sz w:val="24"/>
          <w:szCs w:val="24"/>
        </w:rPr>
        <w:t>.</w:t>
      </w:r>
    </w:p>
    <w:p w14:paraId="479DA9F6" w14:textId="337903B7" w:rsidR="00815BB3" w:rsidRPr="006E36D2" w:rsidRDefault="00815BB3" w:rsidP="006E36D2">
      <w:pPr>
        <w:spacing w:after="0" w:line="240" w:lineRule="auto"/>
        <w:ind w:firstLine="709"/>
        <w:jc w:val="both"/>
        <w:rPr>
          <w:ins w:id="1757" w:author="Савина Елена Анатольевна" w:date="2022-05-18T14:35:00Z"/>
          <w:rFonts w:ascii="Times New Roman" w:hAnsi="Times New Roman" w:cs="Times New Roman"/>
          <w:color w:val="FF0000"/>
          <w:sz w:val="24"/>
          <w:szCs w:val="24"/>
        </w:rPr>
      </w:pPr>
      <w:r w:rsidRPr="006E36D2">
        <w:rPr>
          <w:rFonts w:ascii="Times New Roman" w:hAnsi="Times New Roman" w:cs="Times New Roman"/>
          <w:color w:val="FF0000"/>
          <w:sz w:val="24"/>
          <w:szCs w:val="24"/>
        </w:rPr>
        <w:t xml:space="preserve">4.2. Непосредственное предоставление </w:t>
      </w:r>
      <w:ins w:id="1758" w:author="Савина Елена Анатольевна" w:date="2022-05-17T12:32:00Z">
        <w:r w:rsidR="00A50D30" w:rsidRPr="006E36D2">
          <w:rPr>
            <w:rFonts w:ascii="Times New Roman" w:hAnsi="Times New Roman" w:cs="Times New Roman"/>
            <w:color w:val="FF0000"/>
            <w:sz w:val="24"/>
            <w:szCs w:val="24"/>
          </w:rPr>
          <w:t xml:space="preserve">муниципальной </w:t>
        </w:r>
      </w:ins>
      <w:del w:id="1759" w:author="Савина Елена Анатольевна" w:date="2022-05-12T12:12:00Z">
        <w:r w:rsidRPr="006E36D2" w:rsidDel="004B16FA">
          <w:rPr>
            <w:rFonts w:ascii="Times New Roman" w:hAnsi="Times New Roman" w:cs="Times New Roman"/>
            <w:color w:val="FF0000"/>
            <w:sz w:val="24"/>
            <w:szCs w:val="24"/>
          </w:rPr>
          <w:delText xml:space="preserve">государственной </w:delText>
        </w:r>
      </w:del>
      <w:r w:rsidRPr="006E36D2">
        <w:rPr>
          <w:rFonts w:ascii="Times New Roman" w:hAnsi="Times New Roman" w:cs="Times New Roman"/>
          <w:color w:val="FF0000"/>
          <w:sz w:val="24"/>
          <w:szCs w:val="24"/>
        </w:rPr>
        <w:t xml:space="preserve">услуги осуществляет структурное подразделение </w:t>
      </w:r>
      <w:del w:id="1760" w:author="Савина Елена Анатольевна" w:date="2022-05-12T12:12:00Z">
        <w:r w:rsidRPr="006E36D2" w:rsidDel="004B16FA">
          <w:rPr>
            <w:rFonts w:ascii="Times New Roman" w:hAnsi="Times New Roman" w:cs="Times New Roman"/>
            <w:color w:val="FF0000"/>
            <w:sz w:val="24"/>
            <w:szCs w:val="24"/>
          </w:rPr>
          <w:delText xml:space="preserve">Министерства </w:delText>
        </w:r>
      </w:del>
      <w:ins w:id="1761" w:author="Савина Елена Анатольевна" w:date="2022-05-12T12:12:00Z">
        <w:r w:rsidR="004B16FA" w:rsidRPr="006E36D2">
          <w:rPr>
            <w:rFonts w:ascii="Times New Roman" w:hAnsi="Times New Roman" w:cs="Times New Roman"/>
            <w:color w:val="FF0000"/>
            <w:sz w:val="24"/>
            <w:szCs w:val="24"/>
          </w:rPr>
          <w:t xml:space="preserve">Администрации </w:t>
        </w:r>
      </w:ins>
      <w:r w:rsidRPr="006E36D2">
        <w:rPr>
          <w:rFonts w:ascii="Times New Roman" w:hAnsi="Times New Roman" w:cs="Times New Roman"/>
          <w:color w:val="FF0000"/>
          <w:sz w:val="24"/>
          <w:szCs w:val="24"/>
        </w:rPr>
        <w:t>– _____ (</w:t>
      </w:r>
      <w:r w:rsidRPr="006E36D2">
        <w:rPr>
          <w:rFonts w:ascii="Times New Roman" w:hAnsi="Times New Roman" w:cs="Times New Roman"/>
          <w:i/>
          <w:color w:val="FF0000"/>
          <w:sz w:val="24"/>
          <w:szCs w:val="24"/>
        </w:rPr>
        <w:t>указать наименование структурного подразделения</w:t>
      </w:r>
      <w:ins w:id="1762" w:author="Савина Елена Анатольевна" w:date="2022-05-19T10:41:00Z">
        <w:r w:rsidR="00860E1A" w:rsidRPr="006E36D2">
          <w:rPr>
            <w:rFonts w:ascii="Times New Roman" w:hAnsi="Times New Roman" w:cs="Times New Roman"/>
            <w:i/>
            <w:color w:val="FF0000"/>
            <w:sz w:val="24"/>
            <w:szCs w:val="24"/>
          </w:rPr>
          <w:t xml:space="preserve"> Администрации</w:t>
        </w:r>
      </w:ins>
      <w:r w:rsidRPr="006E36D2">
        <w:rPr>
          <w:rFonts w:ascii="Times New Roman" w:hAnsi="Times New Roman" w:cs="Times New Roman"/>
          <w:color w:val="FF0000"/>
          <w:sz w:val="24"/>
          <w:szCs w:val="24"/>
        </w:rPr>
        <w:t>)</w:t>
      </w:r>
      <w:del w:id="1763" w:author="Савина Елена Анатольевна" w:date="2022-05-12T12:25:00Z">
        <w:r w:rsidRPr="006E36D2" w:rsidDel="0030560E">
          <w:rPr>
            <w:rFonts w:ascii="Times New Roman" w:hAnsi="Times New Roman" w:cs="Times New Roman"/>
            <w:color w:val="FF0000"/>
            <w:sz w:val="24"/>
            <w:szCs w:val="24"/>
          </w:rPr>
          <w:delText>, ТСП</w:delText>
        </w:r>
        <w:r w:rsidRPr="006E36D2" w:rsidDel="0030560E">
          <w:rPr>
            <w:rStyle w:val="a5"/>
            <w:rFonts w:ascii="Times New Roman" w:hAnsi="Times New Roman" w:cs="Times New Roman"/>
            <w:color w:val="FF0000"/>
            <w:sz w:val="24"/>
            <w:szCs w:val="24"/>
          </w:rPr>
          <w:footnoteReference w:id="13"/>
        </w:r>
      </w:del>
      <w:r w:rsidRPr="006E36D2">
        <w:rPr>
          <w:rFonts w:ascii="Times New Roman" w:hAnsi="Times New Roman" w:cs="Times New Roman"/>
          <w:color w:val="FF0000"/>
          <w:sz w:val="24"/>
          <w:szCs w:val="24"/>
        </w:rPr>
        <w:t>.</w:t>
      </w:r>
    </w:p>
    <w:p w14:paraId="6FBD6D81" w14:textId="5A995A94" w:rsidR="00C67EB6" w:rsidRPr="006E36D2" w:rsidDel="00925D9C" w:rsidRDefault="00C67EB6" w:rsidP="006E36D2">
      <w:pPr>
        <w:spacing w:after="0" w:line="240" w:lineRule="auto"/>
        <w:ind w:firstLine="709"/>
        <w:jc w:val="both"/>
        <w:rPr>
          <w:del w:id="1766" w:author="Савина Елена Анатольевна" w:date="2022-05-18T14:36:00Z"/>
          <w:rFonts w:ascii="Times New Roman" w:hAnsi="Times New Roman" w:cs="Times New Roman"/>
          <w:sz w:val="24"/>
          <w:szCs w:val="24"/>
        </w:rPr>
      </w:pPr>
    </w:p>
    <w:p w14:paraId="068E1A56" w14:textId="6D193E7B" w:rsidR="00BA14B2" w:rsidRPr="006E36D2" w:rsidDel="004B16FA" w:rsidRDefault="00BA14B2" w:rsidP="006E36D2">
      <w:pPr>
        <w:spacing w:after="0" w:line="240" w:lineRule="auto"/>
        <w:ind w:firstLine="709"/>
        <w:jc w:val="both"/>
        <w:rPr>
          <w:del w:id="1767" w:author="Савина Елена Анатольевна" w:date="2022-05-12T12:13:00Z"/>
          <w:rFonts w:ascii="Times New Roman" w:hAnsi="Times New Roman" w:cs="Times New Roman"/>
          <w:sz w:val="24"/>
          <w:szCs w:val="24"/>
        </w:rPr>
      </w:pPr>
      <w:del w:id="1768" w:author="Савина Елена Анатольевна" w:date="2022-05-12T12:13:00Z">
        <w:r w:rsidRPr="006E36D2" w:rsidDel="004B16FA">
          <w:rPr>
            <w:rFonts w:ascii="Times New Roman" w:hAnsi="Times New Roman" w:cs="Times New Roman"/>
            <w:sz w:val="24"/>
            <w:szCs w:val="24"/>
          </w:rPr>
          <w:delText xml:space="preserve">4.3. </w:delText>
        </w:r>
        <w:r w:rsidR="005F24BF" w:rsidRPr="006E36D2" w:rsidDel="004B16FA">
          <w:rPr>
            <w:rFonts w:ascii="Times New Roman" w:hAnsi="Times New Roman" w:cs="Times New Roman"/>
            <w:sz w:val="24"/>
            <w:szCs w:val="24"/>
          </w:rPr>
          <w:delText xml:space="preserve">В случае, если запрос подается </w:delText>
        </w:r>
        <w:r w:rsidR="002822EC" w:rsidRPr="006E36D2" w:rsidDel="004B16FA">
          <w:rPr>
            <w:rFonts w:ascii="Times New Roman" w:hAnsi="Times New Roman" w:cs="Times New Roman"/>
            <w:sz w:val="24"/>
            <w:szCs w:val="24"/>
          </w:rPr>
          <w:delText>в</w:delText>
        </w:r>
        <w:r w:rsidR="005F24BF" w:rsidRPr="006E36D2" w:rsidDel="004B16FA">
          <w:rPr>
            <w:rFonts w:ascii="Times New Roman" w:hAnsi="Times New Roman" w:cs="Times New Roman"/>
            <w:sz w:val="24"/>
            <w:szCs w:val="24"/>
          </w:rPr>
          <w:delText xml:space="preserve"> МФЦ, р</w:delText>
        </w:r>
        <w:r w:rsidRPr="006E36D2" w:rsidDel="004B16FA">
          <w:rPr>
            <w:rFonts w:ascii="Times New Roman" w:hAnsi="Times New Roman" w:cs="Times New Roman"/>
            <w:sz w:val="24"/>
            <w:szCs w:val="24"/>
          </w:rPr>
          <w:delText>ешение об отказе в приеме запроса и документов и (или) информации, необходимых для предоставления государственной услуги</w:delText>
        </w:r>
        <w:r w:rsidR="005F24BF" w:rsidRPr="006E36D2" w:rsidDel="004B16FA">
          <w:rPr>
            <w:rFonts w:ascii="Times New Roman" w:hAnsi="Times New Roman" w:cs="Times New Roman"/>
            <w:sz w:val="24"/>
            <w:szCs w:val="24"/>
          </w:rPr>
          <w:delText xml:space="preserve">, </w:delText>
        </w:r>
        <w:r w:rsidR="009B5738" w:rsidRPr="006E36D2" w:rsidDel="004B16FA">
          <w:rPr>
            <w:rFonts w:ascii="Times New Roman" w:hAnsi="Times New Roman" w:cs="Times New Roman"/>
            <w:sz w:val="24"/>
            <w:szCs w:val="24"/>
          </w:rPr>
          <w:delText>принимается</w:delText>
        </w:r>
        <w:r w:rsidR="005F24BF" w:rsidRPr="006E36D2" w:rsidDel="004B16FA">
          <w:rPr>
            <w:rFonts w:ascii="Times New Roman" w:hAnsi="Times New Roman" w:cs="Times New Roman"/>
            <w:sz w:val="24"/>
            <w:szCs w:val="24"/>
          </w:rPr>
          <w:delText xml:space="preserve"> МФЦ в порядке, установленном настоящим Административным регламентом</w:delText>
        </w:r>
        <w:r w:rsidR="009B5738" w:rsidRPr="006E36D2" w:rsidDel="004B16FA">
          <w:rPr>
            <w:rStyle w:val="a5"/>
            <w:rFonts w:ascii="Times New Roman" w:hAnsi="Times New Roman" w:cs="Times New Roman"/>
            <w:sz w:val="24"/>
            <w:szCs w:val="24"/>
          </w:rPr>
          <w:footnoteReference w:id="14"/>
        </w:r>
        <w:r w:rsidR="005F24BF" w:rsidRPr="006E36D2" w:rsidDel="004B16FA">
          <w:rPr>
            <w:rFonts w:ascii="Times New Roman" w:hAnsi="Times New Roman" w:cs="Times New Roman"/>
            <w:sz w:val="24"/>
            <w:szCs w:val="24"/>
          </w:rPr>
          <w:delText>.</w:delText>
        </w:r>
      </w:del>
    </w:p>
    <w:p w14:paraId="14951229" w14:textId="77777777" w:rsidR="00BC7BC3" w:rsidRPr="006E36D2" w:rsidRDefault="00BC7BC3" w:rsidP="006E36D2">
      <w:pPr>
        <w:spacing w:after="0" w:line="240" w:lineRule="auto"/>
        <w:ind w:firstLine="709"/>
        <w:jc w:val="center"/>
        <w:rPr>
          <w:rFonts w:ascii="Times New Roman" w:hAnsi="Times New Roman" w:cs="Times New Roman"/>
          <w:sz w:val="24"/>
          <w:szCs w:val="24"/>
        </w:rPr>
      </w:pPr>
    </w:p>
    <w:p w14:paraId="35E67C39" w14:textId="124C6326"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
      </w:pPr>
      <w:bookmarkStart w:id="1771" w:name="_Toc103859651"/>
      <w:r w:rsidRPr="006E36D2">
        <w:rPr>
          <w:rFonts w:ascii="Times New Roman" w:hAnsi="Times New Roman" w:cs="Times New Roman"/>
          <w:b w:val="0"/>
          <w:color w:val="auto"/>
          <w:sz w:val="24"/>
          <w:szCs w:val="24"/>
        </w:rPr>
        <w:t xml:space="preserve">5. Результат предоставления </w:t>
      </w:r>
      <w:ins w:id="1772" w:author="Савина Елена Анатольевна" w:date="2022-05-17T12:32:00Z">
        <w:r w:rsidR="00A50D30" w:rsidRPr="006E36D2">
          <w:rPr>
            <w:rFonts w:ascii="Times New Roman" w:hAnsi="Times New Roman" w:cs="Times New Roman"/>
            <w:b w:val="0"/>
            <w:color w:val="auto"/>
            <w:sz w:val="24"/>
            <w:szCs w:val="24"/>
          </w:rPr>
          <w:t>муниципальной</w:t>
        </w:r>
        <w:r w:rsidR="00A50D30" w:rsidRPr="006E36D2" w:rsidDel="0030560E">
          <w:rPr>
            <w:rFonts w:ascii="Times New Roman" w:hAnsi="Times New Roman" w:cs="Times New Roman"/>
            <w:b w:val="0"/>
            <w:color w:val="auto"/>
            <w:sz w:val="24"/>
            <w:szCs w:val="24"/>
          </w:rPr>
          <w:t xml:space="preserve"> </w:t>
        </w:r>
      </w:ins>
      <w:del w:id="1773" w:author="Савина Елена Анатольевна" w:date="2022-05-12T12:26:00Z">
        <w:r w:rsidRPr="006E36D2" w:rsidDel="0030560E">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1771"/>
    </w:p>
    <w:p w14:paraId="66385B90" w14:textId="77777777" w:rsidR="005545EF" w:rsidRPr="006E36D2" w:rsidRDefault="005545EF" w:rsidP="006E36D2">
      <w:pPr>
        <w:spacing w:after="0" w:line="240" w:lineRule="auto"/>
        <w:ind w:firstLine="709"/>
        <w:jc w:val="center"/>
        <w:rPr>
          <w:rFonts w:ascii="Times New Roman" w:hAnsi="Times New Roman" w:cs="Times New Roman"/>
          <w:sz w:val="24"/>
          <w:szCs w:val="24"/>
          <w:highlight w:val="yellow"/>
        </w:rPr>
      </w:pPr>
    </w:p>
    <w:p w14:paraId="1B1DA0BF" w14:textId="41D7012D" w:rsidR="008A0D49" w:rsidRPr="006E36D2" w:rsidRDefault="008A0D49"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5</w:t>
      </w:r>
      <w:r w:rsidR="009F4C16" w:rsidRPr="006E36D2">
        <w:rPr>
          <w:rFonts w:ascii="Times New Roman" w:hAnsi="Times New Roman" w:cs="Times New Roman"/>
          <w:sz w:val="24"/>
          <w:szCs w:val="24"/>
        </w:rPr>
        <w:t xml:space="preserve">.1. Результатом предоставления </w:t>
      </w:r>
      <w:ins w:id="1774" w:author="Савина Елена Анатольевна" w:date="2022-05-17T12:32:00Z">
        <w:r w:rsidR="00A50D30" w:rsidRPr="006E36D2">
          <w:rPr>
            <w:rFonts w:ascii="Times New Roman" w:hAnsi="Times New Roman" w:cs="Times New Roman"/>
            <w:sz w:val="24"/>
            <w:szCs w:val="24"/>
          </w:rPr>
          <w:t>муниципальной</w:t>
        </w:r>
        <w:r w:rsidR="00A50D30" w:rsidRPr="006E36D2" w:rsidDel="0030560E">
          <w:rPr>
            <w:rFonts w:ascii="Times New Roman" w:hAnsi="Times New Roman" w:cs="Times New Roman"/>
            <w:sz w:val="24"/>
            <w:szCs w:val="24"/>
          </w:rPr>
          <w:t xml:space="preserve"> </w:t>
        </w:r>
      </w:ins>
      <w:del w:id="1775" w:author="Савина Елена Анатольевна" w:date="2022-05-12T12:26:00Z">
        <w:r w:rsidR="009F4C16" w:rsidRPr="006E36D2" w:rsidDel="0030560E">
          <w:rPr>
            <w:rFonts w:ascii="Times New Roman" w:hAnsi="Times New Roman" w:cs="Times New Roman"/>
            <w:sz w:val="24"/>
            <w:szCs w:val="24"/>
          </w:rPr>
          <w:delText>г</w:delText>
        </w:r>
        <w:r w:rsidRPr="006E36D2" w:rsidDel="0030560E">
          <w:rPr>
            <w:rFonts w:ascii="Times New Roman" w:hAnsi="Times New Roman" w:cs="Times New Roman"/>
            <w:sz w:val="24"/>
            <w:szCs w:val="24"/>
          </w:rPr>
          <w:delText xml:space="preserve">осударственной </w:delText>
        </w:r>
      </w:del>
      <w:r w:rsidRPr="006E36D2">
        <w:rPr>
          <w:rFonts w:ascii="Times New Roman" w:hAnsi="Times New Roman" w:cs="Times New Roman"/>
          <w:sz w:val="24"/>
          <w:szCs w:val="24"/>
        </w:rPr>
        <w:t>услуги является:</w:t>
      </w:r>
    </w:p>
    <w:p w14:paraId="3DC0998F" w14:textId="2835C031" w:rsidR="00DD63B5" w:rsidRPr="006E36D2" w:rsidRDefault="003D3EE3" w:rsidP="006E36D2">
      <w:pPr>
        <w:pStyle w:val="111"/>
        <w:numPr>
          <w:ilvl w:val="0"/>
          <w:numId w:val="0"/>
        </w:numPr>
        <w:spacing w:line="240" w:lineRule="auto"/>
        <w:ind w:firstLine="709"/>
        <w:rPr>
          <w:ins w:id="1776" w:author="Савина Елена Анатольевна" w:date="2022-05-18T11:38:00Z"/>
          <w:sz w:val="24"/>
          <w:szCs w:val="24"/>
        </w:rPr>
      </w:pPr>
      <w:r w:rsidRPr="006E36D2">
        <w:rPr>
          <w:sz w:val="24"/>
          <w:szCs w:val="24"/>
        </w:rPr>
        <w:t>5.1.1. Р</w:t>
      </w:r>
      <w:r w:rsidR="009F4C16" w:rsidRPr="006E36D2">
        <w:rPr>
          <w:sz w:val="24"/>
          <w:szCs w:val="24"/>
        </w:rPr>
        <w:t xml:space="preserve">ешение о предоставлении </w:t>
      </w:r>
      <w:ins w:id="1777" w:author="Савина Елена Анатольевна" w:date="2022-05-17T12:32:00Z">
        <w:r w:rsidR="00A50D30" w:rsidRPr="006E36D2">
          <w:rPr>
            <w:sz w:val="24"/>
            <w:szCs w:val="24"/>
          </w:rPr>
          <w:t>муниципальной</w:t>
        </w:r>
        <w:r w:rsidR="00A50D30" w:rsidRPr="006E36D2" w:rsidDel="0030560E">
          <w:rPr>
            <w:sz w:val="24"/>
            <w:szCs w:val="24"/>
          </w:rPr>
          <w:t xml:space="preserve"> </w:t>
        </w:r>
      </w:ins>
      <w:del w:id="1778" w:author="Савина Елена Анатольевна" w:date="2022-05-12T12:26:00Z">
        <w:r w:rsidR="009F4C16" w:rsidRPr="006E36D2" w:rsidDel="0030560E">
          <w:rPr>
            <w:sz w:val="24"/>
            <w:szCs w:val="24"/>
          </w:rPr>
          <w:delText>г</w:delText>
        </w:r>
        <w:r w:rsidR="008A0D49" w:rsidRPr="006E36D2" w:rsidDel="0030560E">
          <w:rPr>
            <w:sz w:val="24"/>
            <w:szCs w:val="24"/>
          </w:rPr>
          <w:delText xml:space="preserve">осударственной </w:delText>
        </w:r>
      </w:del>
      <w:r w:rsidR="008A0D49" w:rsidRPr="006E36D2">
        <w:rPr>
          <w:sz w:val="24"/>
          <w:szCs w:val="24"/>
        </w:rPr>
        <w:t>услуги</w:t>
      </w:r>
      <w:r w:rsidR="0083431D" w:rsidRPr="006E36D2">
        <w:rPr>
          <w:sz w:val="24"/>
          <w:szCs w:val="24"/>
        </w:rPr>
        <w:t xml:space="preserve"> в виде </w:t>
      </w:r>
      <w:ins w:id="1779" w:author="Савина Елена Анатольевна" w:date="2022-05-17T12:33:00Z">
        <w:r w:rsidR="00A50D30" w:rsidRPr="006E36D2">
          <w:rPr>
            <w:sz w:val="24"/>
            <w:szCs w:val="24"/>
          </w:rPr>
          <w:t xml:space="preserve">уведомления о </w:t>
        </w:r>
      </w:ins>
      <w:ins w:id="1780" w:author="Савина Елена Анатольевна" w:date="2022-05-17T12:34:00Z">
        <w:r w:rsidR="00A50D30" w:rsidRPr="006E36D2">
          <w:rPr>
            <w:sz w:val="24"/>
            <w:szCs w:val="24"/>
          </w:rPr>
          <w:t>предоставлении муниципальной услуги</w:t>
        </w:r>
      </w:ins>
      <w:ins w:id="1781" w:author="Савина Елена Анатольевна" w:date="2022-05-17T12:38:00Z">
        <w:r w:rsidR="00985024" w:rsidRPr="006E36D2">
          <w:rPr>
            <w:sz w:val="24"/>
            <w:szCs w:val="24"/>
          </w:rPr>
          <w:t>, которое оформляется в соответствии с Приложением 1 к настоящему Административному регламенту</w:t>
        </w:r>
      </w:ins>
      <w:ins w:id="1782" w:author="Савина Елена Анатольевна" w:date="2022-05-18T11:38:00Z">
        <w:r w:rsidR="00DD63B5" w:rsidRPr="006E36D2">
          <w:rPr>
            <w:sz w:val="24"/>
            <w:szCs w:val="24"/>
          </w:rPr>
          <w:t>.</w:t>
        </w:r>
      </w:ins>
    </w:p>
    <w:p w14:paraId="5AAC7569" w14:textId="1CC3B759" w:rsidR="008A0D49" w:rsidRPr="006E36D2" w:rsidRDefault="00DD63B5" w:rsidP="006E36D2">
      <w:pPr>
        <w:pStyle w:val="111"/>
        <w:numPr>
          <w:ilvl w:val="0"/>
          <w:numId w:val="0"/>
        </w:numPr>
        <w:spacing w:line="240" w:lineRule="auto"/>
        <w:ind w:firstLine="709"/>
        <w:rPr>
          <w:sz w:val="24"/>
          <w:szCs w:val="24"/>
        </w:rPr>
      </w:pPr>
      <w:ins w:id="1783" w:author="Савина Елена Анатольевна" w:date="2022-05-18T11:38:00Z">
        <w:r w:rsidRPr="006E36D2">
          <w:rPr>
            <w:sz w:val="24"/>
            <w:szCs w:val="24"/>
          </w:rPr>
          <w:t xml:space="preserve">К </w:t>
        </w:r>
        <w:del w:id="1784" w:author="Учетная запись Майкрософт" w:date="2022-06-02T11:52:00Z">
          <w:r w:rsidRPr="006E36D2" w:rsidDel="00046460">
            <w:rPr>
              <w:sz w:val="24"/>
              <w:szCs w:val="24"/>
            </w:rPr>
            <w:delText>указанному уведомлению</w:delText>
          </w:r>
        </w:del>
      </w:ins>
      <w:ins w:id="1785" w:author="Учетная запись Майкрософт" w:date="2022-06-02T11:52:00Z">
        <w:r w:rsidR="00046460" w:rsidRPr="006E36D2">
          <w:rPr>
            <w:sz w:val="24"/>
            <w:szCs w:val="24"/>
          </w:rPr>
          <w:t>решению о предоставлении муниципальной услуги</w:t>
        </w:r>
      </w:ins>
      <w:ins w:id="1786" w:author="Савина Елена Анатольевна" w:date="2022-05-18T11:38:00Z">
        <w:r w:rsidRPr="006E36D2">
          <w:rPr>
            <w:sz w:val="24"/>
            <w:szCs w:val="24"/>
          </w:rPr>
          <w:t xml:space="preserve"> прилагаются</w:t>
        </w:r>
      </w:ins>
      <w:ins w:id="1787" w:author="Учетная запись Майкрософт" w:date="2022-06-02T11:52:00Z">
        <w:r w:rsidR="00046460" w:rsidRPr="006E36D2">
          <w:rPr>
            <w:sz w:val="24"/>
            <w:szCs w:val="24"/>
          </w:rPr>
          <w:t xml:space="preserve"> </w:t>
        </w:r>
      </w:ins>
      <w:ins w:id="1788" w:author="Савина Елена Анатольевна" w:date="2022-05-18T11:39:00Z">
        <w:del w:id="1789" w:author="Учетная запись Майкрософт" w:date="2022-06-02T11:52:00Z">
          <w:r w:rsidRPr="006E36D2" w:rsidDel="00046460">
            <w:rPr>
              <w:sz w:val="24"/>
              <w:szCs w:val="24"/>
            </w:rPr>
            <w:delText xml:space="preserve">: </w:delText>
          </w:r>
        </w:del>
      </w:ins>
      <w:ins w:id="1790" w:author="Савина Елена Анатольевна" w:date="2022-05-17T13:37:00Z">
        <w:r w:rsidR="005D3D6F" w:rsidRPr="006E36D2">
          <w:rPr>
            <w:sz w:val="24"/>
            <w:szCs w:val="24"/>
          </w:rPr>
          <w:t>договор</w:t>
        </w:r>
      </w:ins>
      <w:ins w:id="1791" w:author="Табалова Е.Ю." w:date="2022-05-30T09:51:00Z">
        <w:r w:rsidR="00FD0F35" w:rsidRPr="006E36D2">
          <w:rPr>
            <w:sz w:val="24"/>
            <w:szCs w:val="24"/>
          </w:rPr>
          <w:t xml:space="preserve"> </w:t>
        </w:r>
      </w:ins>
      <w:ins w:id="1792" w:author="Табалова Е.Ю." w:date="2022-05-30T09:53:00Z">
        <w:r w:rsidR="00FD0F35" w:rsidRPr="006E36D2">
          <w:rPr>
            <w:sz w:val="24"/>
            <w:szCs w:val="24"/>
          </w:rPr>
          <w:t>на размещение нестационарного торгового объекта</w:t>
        </w:r>
      </w:ins>
      <w:ins w:id="1793" w:author="Савина Елена Анатольевна" w:date="2022-05-17T13:37:00Z">
        <w:del w:id="1794" w:author="Табалова Е.Ю." w:date="2022-05-30T09:58:00Z">
          <w:r w:rsidR="005D3D6F" w:rsidRPr="006E36D2" w:rsidDel="00FD0F35">
            <w:rPr>
              <w:sz w:val="24"/>
              <w:szCs w:val="24"/>
            </w:rPr>
            <w:delText xml:space="preserve"> </w:delText>
          </w:r>
        </w:del>
      </w:ins>
      <w:del w:id="1795" w:author="Савина Елена Анатольевна" w:date="2022-05-12T15:54:00Z">
        <w:r w:rsidR="0083431D" w:rsidRPr="006E36D2" w:rsidDel="00A77CEB">
          <w:rPr>
            <w:sz w:val="24"/>
            <w:szCs w:val="24"/>
          </w:rPr>
          <w:delText>_</w:delText>
        </w:r>
      </w:del>
      <w:ins w:id="1796" w:author="Савина Елена Анатольевна" w:date="2022-05-13T17:53:00Z">
        <w:r w:rsidR="002D3C5E" w:rsidRPr="006E36D2">
          <w:rPr>
            <w:sz w:val="24"/>
            <w:szCs w:val="24"/>
          </w:rPr>
          <w:t xml:space="preserve"> </w:t>
        </w:r>
      </w:ins>
      <w:ins w:id="1797" w:author="Савина Елена Анатольевна" w:date="2022-05-17T12:36:00Z">
        <w:r w:rsidR="00A50D30" w:rsidRPr="006E36D2">
          <w:rPr>
            <w:sz w:val="24"/>
            <w:szCs w:val="24"/>
          </w:rPr>
          <w:t xml:space="preserve">и </w:t>
        </w:r>
      </w:ins>
      <w:ins w:id="1798" w:author="Савина Елена Анатольевна" w:date="2022-05-17T13:37:00Z">
        <w:del w:id="1799" w:author="Учетная запись Майкрософт" w:date="2022-06-02T11:55:00Z">
          <w:r w:rsidR="008F57A4" w:rsidRPr="006E36D2" w:rsidDel="009B0883">
            <w:rPr>
              <w:sz w:val="24"/>
              <w:szCs w:val="24"/>
            </w:rPr>
            <w:delText>организационно – распорядительн</w:delText>
          </w:r>
        </w:del>
      </w:ins>
      <w:ins w:id="1800" w:author="Савина Елена Анатольевна" w:date="2022-05-18T11:39:00Z">
        <w:del w:id="1801" w:author="Учетная запись Майкрософт" w:date="2022-06-02T11:55:00Z">
          <w:r w:rsidRPr="006E36D2" w:rsidDel="009B0883">
            <w:rPr>
              <w:sz w:val="24"/>
              <w:szCs w:val="24"/>
            </w:rPr>
            <w:delText>ый</w:delText>
          </w:r>
        </w:del>
      </w:ins>
      <w:ins w:id="1802" w:author="Савина Елена Анатольевна" w:date="2022-05-17T13:37:00Z">
        <w:del w:id="1803" w:author="Учетная запись Майкрософт" w:date="2022-06-02T11:55:00Z">
          <w:r w:rsidR="008F57A4" w:rsidRPr="006E36D2" w:rsidDel="009B0883">
            <w:rPr>
              <w:sz w:val="24"/>
              <w:szCs w:val="24"/>
            </w:rPr>
            <w:delText xml:space="preserve"> акт</w:delText>
          </w:r>
        </w:del>
      </w:ins>
      <w:ins w:id="1804" w:author="Учетная запись Майкрософт" w:date="2022-06-02T11:55:00Z">
        <w:r w:rsidR="009B0883" w:rsidRPr="006E36D2">
          <w:rPr>
            <w:sz w:val="24"/>
            <w:szCs w:val="24"/>
          </w:rPr>
          <w:t>муниципальный правовой акт</w:t>
        </w:r>
      </w:ins>
      <w:ins w:id="1805" w:author="Савина Елена Анатольевна" w:date="2022-05-17T13:37:00Z">
        <w:r w:rsidR="008F57A4" w:rsidRPr="006E36D2">
          <w:rPr>
            <w:sz w:val="24"/>
            <w:szCs w:val="24"/>
          </w:rPr>
          <w:t xml:space="preserve"> Администрации </w:t>
        </w:r>
      </w:ins>
      <w:ins w:id="1806" w:author="Савина Елена Анатольевна" w:date="2022-05-17T13:38:00Z">
        <w:del w:id="1807" w:author="Табалова Е.Ю." w:date="2022-05-30T09:57:00Z">
          <w:r w:rsidR="005D3D6F" w:rsidRPr="006E36D2" w:rsidDel="00FD0F35">
            <w:rPr>
              <w:sz w:val="24"/>
              <w:szCs w:val="24"/>
            </w:rPr>
            <w:delText>на размещение нестационарного торгового объекта</w:delText>
          </w:r>
        </w:del>
      </w:ins>
      <w:ins w:id="1808" w:author="Табалова Е.Ю." w:date="2022-05-30T09:57:00Z">
        <w:r w:rsidR="00FD0F35" w:rsidRPr="006E36D2">
          <w:rPr>
            <w:sz w:val="24"/>
            <w:szCs w:val="24"/>
          </w:rPr>
          <w:t>о предоставлении преференции</w:t>
        </w:r>
      </w:ins>
      <w:ins w:id="1809" w:author="User" w:date="2022-05-29T18:36:00Z">
        <w:r w:rsidR="002017B4" w:rsidRPr="006E36D2">
          <w:rPr>
            <w:sz w:val="24"/>
            <w:szCs w:val="24"/>
          </w:rPr>
          <w:t xml:space="preserve">, </w:t>
        </w:r>
      </w:ins>
      <w:ins w:id="1810" w:author="Учетная запись Майкрософт" w:date="2022-06-02T11:53:00Z">
        <w:r w:rsidR="001B35EA" w:rsidRPr="006E36D2">
          <w:rPr>
            <w:sz w:val="24"/>
            <w:szCs w:val="24"/>
          </w:rPr>
          <w:t xml:space="preserve">подписанные усиленной квалифицированной электронной подписью </w:t>
        </w:r>
      </w:ins>
      <w:ins w:id="1811" w:author="User" w:date="2022-05-29T18:36:00Z">
        <w:del w:id="1812" w:author="Учетная запись Майкрософт" w:date="2022-06-02T11:53:00Z">
          <w:r w:rsidR="002017B4" w:rsidRPr="006E36D2" w:rsidDel="001B35EA">
            <w:rPr>
              <w:sz w:val="24"/>
              <w:szCs w:val="24"/>
            </w:rPr>
            <w:delText xml:space="preserve">которые предоставляются в электронном виде, подписанные </w:delText>
          </w:r>
        </w:del>
      </w:ins>
      <w:ins w:id="1813" w:author="User" w:date="2022-05-29T18:39:00Z">
        <w:del w:id="1814" w:author="Учетная запись Майкрософт" w:date="2022-06-02T11:53:00Z">
          <w:r w:rsidR="002017B4" w:rsidRPr="006E36D2" w:rsidDel="001B35EA">
            <w:rPr>
              <w:sz w:val="24"/>
              <w:szCs w:val="24"/>
            </w:rPr>
            <w:delText xml:space="preserve">ЭЦП </w:delText>
          </w:r>
        </w:del>
        <w:r w:rsidR="002017B4" w:rsidRPr="006E36D2">
          <w:rPr>
            <w:sz w:val="24"/>
            <w:szCs w:val="24"/>
          </w:rPr>
          <w:t>уполномоченного должностного лица Администрации</w:t>
        </w:r>
      </w:ins>
      <w:del w:id="1815" w:author="Савина Елена Анатольевна" w:date="2022-05-12T15:56:00Z">
        <w:r w:rsidR="0083431D" w:rsidRPr="006E36D2" w:rsidDel="00A77CEB">
          <w:rPr>
            <w:sz w:val="24"/>
            <w:szCs w:val="24"/>
          </w:rPr>
          <w:delText>___</w:delText>
        </w:r>
      </w:del>
      <w:del w:id="1816" w:author="Савина Елена Анатольевна" w:date="2022-05-12T15:57:00Z">
        <w:r w:rsidR="0083431D" w:rsidRPr="006E36D2" w:rsidDel="00A77CEB">
          <w:rPr>
            <w:sz w:val="24"/>
            <w:szCs w:val="24"/>
          </w:rPr>
          <w:delText>_</w:delText>
        </w:r>
      </w:del>
      <w:del w:id="1817" w:author="Савина Елена Анатольевна" w:date="2022-05-12T15:56:00Z">
        <w:r w:rsidR="0083431D" w:rsidRPr="006E36D2" w:rsidDel="00A77CEB">
          <w:rPr>
            <w:sz w:val="24"/>
            <w:szCs w:val="24"/>
          </w:rPr>
          <w:delText xml:space="preserve"> (</w:delText>
        </w:r>
        <w:r w:rsidR="0083431D" w:rsidRPr="006E36D2" w:rsidDel="00A77CEB">
          <w:rPr>
            <w:i/>
            <w:sz w:val="24"/>
            <w:szCs w:val="24"/>
          </w:rPr>
          <w:delText xml:space="preserve">указать наименование и состав реквизитов документа, содержащего решение о предоставлении </w:delText>
        </w:r>
      </w:del>
      <w:del w:id="1818" w:author="Савина Елена Анатольевна" w:date="2022-05-12T12:27:00Z">
        <w:r w:rsidR="0083431D" w:rsidRPr="006E36D2" w:rsidDel="0030560E">
          <w:rPr>
            <w:i/>
            <w:sz w:val="24"/>
            <w:szCs w:val="24"/>
          </w:rPr>
          <w:delText xml:space="preserve">государственной </w:delText>
        </w:r>
      </w:del>
      <w:del w:id="1819" w:author="Савина Елена Анатольевна" w:date="2022-05-12T15:56:00Z">
        <w:r w:rsidR="0083431D" w:rsidRPr="006E36D2" w:rsidDel="00A77CEB">
          <w:rPr>
            <w:i/>
            <w:sz w:val="24"/>
            <w:szCs w:val="24"/>
          </w:rPr>
          <w:delText xml:space="preserve">услуги, на основании которого заявителю предоставляется данный результат предоставления </w:delText>
        </w:r>
      </w:del>
      <w:del w:id="1820" w:author="Савина Елена Анатольевна" w:date="2022-05-12T12:27:00Z">
        <w:r w:rsidR="0083431D" w:rsidRPr="006E36D2" w:rsidDel="0030560E">
          <w:rPr>
            <w:i/>
            <w:sz w:val="24"/>
            <w:szCs w:val="24"/>
          </w:rPr>
          <w:delText>государственной</w:delText>
        </w:r>
      </w:del>
      <w:del w:id="1821" w:author="Савина Елена Анатольевна" w:date="2022-05-12T15:56:00Z">
        <w:r w:rsidR="0083431D" w:rsidRPr="006E36D2" w:rsidDel="00A77CEB">
          <w:rPr>
            <w:i/>
            <w:sz w:val="24"/>
            <w:szCs w:val="24"/>
          </w:rPr>
          <w:delText xml:space="preserve"> услуги, либо указать состав реестровой записи </w:delText>
        </w:r>
      </w:del>
      <w:del w:id="1822" w:author="Савина Елена Анатольевна" w:date="2022-05-12T12:27:00Z">
        <w:r w:rsidR="0083431D" w:rsidRPr="006E36D2" w:rsidDel="0030560E">
          <w:rPr>
            <w:i/>
            <w:sz w:val="24"/>
            <w:szCs w:val="24"/>
          </w:rPr>
          <w:br/>
        </w:r>
      </w:del>
      <w:del w:id="1823" w:author="Савина Елена Анатольевна" w:date="2022-05-12T15:56:00Z">
        <w:r w:rsidR="0083431D" w:rsidRPr="006E36D2" w:rsidDel="00A77CEB">
          <w:rPr>
            <w:i/>
            <w:sz w:val="24"/>
            <w:szCs w:val="24"/>
          </w:rPr>
          <w:delText xml:space="preserve">о результате предоставления </w:delText>
        </w:r>
      </w:del>
      <w:del w:id="1824" w:author="Савина Елена Анатольевна" w:date="2022-05-12T12:27:00Z">
        <w:r w:rsidR="0083431D" w:rsidRPr="006E36D2" w:rsidDel="0030560E">
          <w:rPr>
            <w:i/>
            <w:sz w:val="24"/>
            <w:szCs w:val="24"/>
          </w:rPr>
          <w:delText xml:space="preserve">государственной </w:delText>
        </w:r>
      </w:del>
      <w:del w:id="1825" w:author="Савина Елена Анатольевна" w:date="2022-05-12T15:56:00Z">
        <w:r w:rsidR="0083431D" w:rsidRPr="006E36D2" w:rsidDel="00A77CEB">
          <w:rPr>
            <w:i/>
            <w:sz w:val="24"/>
            <w:szCs w:val="24"/>
          </w:rPr>
          <w:delText xml:space="preserve">услуги, а также наименование информационного ресурса, в котором размещена </w:delText>
        </w:r>
        <w:r w:rsidR="005307FF" w:rsidRPr="006E36D2" w:rsidDel="00A77CEB">
          <w:rPr>
            <w:i/>
            <w:sz w:val="24"/>
            <w:szCs w:val="24"/>
          </w:rPr>
          <w:br/>
        </w:r>
        <w:r w:rsidR="0083431D" w:rsidRPr="006E36D2" w:rsidDel="00A77CEB">
          <w:rPr>
            <w:i/>
            <w:sz w:val="24"/>
            <w:szCs w:val="24"/>
          </w:rPr>
          <w:delText>такая реестровая запись</w:delText>
        </w:r>
      </w:del>
      <w:del w:id="1826" w:author="Савина Елена Анатольевна" w:date="2022-05-13T18:05:00Z">
        <w:r w:rsidR="0083431D" w:rsidRPr="006E36D2" w:rsidDel="00D309BB">
          <w:rPr>
            <w:rStyle w:val="a5"/>
            <w:sz w:val="24"/>
            <w:szCs w:val="24"/>
          </w:rPr>
          <w:footnoteReference w:id="15"/>
        </w:r>
      </w:del>
      <w:del w:id="1829" w:author="Савина Елена Анатольевна" w:date="2022-05-12T15:57:00Z">
        <w:r w:rsidR="0083431D" w:rsidRPr="006E36D2" w:rsidDel="00A77CEB">
          <w:rPr>
            <w:sz w:val="24"/>
            <w:szCs w:val="24"/>
          </w:rPr>
          <w:delText>)</w:delText>
        </w:r>
      </w:del>
      <w:del w:id="1830" w:author="Савина Елена Анатольевна" w:date="2022-05-13T18:14:00Z">
        <w:r w:rsidR="008A0D49" w:rsidRPr="006E36D2" w:rsidDel="000C623E">
          <w:rPr>
            <w:sz w:val="24"/>
            <w:szCs w:val="24"/>
          </w:rPr>
          <w:delText xml:space="preserve">, </w:delText>
        </w:r>
      </w:del>
      <w:del w:id="1831" w:author="Савина Елена Анатольевна" w:date="2022-05-17T12:38:00Z">
        <w:r w:rsidR="0083431D" w:rsidRPr="006E36D2" w:rsidDel="00985024">
          <w:rPr>
            <w:sz w:val="24"/>
            <w:szCs w:val="24"/>
          </w:rPr>
          <w:delText>которое оформляется</w:delText>
        </w:r>
        <w:r w:rsidR="008A0D49" w:rsidRPr="006E36D2" w:rsidDel="00985024">
          <w:rPr>
            <w:sz w:val="24"/>
            <w:szCs w:val="24"/>
          </w:rPr>
          <w:delText xml:space="preserve"> в соответствии </w:delText>
        </w:r>
      </w:del>
      <w:del w:id="1832" w:author="Савина Елена Анатольевна" w:date="2022-05-12T17:18:00Z">
        <w:r w:rsidR="0083431D" w:rsidRPr="006E36D2" w:rsidDel="0054681C">
          <w:rPr>
            <w:sz w:val="24"/>
            <w:szCs w:val="24"/>
          </w:rPr>
          <w:br/>
        </w:r>
      </w:del>
      <w:del w:id="1833" w:author="Савина Елена Анатольевна" w:date="2022-05-17T12:38:00Z">
        <w:r w:rsidR="008A0D49" w:rsidRPr="006E36D2" w:rsidDel="00985024">
          <w:rPr>
            <w:sz w:val="24"/>
            <w:szCs w:val="24"/>
          </w:rPr>
          <w:delText>с Приложением</w:delText>
        </w:r>
      </w:del>
      <w:del w:id="1834" w:author="Савина Елена Анатольевна" w:date="2022-05-12T15:57:00Z">
        <w:r w:rsidR="008A0D49" w:rsidRPr="006E36D2" w:rsidDel="00A77CEB">
          <w:rPr>
            <w:sz w:val="24"/>
            <w:szCs w:val="24"/>
          </w:rPr>
          <w:delText xml:space="preserve"> </w:delText>
        </w:r>
        <w:r w:rsidR="00022797" w:rsidRPr="006E36D2" w:rsidDel="00A77CEB">
          <w:rPr>
            <w:sz w:val="24"/>
            <w:szCs w:val="24"/>
          </w:rPr>
          <w:delText>1</w:delText>
        </w:r>
      </w:del>
      <w:del w:id="1835" w:author="Савина Елена Анатольевна" w:date="2022-05-17T12:38:00Z">
        <w:r w:rsidR="008A0D49" w:rsidRPr="006E36D2" w:rsidDel="00985024">
          <w:rPr>
            <w:sz w:val="24"/>
            <w:szCs w:val="24"/>
          </w:rPr>
          <w:delText xml:space="preserve"> к настоящему Административному регламенту</w:delText>
        </w:r>
      </w:del>
      <w:del w:id="1836" w:author="Савина Елена Анатольевна" w:date="2022-05-13T18:14:00Z">
        <w:r w:rsidR="008A0D49" w:rsidRPr="006E36D2" w:rsidDel="000C623E">
          <w:rPr>
            <w:rStyle w:val="a5"/>
            <w:sz w:val="24"/>
            <w:szCs w:val="24"/>
          </w:rPr>
          <w:footnoteReference w:id="16"/>
        </w:r>
      </w:del>
      <w:r w:rsidR="003D3EE3" w:rsidRPr="006E36D2">
        <w:rPr>
          <w:sz w:val="24"/>
          <w:szCs w:val="24"/>
        </w:rPr>
        <w:t>.</w:t>
      </w:r>
    </w:p>
    <w:p w14:paraId="25211590" w14:textId="7160F3C2" w:rsidR="008A0D49" w:rsidRPr="006E36D2" w:rsidRDefault="003D3EE3" w:rsidP="006E36D2">
      <w:pPr>
        <w:pStyle w:val="111"/>
        <w:numPr>
          <w:ilvl w:val="0"/>
          <w:numId w:val="0"/>
        </w:numPr>
        <w:spacing w:line="240" w:lineRule="auto"/>
        <w:ind w:firstLine="709"/>
        <w:rPr>
          <w:sz w:val="24"/>
          <w:szCs w:val="24"/>
        </w:rPr>
      </w:pPr>
      <w:r w:rsidRPr="006E36D2">
        <w:rPr>
          <w:sz w:val="24"/>
          <w:szCs w:val="24"/>
        </w:rPr>
        <w:lastRenderedPageBreak/>
        <w:t>5.1.2. Р</w:t>
      </w:r>
      <w:r w:rsidR="008A0D49" w:rsidRPr="006E36D2">
        <w:rPr>
          <w:sz w:val="24"/>
          <w:szCs w:val="24"/>
        </w:rPr>
        <w:t xml:space="preserve">ешение об отказе в предоставлении </w:t>
      </w:r>
      <w:ins w:id="1839" w:author="Савина Елена Анатольевна" w:date="2022-05-17T12:44:00Z">
        <w:r w:rsidR="00985024" w:rsidRPr="006E36D2">
          <w:rPr>
            <w:sz w:val="24"/>
            <w:szCs w:val="24"/>
          </w:rPr>
          <w:t xml:space="preserve">муниципальной </w:t>
        </w:r>
      </w:ins>
      <w:del w:id="1840" w:author="Савина Елена Анатольевна" w:date="2022-05-12T12:28:00Z">
        <w:r w:rsidR="009F4C16" w:rsidRPr="006E36D2" w:rsidDel="0030560E">
          <w:rPr>
            <w:sz w:val="24"/>
            <w:szCs w:val="24"/>
          </w:rPr>
          <w:delText>г</w:delText>
        </w:r>
        <w:r w:rsidR="008A0D49" w:rsidRPr="006E36D2" w:rsidDel="0030560E">
          <w:rPr>
            <w:sz w:val="24"/>
            <w:szCs w:val="24"/>
          </w:rPr>
          <w:delText xml:space="preserve">осударственной </w:delText>
        </w:r>
      </w:del>
      <w:r w:rsidR="008A0D49" w:rsidRPr="006E36D2">
        <w:rPr>
          <w:sz w:val="24"/>
          <w:szCs w:val="24"/>
        </w:rPr>
        <w:t>услуги</w:t>
      </w:r>
      <w:r w:rsidR="0083431D" w:rsidRPr="006E36D2">
        <w:rPr>
          <w:sz w:val="24"/>
          <w:szCs w:val="24"/>
        </w:rPr>
        <w:t xml:space="preserve"> </w:t>
      </w:r>
      <w:r w:rsidR="0083431D" w:rsidRPr="006E36D2">
        <w:rPr>
          <w:sz w:val="24"/>
          <w:szCs w:val="24"/>
        </w:rPr>
        <w:br/>
      </w:r>
      <w:ins w:id="1841" w:author="Савина Елена Анатольевна" w:date="2022-05-18T11:40:00Z">
        <w:del w:id="1842" w:author="Учетная запись Майкрософт" w:date="2022-06-02T11:55:00Z">
          <w:r w:rsidR="00DD63B5" w:rsidRPr="006E36D2" w:rsidDel="009B0883">
            <w:rPr>
              <w:sz w:val="24"/>
              <w:szCs w:val="24"/>
            </w:rPr>
            <w:delText>при наличии оснований для отказа в предоставлении муниципальной услуги,</w:delText>
          </w:r>
        </w:del>
      </w:ins>
      <w:ins w:id="1843" w:author="Савина Елена Анатольевна" w:date="2022-05-18T11:41:00Z">
        <w:del w:id="1844" w:author="Учетная запись Майкрософт" w:date="2022-06-02T11:55:00Z">
          <w:r w:rsidR="00DD63B5" w:rsidRPr="006E36D2" w:rsidDel="009B0883">
            <w:rPr>
              <w:sz w:val="24"/>
              <w:szCs w:val="24"/>
            </w:rPr>
            <w:delText xml:space="preserve"> </w:delText>
          </w:r>
        </w:del>
      </w:ins>
      <w:ins w:id="1845" w:author="User" w:date="2022-05-29T19:01:00Z">
        <w:del w:id="1846" w:author="Учетная запись Майкрософт" w:date="2022-06-02T11:55:00Z">
          <w:r w:rsidR="002D3B8E" w:rsidRPr="006E36D2" w:rsidDel="009B0883">
            <w:rPr>
              <w:sz w:val="24"/>
              <w:szCs w:val="24"/>
            </w:rPr>
            <w:delText xml:space="preserve">указанных </w:delText>
          </w:r>
        </w:del>
      </w:ins>
      <w:ins w:id="1847" w:author="User" w:date="2022-05-29T19:02:00Z">
        <w:del w:id="1848" w:author="Учетная запись Майкрософт" w:date="2022-06-02T11:55:00Z">
          <w:r w:rsidR="002D3B8E" w:rsidRPr="006E36D2" w:rsidDel="009B0883">
            <w:rPr>
              <w:sz w:val="24"/>
              <w:szCs w:val="24"/>
            </w:rPr>
            <w:delText xml:space="preserve">в пункте </w:delText>
          </w:r>
        </w:del>
      </w:ins>
      <w:ins w:id="1849" w:author="User" w:date="2022-05-29T19:05:00Z">
        <w:del w:id="1850" w:author="Учетная запись Майкрософт" w:date="2022-06-02T11:55:00Z">
          <w:r w:rsidR="002D3B8E" w:rsidRPr="006E36D2" w:rsidDel="009B0883">
            <w:rPr>
              <w:sz w:val="24"/>
              <w:szCs w:val="24"/>
            </w:rPr>
            <w:delText>10</w:delText>
          </w:r>
        </w:del>
      </w:ins>
      <w:ins w:id="1851" w:author="User" w:date="2022-05-29T19:02:00Z">
        <w:del w:id="1852" w:author="Учетная запись Майкрософт" w:date="2022-06-02T11:55:00Z">
          <w:r w:rsidR="002D3B8E" w:rsidRPr="006E36D2" w:rsidDel="009B0883">
            <w:rPr>
              <w:sz w:val="24"/>
              <w:szCs w:val="24"/>
            </w:rPr>
            <w:delText>.</w:delText>
          </w:r>
        </w:del>
      </w:ins>
      <w:ins w:id="1853" w:author="User" w:date="2022-05-29T19:05:00Z">
        <w:del w:id="1854" w:author="Учетная запись Майкрософт" w:date="2022-06-02T11:55:00Z">
          <w:r w:rsidR="002D3B8E" w:rsidRPr="006E36D2" w:rsidDel="009B0883">
            <w:rPr>
              <w:sz w:val="24"/>
              <w:szCs w:val="24"/>
            </w:rPr>
            <w:delText>2</w:delText>
          </w:r>
        </w:del>
      </w:ins>
      <w:ins w:id="1855" w:author="User" w:date="2022-05-29T19:02:00Z">
        <w:del w:id="1856" w:author="Учетная запись Майкрософт" w:date="2022-06-02T11:55:00Z">
          <w:r w:rsidR="002D3B8E" w:rsidRPr="006E36D2" w:rsidDel="009B0883">
            <w:rPr>
              <w:sz w:val="24"/>
              <w:szCs w:val="24"/>
            </w:rPr>
            <w:delText xml:space="preserve"> настоящего Административного</w:delText>
          </w:r>
        </w:del>
      </w:ins>
      <w:ins w:id="1857" w:author="Учетная запись Майкрософт" w:date="2022-06-02T11:55:00Z">
        <w:r w:rsidR="009B0883" w:rsidRPr="006E36D2">
          <w:rPr>
            <w:sz w:val="24"/>
            <w:szCs w:val="24"/>
          </w:rPr>
          <w:t>в виде письма</w:t>
        </w:r>
      </w:ins>
      <w:ins w:id="1858" w:author="User" w:date="2022-05-29T19:02:00Z">
        <w:del w:id="1859" w:author="Учетная запись Майкрософт" w:date="2022-06-02T11:55:00Z">
          <w:r w:rsidR="002D3B8E" w:rsidRPr="006E36D2" w:rsidDel="009B0883">
            <w:rPr>
              <w:sz w:val="24"/>
              <w:szCs w:val="24"/>
            </w:rPr>
            <w:delText xml:space="preserve"> реглам</w:delText>
          </w:r>
        </w:del>
      </w:ins>
      <w:ins w:id="1860" w:author="User" w:date="2022-05-29T19:03:00Z">
        <w:del w:id="1861" w:author="Учетная запись Майкрософт" w:date="2022-06-02T11:55:00Z">
          <w:r w:rsidR="002D3B8E" w:rsidRPr="006E36D2" w:rsidDel="009B0883">
            <w:rPr>
              <w:sz w:val="24"/>
              <w:szCs w:val="24"/>
            </w:rPr>
            <w:delText>е</w:delText>
          </w:r>
        </w:del>
      </w:ins>
      <w:ins w:id="1862" w:author="User" w:date="2022-05-29T19:02:00Z">
        <w:del w:id="1863" w:author="Учетная запись Майкрософт" w:date="2022-06-02T11:55:00Z">
          <w:r w:rsidR="002D3B8E" w:rsidRPr="006E36D2" w:rsidDel="009B0883">
            <w:rPr>
              <w:sz w:val="24"/>
              <w:szCs w:val="24"/>
            </w:rPr>
            <w:delText>нта</w:delText>
          </w:r>
        </w:del>
        <w:r w:rsidR="002D3B8E" w:rsidRPr="006E36D2">
          <w:rPr>
            <w:sz w:val="24"/>
            <w:szCs w:val="24"/>
          </w:rPr>
          <w:t xml:space="preserve">, </w:t>
        </w:r>
      </w:ins>
      <w:del w:id="1864" w:author="Савина Елена Анатольевна" w:date="2022-05-18T14:39:00Z">
        <w:r w:rsidR="0083431D" w:rsidRPr="006E36D2" w:rsidDel="00925D9C">
          <w:rPr>
            <w:sz w:val="24"/>
            <w:szCs w:val="24"/>
          </w:rPr>
          <w:delText xml:space="preserve">в </w:delText>
        </w:r>
      </w:del>
      <w:del w:id="1865" w:author="Савина Елена Анатольевна" w:date="2022-05-18T11:41:00Z">
        <w:r w:rsidR="0083431D" w:rsidRPr="006E36D2" w:rsidDel="00DD63B5">
          <w:rPr>
            <w:sz w:val="24"/>
            <w:szCs w:val="24"/>
            <w:highlight w:val="yellow"/>
            <w:rPrChange w:id="1866" w:author="Табалова Е.Ю." w:date="2022-05-30T11:33:00Z">
              <w:rPr/>
            </w:rPrChange>
          </w:rPr>
          <w:delText>виде _____ (</w:delText>
        </w:r>
        <w:r w:rsidR="0083431D" w:rsidRPr="006E36D2" w:rsidDel="00DD63B5">
          <w:rPr>
            <w:i/>
            <w:sz w:val="24"/>
            <w:szCs w:val="24"/>
            <w:highlight w:val="yellow"/>
            <w:rPrChange w:id="1867" w:author="Табалова Е.Ю." w:date="2022-05-30T11:33:00Z">
              <w:rPr>
                <w:i/>
              </w:rPr>
            </w:rPrChange>
          </w:rPr>
          <w:delText xml:space="preserve">указать наименование и состав реквизитов документа, содержащего решение об отказе в предоставлении </w:delText>
        </w:r>
      </w:del>
      <w:del w:id="1868" w:author="Савина Елена Анатольевна" w:date="2022-05-12T12:28:00Z">
        <w:r w:rsidR="0083431D" w:rsidRPr="006E36D2" w:rsidDel="0030560E">
          <w:rPr>
            <w:i/>
            <w:sz w:val="24"/>
            <w:szCs w:val="24"/>
            <w:highlight w:val="yellow"/>
            <w:rPrChange w:id="1869" w:author="Табалова Е.Ю." w:date="2022-05-30T11:33:00Z">
              <w:rPr>
                <w:i/>
              </w:rPr>
            </w:rPrChange>
          </w:rPr>
          <w:delText xml:space="preserve">государственной </w:delText>
        </w:r>
      </w:del>
      <w:del w:id="1870" w:author="Савина Елена Анатольевна" w:date="2022-05-18T11:41:00Z">
        <w:r w:rsidR="0083431D" w:rsidRPr="006E36D2" w:rsidDel="00DD63B5">
          <w:rPr>
            <w:i/>
            <w:sz w:val="24"/>
            <w:szCs w:val="24"/>
            <w:highlight w:val="yellow"/>
            <w:rPrChange w:id="1871" w:author="Табалова Е.Ю." w:date="2022-05-30T11:33:00Z">
              <w:rPr>
                <w:i/>
              </w:rPr>
            </w:rPrChange>
          </w:rPr>
          <w:delText xml:space="preserve">услуги, на основании которого заявителю предоставляется данный результат предоставления </w:delText>
        </w:r>
      </w:del>
      <w:del w:id="1872" w:author="Савина Елена Анатольевна" w:date="2022-05-12T12:29:00Z">
        <w:r w:rsidR="0083431D" w:rsidRPr="006E36D2" w:rsidDel="006F40FB">
          <w:rPr>
            <w:i/>
            <w:sz w:val="24"/>
            <w:szCs w:val="24"/>
            <w:highlight w:val="yellow"/>
            <w:rPrChange w:id="1873" w:author="Табалова Е.Ю." w:date="2022-05-30T11:33:00Z">
              <w:rPr>
                <w:i/>
              </w:rPr>
            </w:rPrChange>
          </w:rPr>
          <w:delText xml:space="preserve">государственной </w:delText>
        </w:r>
      </w:del>
      <w:del w:id="1874" w:author="Савина Елена Анатольевна" w:date="2022-05-18T11:41:00Z">
        <w:r w:rsidR="0083431D" w:rsidRPr="006E36D2" w:rsidDel="00DD63B5">
          <w:rPr>
            <w:i/>
            <w:sz w:val="24"/>
            <w:szCs w:val="24"/>
            <w:highlight w:val="yellow"/>
            <w:rPrChange w:id="1875" w:author="Табалова Е.Ю." w:date="2022-05-30T11:33:00Z">
              <w:rPr>
                <w:i/>
              </w:rPr>
            </w:rPrChange>
          </w:rPr>
          <w:delText>услуги</w:delText>
        </w:r>
        <w:r w:rsidR="0083431D" w:rsidRPr="006E36D2" w:rsidDel="00DD63B5">
          <w:rPr>
            <w:sz w:val="24"/>
            <w:szCs w:val="24"/>
          </w:rPr>
          <w:delText>)</w:delText>
        </w:r>
      </w:del>
      <w:del w:id="1876" w:author="Савина Елена Анатольевна" w:date="2022-05-18T14:39:00Z">
        <w:r w:rsidR="008A0D49" w:rsidRPr="006E36D2" w:rsidDel="00925D9C">
          <w:rPr>
            <w:sz w:val="24"/>
            <w:szCs w:val="24"/>
          </w:rPr>
          <w:delText xml:space="preserve">, </w:delText>
        </w:r>
      </w:del>
      <w:r w:rsidR="0083431D" w:rsidRPr="006E36D2">
        <w:rPr>
          <w:sz w:val="24"/>
          <w:szCs w:val="24"/>
        </w:rPr>
        <w:t>которое оформляется</w:t>
      </w:r>
      <w:r w:rsidR="008A0D49" w:rsidRPr="006E36D2">
        <w:rPr>
          <w:sz w:val="24"/>
          <w:szCs w:val="24"/>
        </w:rPr>
        <w:t xml:space="preserve"> </w:t>
      </w:r>
      <w:del w:id="1877" w:author="Савина Елена Анатольевна" w:date="2022-05-12T12:29:00Z">
        <w:r w:rsidR="0083431D" w:rsidRPr="006E36D2" w:rsidDel="006F40FB">
          <w:rPr>
            <w:sz w:val="24"/>
            <w:szCs w:val="24"/>
          </w:rPr>
          <w:br/>
        </w:r>
      </w:del>
      <w:r w:rsidR="008A0D49" w:rsidRPr="006E36D2">
        <w:rPr>
          <w:sz w:val="24"/>
          <w:szCs w:val="24"/>
        </w:rPr>
        <w:t xml:space="preserve">в соответствии с Приложением </w:t>
      </w:r>
      <w:del w:id="1878" w:author="Савина Елена Анатольевна" w:date="2022-05-12T17:11:00Z">
        <w:r w:rsidR="00022797" w:rsidRPr="006E36D2" w:rsidDel="00FB130B">
          <w:rPr>
            <w:sz w:val="24"/>
            <w:szCs w:val="24"/>
          </w:rPr>
          <w:delText>2</w:delText>
        </w:r>
        <w:r w:rsidR="00256304" w:rsidRPr="006E36D2" w:rsidDel="00FB130B">
          <w:rPr>
            <w:sz w:val="24"/>
            <w:szCs w:val="24"/>
          </w:rPr>
          <w:delText xml:space="preserve"> </w:delText>
        </w:r>
      </w:del>
      <w:ins w:id="1879" w:author="Савина Елена Анатольевна" w:date="2022-05-13T20:48:00Z">
        <w:r w:rsidR="000944A9" w:rsidRPr="006E36D2">
          <w:rPr>
            <w:sz w:val="24"/>
            <w:szCs w:val="24"/>
          </w:rPr>
          <w:t>2</w:t>
        </w:r>
      </w:ins>
      <w:ins w:id="1880" w:author="Савина Елена Анатольевна" w:date="2022-05-12T17:11:00Z">
        <w:r w:rsidR="00FB130B" w:rsidRPr="006E36D2">
          <w:rPr>
            <w:sz w:val="24"/>
            <w:szCs w:val="24"/>
          </w:rPr>
          <w:t xml:space="preserve"> </w:t>
        </w:r>
      </w:ins>
      <w:ins w:id="1881" w:author="Учетная запись Майкрософт" w:date="2022-06-02T11:55:00Z">
        <w:r w:rsidR="009B0883" w:rsidRPr="006E36D2">
          <w:rPr>
            <w:sz w:val="24"/>
            <w:szCs w:val="24"/>
          </w:rPr>
          <w:br/>
        </w:r>
      </w:ins>
      <w:r w:rsidR="008A0D49" w:rsidRPr="006E36D2">
        <w:rPr>
          <w:sz w:val="24"/>
          <w:szCs w:val="24"/>
        </w:rPr>
        <w:t>к настоящему Административному регламенту.</w:t>
      </w:r>
    </w:p>
    <w:p w14:paraId="0678D49E" w14:textId="3123CE14" w:rsidR="002D3B8E" w:rsidRPr="006E36D2" w:rsidRDefault="0083431D" w:rsidP="006E36D2">
      <w:pPr>
        <w:pStyle w:val="111"/>
        <w:numPr>
          <w:ilvl w:val="0"/>
          <w:numId w:val="0"/>
        </w:numPr>
        <w:spacing w:line="240" w:lineRule="auto"/>
        <w:ind w:firstLine="709"/>
        <w:rPr>
          <w:ins w:id="1882" w:author="User" w:date="2022-05-29T19:07:00Z"/>
          <w:sz w:val="24"/>
          <w:szCs w:val="24"/>
        </w:rPr>
      </w:pPr>
      <w:r w:rsidRPr="006E36D2">
        <w:rPr>
          <w:sz w:val="24"/>
          <w:szCs w:val="24"/>
        </w:rPr>
        <w:t>5.2</w:t>
      </w:r>
      <w:r w:rsidR="00882B0F" w:rsidRPr="006E36D2">
        <w:rPr>
          <w:sz w:val="24"/>
          <w:szCs w:val="24"/>
        </w:rPr>
        <w:t xml:space="preserve">. </w:t>
      </w:r>
      <w:ins w:id="1883" w:author="User" w:date="2022-05-29T19:07:00Z">
        <w:r w:rsidR="002D3B8E" w:rsidRPr="006E36D2">
          <w:rPr>
            <w:sz w:val="24"/>
            <w:szCs w:val="24"/>
          </w:rPr>
          <w:t xml:space="preserve">Факт получения заявителем результата предоставления </w:t>
        </w:r>
        <w:r w:rsidR="008C25E1" w:rsidRPr="006E36D2">
          <w:rPr>
            <w:sz w:val="24"/>
            <w:szCs w:val="24"/>
          </w:rPr>
          <w:t>муниципальной</w:t>
        </w:r>
        <w:r w:rsidR="002D3B8E" w:rsidRPr="006E36D2">
          <w:rPr>
            <w:sz w:val="24"/>
            <w:szCs w:val="24"/>
          </w:rPr>
          <w:t xml:space="preserve"> услуги </w:t>
        </w:r>
      </w:ins>
      <w:ins w:id="1884" w:author="Табалова Е.Ю." w:date="2022-05-30T12:58:00Z">
        <w:r w:rsidR="001F049E" w:rsidRPr="006E36D2">
          <w:rPr>
            <w:sz w:val="24"/>
            <w:szCs w:val="24"/>
          </w:rPr>
          <w:t>фиксируется в ВИС</w:t>
        </w:r>
      </w:ins>
      <w:ins w:id="1885" w:author="Учетная запись Майкрософт" w:date="2022-06-02T11:57:00Z">
        <w:r w:rsidR="00421B4A" w:rsidRPr="006E36D2">
          <w:rPr>
            <w:sz w:val="24"/>
            <w:szCs w:val="24"/>
          </w:rPr>
          <w:t>, РПГУ, Модуле МФЦ ЕИС ОУ</w:t>
        </w:r>
      </w:ins>
      <w:ins w:id="1886" w:author="Табалова Е.Ю." w:date="2022-05-30T12:58:00Z">
        <w:del w:id="1887" w:author="Учетная запись Майкрософт" w:date="2022-06-02T11:57:00Z">
          <w:r w:rsidR="001F049E" w:rsidRPr="006E36D2" w:rsidDel="00421B4A">
            <w:rPr>
              <w:sz w:val="24"/>
              <w:szCs w:val="24"/>
            </w:rPr>
            <w:delText xml:space="preserve"> </w:delText>
          </w:r>
        </w:del>
      </w:ins>
      <w:ins w:id="1888" w:author="User" w:date="2022-05-29T19:22:00Z">
        <w:del w:id="1889" w:author="Учетная запись Майкрософт" w:date="2022-06-02T11:56:00Z">
          <w:r w:rsidR="00180DD0" w:rsidRPr="006E36D2" w:rsidDel="00421B4A">
            <w:rPr>
              <w:sz w:val="24"/>
              <w:szCs w:val="24"/>
            </w:rPr>
            <w:delText xml:space="preserve">уполномоченным должностным лицом Администрации </w:delText>
          </w:r>
        </w:del>
        <w:del w:id="1890" w:author="Учетная запись Майкрософт" w:date="2022-06-02T11:57:00Z">
          <w:r w:rsidR="00180DD0" w:rsidRPr="006E36D2" w:rsidDel="00421B4A">
            <w:rPr>
              <w:sz w:val="24"/>
              <w:szCs w:val="24"/>
            </w:rPr>
            <w:delText>в течении 1 (</w:delText>
          </w:r>
        </w:del>
      </w:ins>
      <w:ins w:id="1891" w:author="Табалова Е.Ю." w:date="2022-05-30T12:53:00Z">
        <w:del w:id="1892" w:author="Учетная запись Майкрософт" w:date="2022-06-02T11:57:00Z">
          <w:r w:rsidR="001F049E" w:rsidRPr="006E36D2" w:rsidDel="00421B4A">
            <w:rPr>
              <w:sz w:val="24"/>
              <w:szCs w:val="24"/>
            </w:rPr>
            <w:delText>рабочего</w:delText>
          </w:r>
        </w:del>
      </w:ins>
      <w:ins w:id="1893" w:author="User" w:date="2022-05-29T19:23:00Z">
        <w:del w:id="1894" w:author="Табалова Е.Ю." w:date="2022-05-30T12:53:00Z">
          <w:r w:rsidR="00180DD0" w:rsidRPr="006E36D2" w:rsidDel="001F049E">
            <w:rPr>
              <w:sz w:val="24"/>
              <w:szCs w:val="24"/>
            </w:rPr>
            <w:delText>одного</w:delText>
          </w:r>
        </w:del>
      </w:ins>
      <w:ins w:id="1895" w:author="User" w:date="2022-05-29T19:22:00Z">
        <w:del w:id="1896" w:author="Учетная запись Майкрософт" w:date="2022-06-02T11:57:00Z">
          <w:r w:rsidR="00180DD0" w:rsidRPr="006E36D2" w:rsidDel="00421B4A">
            <w:rPr>
              <w:sz w:val="24"/>
              <w:szCs w:val="24"/>
            </w:rPr>
            <w:delText>)</w:delText>
          </w:r>
        </w:del>
        <w:del w:id="1897" w:author="Учетная запись Майкрософт" w:date="2022-06-02T11:59:00Z">
          <w:r w:rsidR="00180DD0" w:rsidRPr="006E36D2" w:rsidDel="00D91AF0">
            <w:rPr>
              <w:sz w:val="24"/>
              <w:szCs w:val="24"/>
            </w:rPr>
            <w:delText xml:space="preserve"> </w:delText>
          </w:r>
        </w:del>
        <w:del w:id="1898" w:author="Табалова Е.Ю." w:date="2022-05-30T12:53:00Z">
          <w:r w:rsidR="00180DD0" w:rsidRPr="006E36D2" w:rsidDel="001F049E">
            <w:rPr>
              <w:sz w:val="24"/>
              <w:szCs w:val="24"/>
            </w:rPr>
            <w:delText>рабоч</w:delText>
          </w:r>
        </w:del>
      </w:ins>
      <w:ins w:id="1899" w:author="User" w:date="2022-05-29T19:23:00Z">
        <w:del w:id="1900" w:author="Табалова Е.Ю." w:date="2022-05-30T12:53:00Z">
          <w:r w:rsidR="00180DD0" w:rsidRPr="006E36D2" w:rsidDel="001F049E">
            <w:rPr>
              <w:sz w:val="24"/>
              <w:szCs w:val="24"/>
            </w:rPr>
            <w:delText>его</w:delText>
          </w:r>
        </w:del>
      </w:ins>
      <w:ins w:id="1901" w:author="User" w:date="2022-05-29T19:22:00Z">
        <w:del w:id="1902" w:author="Табалова Е.Ю." w:date="2022-05-30T12:53:00Z">
          <w:r w:rsidR="00180DD0" w:rsidRPr="006E36D2" w:rsidDel="001F049E">
            <w:rPr>
              <w:sz w:val="24"/>
              <w:szCs w:val="24"/>
            </w:rPr>
            <w:delText xml:space="preserve"> </w:delText>
          </w:r>
        </w:del>
        <w:del w:id="1903" w:author="Учетная запись Майкрософт" w:date="2022-06-02T11:57:00Z">
          <w:r w:rsidR="00180DD0" w:rsidRPr="006E36D2" w:rsidDel="00421B4A">
            <w:rPr>
              <w:sz w:val="24"/>
              <w:szCs w:val="24"/>
            </w:rPr>
            <w:delText>дн</w:delText>
          </w:r>
        </w:del>
      </w:ins>
      <w:ins w:id="1904" w:author="User" w:date="2022-05-29T19:23:00Z">
        <w:del w:id="1905" w:author="Учетная запись Майкрософт" w:date="2022-06-02T11:57:00Z">
          <w:r w:rsidR="00180DD0" w:rsidRPr="006E36D2" w:rsidDel="00421B4A">
            <w:rPr>
              <w:sz w:val="24"/>
              <w:szCs w:val="24"/>
            </w:rPr>
            <w:delText>я</w:delText>
          </w:r>
        </w:del>
      </w:ins>
      <w:ins w:id="1906" w:author="User" w:date="2022-05-29T19:22:00Z">
        <w:del w:id="1907" w:author="Табалова Е.Ю." w:date="2022-05-30T12:58:00Z">
          <w:r w:rsidR="00180DD0" w:rsidRPr="006E36D2" w:rsidDel="001F049E">
            <w:rPr>
              <w:sz w:val="24"/>
              <w:szCs w:val="24"/>
            </w:rPr>
            <w:delText xml:space="preserve"> </w:delText>
          </w:r>
        </w:del>
      </w:ins>
      <w:ins w:id="1908" w:author="User" w:date="2022-05-29T19:07:00Z">
        <w:del w:id="1909" w:author="Табалова Е.Ю." w:date="2022-05-30T12:58:00Z">
          <w:r w:rsidR="002D3B8E" w:rsidRPr="006E36D2" w:rsidDel="001F049E">
            <w:rPr>
              <w:sz w:val="24"/>
              <w:szCs w:val="24"/>
            </w:rPr>
            <w:delText xml:space="preserve">фиксируется в </w:delText>
          </w:r>
          <w:r w:rsidR="008C25E1" w:rsidRPr="006E36D2" w:rsidDel="001F049E">
            <w:rPr>
              <w:sz w:val="24"/>
              <w:szCs w:val="24"/>
            </w:rPr>
            <w:delText>ВИС</w:delText>
          </w:r>
        </w:del>
        <w:r w:rsidR="008C25E1" w:rsidRPr="006E36D2">
          <w:rPr>
            <w:sz w:val="24"/>
            <w:szCs w:val="24"/>
          </w:rPr>
          <w:t>.</w:t>
        </w:r>
      </w:ins>
    </w:p>
    <w:p w14:paraId="2625E267" w14:textId="235F56A8" w:rsidR="008C25E1" w:rsidRPr="006E36D2" w:rsidRDefault="008C25E1" w:rsidP="006E36D2">
      <w:pPr>
        <w:pStyle w:val="111"/>
        <w:numPr>
          <w:ilvl w:val="0"/>
          <w:numId w:val="0"/>
        </w:numPr>
        <w:spacing w:line="240" w:lineRule="auto"/>
        <w:ind w:firstLine="709"/>
        <w:rPr>
          <w:ins w:id="1910" w:author="User" w:date="2022-05-29T19:08:00Z"/>
          <w:sz w:val="24"/>
          <w:szCs w:val="24"/>
        </w:rPr>
      </w:pPr>
      <w:ins w:id="1911" w:author="User" w:date="2022-05-29T19:07:00Z">
        <w:r w:rsidRPr="006E36D2">
          <w:rPr>
            <w:sz w:val="24"/>
            <w:szCs w:val="24"/>
          </w:rPr>
          <w:t xml:space="preserve">5.3. </w:t>
        </w:r>
      </w:ins>
      <w:ins w:id="1912" w:author="User" w:date="2022-05-29T19:09:00Z">
        <w:r w:rsidRPr="006E36D2">
          <w:rPr>
            <w:sz w:val="24"/>
            <w:szCs w:val="24"/>
          </w:rPr>
          <w:t>Способы получения результата предоставления муниципальной услуги:</w:t>
        </w:r>
      </w:ins>
    </w:p>
    <w:p w14:paraId="254C66C2" w14:textId="0DF7EC99" w:rsidR="008C25E1" w:rsidRPr="006E36D2" w:rsidRDefault="008C25E1" w:rsidP="006E36D2">
      <w:pPr>
        <w:spacing w:after="0" w:line="240" w:lineRule="auto"/>
        <w:ind w:firstLine="709"/>
        <w:jc w:val="both"/>
        <w:rPr>
          <w:ins w:id="1913" w:author="User" w:date="2022-05-29T19:10:00Z"/>
          <w:rFonts w:ascii="Times New Roman" w:hAnsi="Times New Roman" w:cs="Times New Roman"/>
          <w:sz w:val="24"/>
          <w:szCs w:val="24"/>
        </w:rPr>
      </w:pPr>
      <w:ins w:id="1914" w:author="User" w:date="2022-05-29T19:10:00Z">
        <w:r w:rsidRPr="006E36D2">
          <w:rPr>
            <w:rFonts w:ascii="Times New Roman" w:hAnsi="Times New Roman" w:cs="Times New Roman"/>
            <w:sz w:val="24"/>
            <w:szCs w:val="24"/>
          </w:rPr>
          <w:t>5.3.1. В форме электронного документа в Личный кабинет на РПГУ.</w:t>
        </w:r>
      </w:ins>
    </w:p>
    <w:p w14:paraId="4D952324" w14:textId="195F7093" w:rsidR="008C25E1" w:rsidRPr="006E36D2" w:rsidRDefault="00925D9C" w:rsidP="006E36D2">
      <w:pPr>
        <w:spacing w:after="0" w:line="240" w:lineRule="auto"/>
        <w:ind w:firstLine="709"/>
        <w:jc w:val="both"/>
        <w:rPr>
          <w:ins w:id="1915" w:author="User" w:date="2022-05-29T19:17:00Z"/>
          <w:rFonts w:ascii="Times New Roman" w:hAnsi="Times New Roman" w:cs="Times New Roman"/>
          <w:sz w:val="24"/>
          <w:szCs w:val="24"/>
        </w:rPr>
        <w:pPrChange w:id="1916" w:author="User" w:date="2022-05-29T19:14:00Z">
          <w:pPr>
            <w:pStyle w:val="111"/>
            <w:numPr>
              <w:ilvl w:val="0"/>
              <w:numId w:val="0"/>
            </w:numPr>
            <w:ind w:left="0" w:firstLine="709"/>
          </w:pPr>
        </w:pPrChange>
      </w:pPr>
      <w:ins w:id="1917" w:author="Савина Елена Анатольевна" w:date="2022-05-18T14:41:00Z">
        <w:r w:rsidRPr="006E36D2">
          <w:rPr>
            <w:rFonts w:ascii="Times New Roman" w:hAnsi="Times New Roman" w:cs="Times New Roman"/>
            <w:sz w:val="24"/>
            <w:szCs w:val="24"/>
            <w:rPrChange w:id="1918" w:author="Табалова Е.Ю." w:date="2022-05-30T11:33:00Z">
              <w:rPr/>
            </w:rPrChange>
          </w:rPr>
          <w:t xml:space="preserve">Результат предоставления муниципальной услуги </w:t>
        </w:r>
      </w:ins>
      <w:ins w:id="1919" w:author="User" w:date="2022-05-29T19:11:00Z">
        <w:r w:rsidR="008C25E1" w:rsidRPr="006E36D2">
          <w:rPr>
            <w:rFonts w:ascii="Times New Roman" w:hAnsi="Times New Roman" w:cs="Times New Roman"/>
            <w:sz w:val="24"/>
            <w:szCs w:val="24"/>
            <w:rPrChange w:id="1920" w:author="Табалова Е.Ю." w:date="2022-05-30T11:33:00Z">
              <w:rPr/>
            </w:rPrChange>
          </w:rPr>
          <w:t>(</w:t>
        </w:r>
      </w:ins>
      <w:ins w:id="1921" w:author="Савина Елена Анатольевна" w:date="2022-05-18T14:41:00Z">
        <w:r w:rsidRPr="006E36D2">
          <w:rPr>
            <w:rFonts w:ascii="Times New Roman" w:hAnsi="Times New Roman" w:cs="Times New Roman"/>
            <w:sz w:val="24"/>
            <w:szCs w:val="24"/>
            <w:rPrChange w:id="1922" w:author="Табалова Е.Ю." w:date="2022-05-30T11:33:00Z">
              <w:rPr/>
            </w:rPrChange>
          </w:rPr>
          <w:t xml:space="preserve">независимо </w:t>
        </w:r>
      </w:ins>
      <w:ins w:id="1923" w:author="Учетная запись Майкрософт" w:date="2022-06-02T11:59:00Z">
        <w:r w:rsidR="00D91AF0" w:rsidRPr="006E36D2">
          <w:rPr>
            <w:rFonts w:ascii="Times New Roman" w:hAnsi="Times New Roman" w:cs="Times New Roman"/>
            <w:sz w:val="24"/>
            <w:szCs w:val="24"/>
          </w:rPr>
          <w:br/>
        </w:r>
      </w:ins>
      <w:ins w:id="1924" w:author="Савина Елена Анатольевна" w:date="2022-05-18T14:41:00Z">
        <w:r w:rsidRPr="006E36D2">
          <w:rPr>
            <w:rFonts w:ascii="Times New Roman" w:hAnsi="Times New Roman" w:cs="Times New Roman"/>
            <w:sz w:val="24"/>
            <w:szCs w:val="24"/>
            <w:rPrChange w:id="1925" w:author="Табалова Е.Ю." w:date="2022-05-30T11:33:00Z">
              <w:rPr/>
            </w:rPrChange>
          </w:rPr>
          <w:t xml:space="preserve">от </w:t>
        </w:r>
        <w:del w:id="1926" w:author="User" w:date="2022-05-29T19:14:00Z">
          <w:r w:rsidRPr="006E36D2" w:rsidDel="008C25E1">
            <w:rPr>
              <w:rFonts w:ascii="Times New Roman" w:hAnsi="Times New Roman" w:cs="Times New Roman"/>
              <w:sz w:val="24"/>
              <w:szCs w:val="24"/>
              <w:rPrChange w:id="1927" w:author="Табалова Е.Ю." w:date="2022-05-30T11:33:00Z">
                <w:rPr/>
              </w:rPrChange>
            </w:rPr>
            <w:delText>п</w:delText>
          </w:r>
        </w:del>
      </w:ins>
      <w:ins w:id="1928" w:author="User" w:date="2022-05-29T19:14:00Z">
        <w:r w:rsidR="008C25E1" w:rsidRPr="006E36D2">
          <w:rPr>
            <w:rFonts w:ascii="Times New Roman" w:hAnsi="Times New Roman" w:cs="Times New Roman"/>
            <w:sz w:val="24"/>
            <w:szCs w:val="24"/>
            <w:rPrChange w:id="1929" w:author="Табалова Е.Ю." w:date="2022-05-30T11:33:00Z">
              <w:rPr/>
            </w:rPrChange>
          </w:rPr>
          <w:t>п</w:t>
        </w:r>
      </w:ins>
      <w:ins w:id="1930" w:author="Савина Елена Анатольевна" w:date="2022-05-18T14:41:00Z">
        <w:r w:rsidRPr="006E36D2">
          <w:rPr>
            <w:rFonts w:ascii="Times New Roman" w:hAnsi="Times New Roman" w:cs="Times New Roman"/>
            <w:sz w:val="24"/>
            <w:szCs w:val="24"/>
            <w:rPrChange w:id="1931" w:author="Табалова Е.Ю." w:date="2022-05-30T11:33:00Z">
              <w:rPr/>
            </w:rPrChange>
          </w:rPr>
          <w:t>ринятого решения</w:t>
        </w:r>
      </w:ins>
      <w:ins w:id="1932" w:author="User" w:date="2022-05-29T19:11:00Z">
        <w:r w:rsidR="008C25E1" w:rsidRPr="006E36D2">
          <w:rPr>
            <w:rFonts w:ascii="Times New Roman" w:hAnsi="Times New Roman" w:cs="Times New Roman"/>
            <w:sz w:val="24"/>
            <w:szCs w:val="24"/>
            <w:rPrChange w:id="1933" w:author="Табалова Е.Ю." w:date="2022-05-30T11:33:00Z">
              <w:rPr/>
            </w:rPrChange>
          </w:rPr>
          <w:t>)</w:t>
        </w:r>
      </w:ins>
      <w:ins w:id="1934" w:author="Савина Елена Анатольевна" w:date="2022-05-18T14:41:00Z">
        <w:r w:rsidRPr="006E36D2">
          <w:rPr>
            <w:rFonts w:ascii="Times New Roman" w:hAnsi="Times New Roman" w:cs="Times New Roman"/>
            <w:sz w:val="24"/>
            <w:szCs w:val="24"/>
            <w:rPrChange w:id="1935" w:author="Табалова Е.Ю." w:date="2022-05-30T11:33:00Z">
              <w:rPr/>
            </w:rPrChange>
          </w:rPr>
          <w:t xml:space="preserve"> </w:t>
        </w:r>
      </w:ins>
      <w:ins w:id="1936" w:author="User" w:date="2022-05-29T19:13:00Z">
        <w:r w:rsidR="008C25E1" w:rsidRPr="006E36D2">
          <w:rPr>
            <w:rFonts w:ascii="Times New Roman" w:hAnsi="Times New Roman" w:cs="Times New Roman"/>
            <w:sz w:val="24"/>
            <w:szCs w:val="24"/>
            <w:rPrChange w:id="1937" w:author="Табалова Е.Ю." w:date="2022-05-30T11:33:00Z">
              <w:rPr/>
            </w:rPrChange>
          </w:rPr>
          <w:t xml:space="preserve">направляется в день его подписания заявителю </w:t>
        </w:r>
      </w:ins>
      <w:ins w:id="1938" w:author="Учетная запись Майкрософт" w:date="2022-06-02T12:00:00Z">
        <w:r w:rsidR="00AC50B5" w:rsidRPr="006E36D2">
          <w:rPr>
            <w:rFonts w:ascii="Times New Roman" w:hAnsi="Times New Roman" w:cs="Times New Roman"/>
            <w:sz w:val="24"/>
            <w:szCs w:val="24"/>
          </w:rPr>
          <w:br/>
        </w:r>
      </w:ins>
      <w:ins w:id="1939" w:author="User" w:date="2022-05-29T19:13:00Z">
        <w:r w:rsidR="008C25E1" w:rsidRPr="006E36D2">
          <w:rPr>
            <w:rFonts w:ascii="Times New Roman" w:hAnsi="Times New Roman" w:cs="Times New Roman"/>
            <w:sz w:val="24"/>
            <w:szCs w:val="24"/>
            <w:rPrChange w:id="1940" w:author="Табалова Е.Ю." w:date="2022-05-30T11:33:00Z">
              <w:rPr/>
            </w:rPrChange>
          </w:rPr>
          <w:t xml:space="preserve">в </w:t>
        </w:r>
        <w:del w:id="1941" w:author="Учетная запись Майкрософт" w:date="2022-06-02T12:00:00Z">
          <w:r w:rsidR="008C25E1" w:rsidRPr="006E36D2" w:rsidDel="00AC50B5">
            <w:rPr>
              <w:rFonts w:ascii="Times New Roman" w:hAnsi="Times New Roman" w:cs="Times New Roman"/>
              <w:sz w:val="24"/>
              <w:szCs w:val="24"/>
              <w:rPrChange w:id="1942" w:author="Табалова Е.Ю." w:date="2022-05-30T11:33:00Z">
                <w:rPr/>
              </w:rPrChange>
            </w:rPr>
            <w:delText>л</w:delText>
          </w:r>
        </w:del>
      </w:ins>
      <w:ins w:id="1943" w:author="Учетная запись Майкрософт" w:date="2022-06-02T12:00:00Z">
        <w:r w:rsidR="00AC50B5" w:rsidRPr="006E36D2">
          <w:rPr>
            <w:rFonts w:ascii="Times New Roman" w:hAnsi="Times New Roman" w:cs="Times New Roman"/>
            <w:sz w:val="24"/>
            <w:szCs w:val="24"/>
          </w:rPr>
          <w:t>Л</w:t>
        </w:r>
      </w:ins>
      <w:ins w:id="1944" w:author="User" w:date="2022-05-29T19:13:00Z">
        <w:r w:rsidR="008C25E1" w:rsidRPr="006E36D2">
          <w:rPr>
            <w:rFonts w:ascii="Times New Roman" w:hAnsi="Times New Roman" w:cs="Times New Roman"/>
            <w:sz w:val="24"/>
            <w:szCs w:val="24"/>
            <w:rPrChange w:id="1945" w:author="Табалова Е.Ю." w:date="2022-05-30T11:33:00Z">
              <w:rPr/>
            </w:rPrChange>
          </w:rPr>
          <w:t xml:space="preserve">ичный кабинет на РПГУ в форме электронного документа, подписанного </w:t>
        </w:r>
      </w:ins>
      <w:ins w:id="1946" w:author="Учетная запись Майкрософт" w:date="2022-06-02T12:00:00Z">
        <w:r w:rsidR="00AC50B5" w:rsidRPr="006E36D2">
          <w:rPr>
            <w:rFonts w:ascii="Times New Roman" w:hAnsi="Times New Roman" w:cs="Times New Roman"/>
            <w:sz w:val="24"/>
            <w:szCs w:val="24"/>
          </w:rPr>
          <w:t>усиленной квалифицированной электронной подписью</w:t>
        </w:r>
      </w:ins>
      <w:ins w:id="1947" w:author="User" w:date="2022-05-29T19:13:00Z">
        <w:del w:id="1948" w:author="Учетная запись Майкрософт" w:date="2022-06-02T12:00:00Z">
          <w:r w:rsidR="008C25E1" w:rsidRPr="006E36D2" w:rsidDel="00AC50B5">
            <w:rPr>
              <w:rFonts w:ascii="Times New Roman" w:hAnsi="Times New Roman" w:cs="Times New Roman"/>
              <w:sz w:val="24"/>
              <w:szCs w:val="24"/>
              <w:rPrChange w:id="1949" w:author="Табалова Е.Ю." w:date="2022-05-30T11:33:00Z">
                <w:rPr/>
              </w:rPrChange>
            </w:rPr>
            <w:delText>ЭЦП</w:delText>
          </w:r>
        </w:del>
        <w:r w:rsidR="008C25E1" w:rsidRPr="006E36D2">
          <w:rPr>
            <w:rFonts w:ascii="Times New Roman" w:hAnsi="Times New Roman" w:cs="Times New Roman"/>
            <w:sz w:val="24"/>
            <w:szCs w:val="24"/>
            <w:rPrChange w:id="1950" w:author="Табалова Е.Ю." w:date="2022-05-30T11:33:00Z">
              <w:rPr/>
            </w:rPrChange>
          </w:rPr>
          <w:t xml:space="preserve"> уполномоченного должностного лица Администрации.</w:t>
        </w:r>
      </w:ins>
    </w:p>
    <w:p w14:paraId="082EC33F" w14:textId="2733400A" w:rsidR="008C25E1" w:rsidRPr="006E36D2" w:rsidDel="00180DD0" w:rsidRDefault="008C25E1" w:rsidP="006E36D2">
      <w:pPr>
        <w:spacing w:after="0" w:line="240" w:lineRule="auto"/>
        <w:ind w:firstLine="709"/>
        <w:jc w:val="both"/>
        <w:rPr>
          <w:del w:id="1951" w:author="User" w:date="2022-05-29T19:17:00Z"/>
          <w:rFonts w:ascii="Times New Roman" w:hAnsi="Times New Roman" w:cs="Times New Roman"/>
          <w:sz w:val="24"/>
          <w:szCs w:val="24"/>
        </w:rPr>
      </w:pPr>
      <w:moveToRangeStart w:id="1952" w:author="User" w:date="2022-05-29T19:17:00Z" w:name="move104744257"/>
      <w:moveTo w:id="1953" w:author="User" w:date="2022-05-29T19:17:00Z">
        <w:r w:rsidRPr="006E36D2">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муниципальной услуги в любом МФЦ </w:t>
        </w:r>
      </w:moveTo>
    </w:p>
    <w:p w14:paraId="0504FA05" w14:textId="459C02A8" w:rsidR="008C25E1" w:rsidRPr="006E36D2" w:rsidDel="00180DD0" w:rsidRDefault="008C25E1" w:rsidP="006E36D2">
      <w:pPr>
        <w:spacing w:after="0" w:line="240" w:lineRule="auto"/>
        <w:ind w:firstLine="709"/>
        <w:jc w:val="both"/>
        <w:rPr>
          <w:del w:id="1954" w:author="User" w:date="2022-05-29T19:17:00Z"/>
          <w:rFonts w:ascii="Times New Roman" w:hAnsi="Times New Roman" w:cs="Times New Roman"/>
          <w:sz w:val="24"/>
          <w:szCs w:val="24"/>
        </w:rPr>
      </w:pPr>
      <w:moveTo w:id="1955" w:author="User" w:date="2022-05-29T19:17:00Z">
        <w:r w:rsidRPr="006E36D2">
          <w:rPr>
            <w:rFonts w:ascii="Times New Roman" w:hAnsi="Times New Roman" w:cs="Times New Roman"/>
            <w:sz w:val="24"/>
            <w:szCs w:val="24"/>
          </w:rPr>
          <w:t xml:space="preserve">в пределах территории Московской области в виде распечатанного </w:t>
        </w:r>
      </w:moveTo>
    </w:p>
    <w:p w14:paraId="392ABC37" w14:textId="68136BCD" w:rsidR="00836C4C" w:rsidRPr="006E36D2" w:rsidRDefault="008C25E1" w:rsidP="006E36D2">
      <w:pPr>
        <w:spacing w:after="0" w:line="240" w:lineRule="auto"/>
        <w:ind w:firstLine="709"/>
        <w:jc w:val="both"/>
        <w:rPr>
          <w:ins w:id="1956" w:author="Табалова Е.Ю." w:date="2022-05-30T10:41:00Z"/>
          <w:rFonts w:ascii="Times New Roman" w:eastAsia="Times New Roman" w:hAnsi="Times New Roman" w:cs="Times New Roman"/>
          <w:sz w:val="24"/>
          <w:szCs w:val="24"/>
          <w:lang w:eastAsia="zh-CN"/>
          <w:rPrChange w:id="1957" w:author="Учетная запись Майкрософт" w:date="2022-06-02T12:03:00Z">
            <w:rPr>
              <w:ins w:id="1958" w:author="Табалова Е.Ю." w:date="2022-05-30T10:41:00Z"/>
            </w:rPr>
          </w:rPrChange>
        </w:rPr>
        <w:pPrChange w:id="1959" w:author="Учетная запись Майкрософт" w:date="2022-06-02T12:03:00Z">
          <w:pPr>
            <w:pStyle w:val="111"/>
            <w:numPr>
              <w:ilvl w:val="0"/>
              <w:numId w:val="0"/>
            </w:numPr>
            <w:ind w:left="0" w:firstLine="709"/>
          </w:pPr>
        </w:pPrChange>
      </w:pPr>
      <w:moveTo w:id="1960" w:author="User" w:date="2022-05-29T19:17:00Z">
        <w:r w:rsidRPr="006E36D2">
          <w:rPr>
            <w:rFonts w:ascii="Times New Roman" w:hAnsi="Times New Roman" w:cs="Times New Roman"/>
            <w:sz w:val="24"/>
            <w:szCs w:val="24"/>
            <w:rPrChange w:id="1961" w:author="Табалова Е.Ю." w:date="2022-05-30T11:33:00Z">
              <w:rPr/>
            </w:rPrChange>
          </w:rPr>
          <w:t>на бумажном носителе экземпляра электронного документа.</w:t>
        </w:r>
      </w:moveTo>
      <w:ins w:id="1962" w:author="Учетная запись Майкрософт" w:date="2022-06-02T12:03:00Z">
        <w:r w:rsidR="0036401F" w:rsidRPr="006E36D2">
          <w:rPr>
            <w:rFonts w:ascii="Times New Roman" w:hAnsi="Times New Roman" w:cs="Times New Roman"/>
            <w:sz w:val="24"/>
            <w:szCs w:val="24"/>
          </w:rPr>
          <w:t xml:space="preserve"> </w:t>
        </w:r>
        <w:r w:rsidR="00836C4C" w:rsidRPr="006E36D2">
          <w:rPr>
            <w:rFonts w:ascii="Times New Roman" w:eastAsia="Times New Roman" w:hAnsi="Times New Roman" w:cs="Times New Roman"/>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6E36D2">
          <w:rPr>
            <w:rFonts w:ascii="Times New Roman" w:hAnsi="Times New Roman" w:cs="Times New Roman"/>
            <w:sz w:val="24"/>
            <w:szCs w:val="24"/>
          </w:rPr>
          <w:t>.</w:t>
        </w:r>
      </w:ins>
    </w:p>
    <w:p w14:paraId="4AEF69CD" w14:textId="365B5204" w:rsidR="001C3145" w:rsidRPr="006E36D2" w:rsidDel="000C20F5" w:rsidRDefault="001F049E" w:rsidP="006E36D2">
      <w:pPr>
        <w:pStyle w:val="11"/>
        <w:numPr>
          <w:ilvl w:val="0"/>
          <w:numId w:val="0"/>
        </w:numPr>
        <w:spacing w:line="240" w:lineRule="auto"/>
        <w:ind w:firstLine="709"/>
        <w:rPr>
          <w:ins w:id="1963" w:author="Табалова Е.Ю." w:date="2022-05-30T10:41:00Z"/>
          <w:del w:id="1964" w:author="Учетная запись Майкрософт" w:date="2022-06-02T12:04:00Z"/>
          <w:rFonts w:eastAsia="Times New Roman"/>
          <w:sz w:val="24"/>
          <w:szCs w:val="24"/>
        </w:rPr>
      </w:pPr>
      <w:ins w:id="1965" w:author="Табалова Е.Ю." w:date="2022-05-30T10:41:00Z">
        <w:del w:id="1966" w:author="Учетная запись Майкрософт" w:date="2022-06-02T12:04:00Z">
          <w:r w:rsidRPr="006E36D2" w:rsidDel="000C20F5">
            <w:rPr>
              <w:sz w:val="24"/>
              <w:szCs w:val="24"/>
              <w:rPrChange w:id="1967" w:author="Табалова Е.Ю." w:date="2022-05-30T12:57:00Z">
                <w:rPr>
                  <w:highlight w:val="yellow"/>
                </w:rPr>
              </w:rPrChange>
            </w:rPr>
            <w:delText>5.</w:delText>
          </w:r>
        </w:del>
      </w:ins>
      <w:ins w:id="1968" w:author="Табалова Е.Ю." w:date="2022-05-30T12:56:00Z">
        <w:del w:id="1969" w:author="Учетная запись Майкрософт" w:date="2022-06-02T12:04:00Z">
          <w:r w:rsidRPr="006E36D2" w:rsidDel="000C20F5">
            <w:rPr>
              <w:sz w:val="24"/>
              <w:szCs w:val="24"/>
              <w:rPrChange w:id="1970" w:author="Табалова Е.Ю." w:date="2022-05-30T12:57:00Z">
                <w:rPr>
                  <w:highlight w:val="yellow"/>
                </w:rPr>
              </w:rPrChange>
            </w:rPr>
            <w:delText>3</w:delText>
          </w:r>
        </w:del>
      </w:ins>
      <w:ins w:id="1971" w:author="Табалова Е.Ю." w:date="2022-05-30T10:41:00Z">
        <w:del w:id="1972" w:author="Учетная запись Майкрософт" w:date="2022-06-02T12:04:00Z">
          <w:r w:rsidR="001C3145" w:rsidRPr="006E36D2" w:rsidDel="000C20F5">
            <w:rPr>
              <w:sz w:val="24"/>
              <w:szCs w:val="24"/>
            </w:rPr>
            <w:delText>.2.</w:delText>
          </w:r>
          <w:r w:rsidR="001C3145" w:rsidRPr="006E36D2" w:rsidDel="000C20F5">
            <w:rPr>
              <w:rFonts w:eastAsia="Times New Roman"/>
              <w:b/>
              <w:bCs/>
              <w:sz w:val="24"/>
              <w:szCs w:val="24"/>
            </w:rPr>
            <w:delText xml:space="preserve"> </w:delText>
          </w:r>
          <w:r w:rsidR="001C3145" w:rsidRPr="006E36D2" w:rsidDel="000C20F5">
            <w:rPr>
              <w:rFonts w:eastAsia="Times New Roman"/>
              <w:bCs/>
              <w:sz w:val="24"/>
              <w:szCs w:val="24"/>
            </w:rPr>
            <w:delText>В МФЦ</w:delText>
          </w:r>
          <w:r w:rsidR="001C3145" w:rsidRPr="006E36D2" w:rsidDel="000C20F5">
            <w:rPr>
              <w:rFonts w:eastAsia="Times New Roman"/>
              <w:b/>
              <w:bCs/>
              <w:sz w:val="24"/>
              <w:szCs w:val="24"/>
            </w:rPr>
            <w:delText xml:space="preserve"> </w:delText>
          </w:r>
          <w:r w:rsidR="001C3145" w:rsidRPr="006E36D2" w:rsidDel="000C20F5">
            <w:rPr>
              <w:rFonts w:eastAsia="Times New Roman"/>
              <w:sz w:val="24"/>
              <w:szCs w:val="24"/>
              <w:lang w:eastAsia="zh-CN"/>
            </w:rPr>
            <w:delText xml:space="preserve">в </w:delText>
          </w:r>
          <w:r w:rsidR="001C3145" w:rsidRPr="006E36D2" w:rsidDel="000C20F5">
            <w:rPr>
              <w:rFonts w:eastAsia="Times New Roman"/>
              <w:sz w:val="24"/>
              <w:szCs w:val="24"/>
            </w:rPr>
            <w:delText>виде</w:delText>
          </w:r>
          <w:r w:rsidR="001C3145" w:rsidRPr="006E36D2" w:rsidDel="000C20F5">
            <w:rPr>
              <w:rFonts w:eastAsia="Times New Roman"/>
              <w:sz w:val="24"/>
              <w:szCs w:val="24"/>
              <w:lang w:eastAsia="zh-CN"/>
            </w:rPr>
            <w:delText xml:space="preserve"> распечатанного на бумажном носителе экземпляра электронного документа</w:delText>
          </w:r>
          <w:r w:rsidR="001C3145" w:rsidRPr="006E36D2" w:rsidDel="000C20F5">
            <w:rPr>
              <w:rFonts w:eastAsia="Times New Roman"/>
              <w:sz w:val="24"/>
              <w:szCs w:val="24"/>
            </w:rPr>
            <w:delText>.</w:delText>
          </w:r>
        </w:del>
      </w:ins>
    </w:p>
    <w:p w14:paraId="5DBABCB4" w14:textId="2E9F7D60" w:rsidR="001C3145" w:rsidRPr="006E36D2" w:rsidDel="000C20F5" w:rsidRDefault="001C3145" w:rsidP="006E36D2">
      <w:pPr>
        <w:pStyle w:val="11"/>
        <w:numPr>
          <w:ilvl w:val="0"/>
          <w:numId w:val="0"/>
        </w:numPr>
        <w:spacing w:line="240" w:lineRule="auto"/>
        <w:ind w:firstLine="709"/>
        <w:rPr>
          <w:ins w:id="1973" w:author="Табалова Е.Ю." w:date="2022-05-30T10:41:00Z"/>
          <w:del w:id="1974" w:author="Учетная запись Майкрософт" w:date="2022-06-02T12:04:00Z"/>
          <w:rFonts w:eastAsia="Times New Roman"/>
          <w:sz w:val="24"/>
          <w:szCs w:val="24"/>
          <w:lang w:eastAsia="zh-CN"/>
        </w:rPr>
      </w:pPr>
      <w:ins w:id="1975" w:author="Табалова Е.Ю." w:date="2022-05-30T10:41:00Z">
        <w:del w:id="1976" w:author="Учетная запись Майкрософт" w:date="2022-06-02T12:04:00Z">
          <w:r w:rsidRPr="006E36D2" w:rsidDel="000C20F5">
            <w:rPr>
              <w:rFonts w:eastAsia="Times New Roman"/>
              <w:sz w:val="24"/>
              <w:szCs w:val="24"/>
            </w:rPr>
            <w:delText xml:space="preserve">В любом МФЦ </w:delText>
          </w:r>
          <w:r w:rsidRPr="006E36D2" w:rsidDel="000C20F5">
            <w:rPr>
              <w:rFonts w:eastAsia="Times New Roman"/>
              <w:sz w:val="24"/>
              <w:szCs w:val="24"/>
              <w:lang w:eastAsia="zh-CN"/>
            </w:rPr>
            <w:delText xml:space="preserve">в пределах территории Московской области заявителю обеспечена возможность получения результата предоставления </w:delText>
          </w:r>
        </w:del>
      </w:ins>
      <w:ins w:id="1977" w:author="Табалова Е.Ю." w:date="2022-05-30T12:56:00Z">
        <w:del w:id="1978" w:author="Учетная запись Майкрософт" w:date="2022-06-02T12:04:00Z">
          <w:r w:rsidR="001F049E" w:rsidRPr="006E36D2" w:rsidDel="000C20F5">
            <w:rPr>
              <w:rFonts w:eastAsia="Times New Roman"/>
              <w:sz w:val="24"/>
              <w:szCs w:val="24"/>
              <w:lang w:eastAsia="zh-CN"/>
              <w:rPrChange w:id="1979" w:author="Табалова Е.Ю." w:date="2022-05-30T12:57:00Z">
                <w:rPr>
                  <w:rFonts w:eastAsia="Times New Roman"/>
                  <w:highlight w:val="yellow"/>
                  <w:lang w:eastAsia="zh-CN"/>
                </w:rPr>
              </w:rPrChange>
            </w:rPr>
            <w:delText>муниципаль</w:delText>
          </w:r>
        </w:del>
      </w:ins>
      <w:ins w:id="1980" w:author="Табалова Е.Ю." w:date="2022-05-30T10:41:00Z">
        <w:del w:id="1981" w:author="Учетная запись Майкрософт" w:date="2022-06-02T12:04:00Z">
          <w:r w:rsidRPr="006E36D2" w:rsidDel="000C20F5">
            <w:rPr>
              <w:rFonts w:eastAsia="Times New Roman"/>
              <w:sz w:val="24"/>
              <w:szCs w:val="24"/>
              <w:lang w:eastAsia="zh-CN"/>
            </w:rPr>
            <w:delText xml:space="preserve">ной услуги в </w:delText>
          </w:r>
          <w:r w:rsidRPr="006E36D2" w:rsidDel="000C20F5">
            <w:rPr>
              <w:rFonts w:eastAsia="Times New Roman"/>
              <w:sz w:val="24"/>
              <w:szCs w:val="24"/>
            </w:rPr>
            <w:delText>виде</w:delText>
          </w:r>
          <w:r w:rsidRPr="006E36D2" w:rsidDel="000C20F5">
            <w:rPr>
              <w:rFonts w:eastAsia="Times New Roman"/>
              <w:sz w:val="24"/>
              <w:szCs w:val="24"/>
              <w:lang w:eastAsia="zh-CN"/>
            </w:rPr>
            <w:delText xml:space="preserve"> распечатанного на бумажном носителе экземпляра электронного документа</w:delText>
          </w:r>
          <w:r w:rsidRPr="006E36D2" w:rsidDel="000C20F5">
            <w:rPr>
              <w:sz w:val="24"/>
              <w:szCs w:val="24"/>
            </w:rPr>
            <w:delText xml:space="preserve">, подписанного усиленной квалифицированной электронной подписью уполномоченного должностного лица </w:delText>
          </w:r>
        </w:del>
      </w:ins>
      <w:ins w:id="1982" w:author="Табалова Е.Ю." w:date="2022-05-30T12:56:00Z">
        <w:del w:id="1983" w:author="Учетная запись Майкрософт" w:date="2022-06-02T12:04:00Z">
          <w:r w:rsidR="001F049E" w:rsidRPr="006E36D2" w:rsidDel="000C20F5">
            <w:rPr>
              <w:sz w:val="24"/>
              <w:szCs w:val="24"/>
              <w:rPrChange w:id="1984" w:author="Табалова Е.Ю." w:date="2022-05-30T12:57:00Z">
                <w:rPr>
                  <w:highlight w:val="yellow"/>
                </w:rPr>
              </w:rPrChange>
            </w:rPr>
            <w:delText>Администрации</w:delText>
          </w:r>
        </w:del>
      </w:ins>
      <w:ins w:id="1985" w:author="Табалова Е.Ю." w:date="2022-05-30T10:41:00Z">
        <w:del w:id="1986" w:author="Учетная запись Майкрософт" w:date="2022-06-02T12:04:00Z">
          <w:r w:rsidRPr="006E36D2" w:rsidDel="000C20F5">
            <w:rPr>
              <w:rFonts w:eastAsia="Times New Roman"/>
              <w:sz w:val="24"/>
              <w:szCs w:val="24"/>
              <w:lang w:eastAsia="zh-CN"/>
            </w:rPr>
            <w:delText xml:space="preserve">. </w:delText>
          </w:r>
        </w:del>
      </w:ins>
    </w:p>
    <w:p w14:paraId="46A38715" w14:textId="1988F0E9" w:rsidR="008C25E1" w:rsidRPr="006E36D2" w:rsidDel="000C20F5" w:rsidRDefault="008C25E1" w:rsidP="006E36D2">
      <w:pPr>
        <w:spacing w:after="0" w:line="240" w:lineRule="auto"/>
        <w:ind w:firstLine="709"/>
        <w:jc w:val="both"/>
        <w:rPr>
          <w:ins w:id="1987" w:author="User" w:date="2022-05-29T19:12:00Z"/>
          <w:del w:id="1988" w:author="Учетная запись Майкрософт" w:date="2022-06-02T12:04:00Z"/>
          <w:rFonts w:ascii="Times New Roman" w:hAnsi="Times New Roman" w:cs="Times New Roman"/>
          <w:sz w:val="24"/>
          <w:szCs w:val="24"/>
        </w:rPr>
        <w:pPrChange w:id="1989" w:author="User" w:date="2022-05-29T19:14:00Z">
          <w:pPr>
            <w:pStyle w:val="111"/>
            <w:numPr>
              <w:ilvl w:val="0"/>
              <w:numId w:val="0"/>
            </w:numPr>
            <w:ind w:left="0" w:firstLine="709"/>
          </w:pPr>
        </w:pPrChange>
      </w:pPr>
      <w:moveTo w:id="1990" w:author="User" w:date="2022-05-29T19:17:00Z">
        <w:del w:id="1991" w:author="Учетная запись Майкрософт" w:date="2022-06-02T12:04:00Z">
          <w:r w:rsidRPr="006E36D2" w:rsidDel="000C20F5">
            <w:rPr>
              <w:rFonts w:ascii="Times New Roman" w:hAnsi="Times New Roman" w:cs="Times New Roman"/>
              <w:sz w:val="24"/>
              <w:szCs w:val="24"/>
              <w:rPrChange w:id="1992" w:author="Табалова Е.Ю." w:date="2022-05-30T12:57:00Z">
                <w:rPr/>
              </w:rPrChange>
            </w:rPr>
            <w:delText xml:space="preserve"> </w:delText>
          </w:r>
        </w:del>
        <w:del w:id="1993" w:author="User" w:date="2022-05-29T19:24:00Z">
          <w:r w:rsidRPr="006E36D2" w:rsidDel="00180DD0">
            <w:rPr>
              <w:rFonts w:ascii="Times New Roman" w:hAnsi="Times New Roman" w:cs="Times New Roman"/>
              <w:sz w:val="24"/>
              <w:szCs w:val="24"/>
              <w:rPrChange w:id="1994" w:author="Табалова Е.Ю." w:date="2022-05-30T12:57:00Z">
                <w:rPr/>
              </w:rPrChange>
            </w:rPr>
            <w:delTex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moveTo>
      <w:moveToRangeEnd w:id="1952"/>
    </w:p>
    <w:p w14:paraId="0144F5AE" w14:textId="596D74E0" w:rsidR="00393973" w:rsidRPr="006E36D2" w:rsidDel="008C25E1" w:rsidRDefault="00925D9C" w:rsidP="006E36D2">
      <w:pPr>
        <w:pStyle w:val="111"/>
        <w:numPr>
          <w:ilvl w:val="0"/>
          <w:numId w:val="0"/>
        </w:numPr>
        <w:spacing w:line="240" w:lineRule="auto"/>
        <w:ind w:firstLine="709"/>
        <w:rPr>
          <w:del w:id="1995" w:author="User" w:date="2022-05-29T19:14:00Z"/>
          <w:sz w:val="24"/>
          <w:szCs w:val="24"/>
        </w:rPr>
      </w:pPr>
      <w:ins w:id="1996" w:author="Савина Елена Анатольевна" w:date="2022-05-18T14:41:00Z">
        <w:del w:id="1997" w:author="User" w:date="2022-05-29T19:14:00Z">
          <w:r w:rsidRPr="006E36D2" w:rsidDel="008C25E1">
            <w:rPr>
              <w:sz w:val="24"/>
              <w:szCs w:val="24"/>
            </w:rPr>
            <w:delText xml:space="preserve">оформляется в виде электронного документа, подписывается усиленной квалифицированной электронной подписью (далее - ЭП) уполномоченного должностного лица Администрации, который направляется заявителю в </w:delText>
          </w:r>
        </w:del>
      </w:ins>
      <w:ins w:id="1998" w:author="Савина Елена Анатольевна" w:date="2022-05-18T14:43:00Z">
        <w:del w:id="1999" w:author="User" w:date="2022-05-29T19:14:00Z">
          <w:r w:rsidRPr="006E36D2" w:rsidDel="008C25E1">
            <w:rPr>
              <w:sz w:val="24"/>
              <w:szCs w:val="24"/>
            </w:rPr>
            <w:delText>Л</w:delText>
          </w:r>
        </w:del>
      </w:ins>
      <w:ins w:id="2000" w:author="Савина Елена Анатольевна" w:date="2022-05-18T14:41:00Z">
        <w:del w:id="2001" w:author="User" w:date="2022-05-29T19:14:00Z">
          <w:r w:rsidRPr="006E36D2" w:rsidDel="008C25E1">
            <w:rPr>
              <w:sz w:val="24"/>
              <w:szCs w:val="24"/>
            </w:rPr>
            <w:delText>ичный кабинет на РПГУ в день подписания результата.</w:delText>
          </w:r>
        </w:del>
      </w:ins>
      <w:del w:id="2002" w:author="User" w:date="2022-05-29T19:14:00Z">
        <w:r w:rsidR="00393973" w:rsidRPr="006E36D2" w:rsidDel="008C25E1">
          <w:rPr>
            <w:sz w:val="24"/>
            <w:szCs w:val="24"/>
          </w:rPr>
          <w:delText xml:space="preserve">Факт получения заявителем результата предоставления государственной услуги фиксируется </w:delText>
        </w:r>
        <w:r w:rsidR="001102A8" w:rsidRPr="006E36D2" w:rsidDel="008C25E1">
          <w:rPr>
            <w:sz w:val="24"/>
            <w:szCs w:val="24"/>
          </w:rPr>
          <w:delText xml:space="preserve">в </w:delText>
        </w:r>
        <w:r w:rsidR="00393973" w:rsidRPr="006E36D2" w:rsidDel="008C25E1">
          <w:rPr>
            <w:sz w:val="24"/>
            <w:szCs w:val="24"/>
          </w:rPr>
          <w:delText>_____ (</w:delText>
        </w:r>
        <w:r w:rsidR="00393973" w:rsidRPr="006E36D2" w:rsidDel="008C25E1">
          <w:rPr>
            <w:sz w:val="24"/>
            <w:szCs w:val="24"/>
            <w:rPrChange w:id="2003" w:author="Табалова Е.Ю." w:date="2022-05-30T12:59:00Z">
              <w:rPr>
                <w:i/>
              </w:rPr>
            </w:rPrChange>
          </w:rPr>
          <w:delText>указать наименование информационной системы, в которой фиксируется факт получения заявителем результата предоставления государственной услуги: ВИС, Модуль МФЦ ЕИС ОУ</w:delText>
        </w:r>
        <w:r w:rsidR="00393973" w:rsidRPr="006E36D2" w:rsidDel="008C25E1">
          <w:rPr>
            <w:sz w:val="24"/>
            <w:szCs w:val="24"/>
            <w:rPrChange w:id="2004" w:author="Табалова Е.Ю." w:date="2022-05-30T12:59:00Z">
              <w:rPr>
                <w:rStyle w:val="a5"/>
                <w:i/>
              </w:rPr>
            </w:rPrChange>
          </w:rPr>
          <w:footnoteReference w:id="17"/>
        </w:r>
        <w:r w:rsidR="00393973" w:rsidRPr="006E36D2" w:rsidDel="008C25E1">
          <w:rPr>
            <w:sz w:val="24"/>
            <w:szCs w:val="24"/>
            <w:rPrChange w:id="2007" w:author="Табалова Е.Ю." w:date="2022-05-30T12:59:00Z">
              <w:rPr>
                <w:i/>
              </w:rPr>
            </w:rPrChange>
          </w:rPr>
          <w:delText>, РПГУ</w:delText>
        </w:r>
        <w:r w:rsidR="00393973" w:rsidRPr="006E36D2" w:rsidDel="008C25E1">
          <w:rPr>
            <w:sz w:val="24"/>
            <w:szCs w:val="24"/>
            <w:rPrChange w:id="2008" w:author="Табалова Е.Ю." w:date="2022-05-30T12:59:00Z">
              <w:rPr>
                <w:rStyle w:val="a5"/>
                <w:i/>
              </w:rPr>
            </w:rPrChange>
          </w:rPr>
          <w:footnoteReference w:id="18"/>
        </w:r>
        <w:r w:rsidR="0017311C" w:rsidRPr="006E36D2" w:rsidDel="008C25E1">
          <w:rPr>
            <w:sz w:val="24"/>
            <w:szCs w:val="24"/>
            <w:rPrChange w:id="2011" w:author="Табалова Е.Ю." w:date="2022-05-30T12:59:00Z">
              <w:rPr>
                <w:i/>
              </w:rPr>
            </w:rPrChange>
          </w:rPr>
          <w:delText>, другая информационная система</w:delText>
        </w:r>
        <w:r w:rsidR="00393973" w:rsidRPr="006E36D2" w:rsidDel="008C25E1">
          <w:rPr>
            <w:sz w:val="24"/>
            <w:szCs w:val="24"/>
          </w:rPr>
          <w:delText>).</w:delText>
        </w:r>
      </w:del>
    </w:p>
    <w:p w14:paraId="0545506E" w14:textId="3F1E984E" w:rsidR="00FF7F6D" w:rsidRPr="006E36D2" w:rsidDel="00985024" w:rsidRDefault="00F0243B" w:rsidP="006E36D2">
      <w:pPr>
        <w:spacing w:after="0" w:line="240" w:lineRule="auto"/>
        <w:ind w:firstLine="709"/>
        <w:jc w:val="both"/>
        <w:rPr>
          <w:del w:id="2012" w:author="Савина Елена Анатольевна" w:date="2022-05-17T12:46:00Z"/>
          <w:rFonts w:ascii="Times New Roman" w:hAnsi="Times New Roman" w:cs="Times New Roman"/>
          <w:sz w:val="24"/>
          <w:szCs w:val="24"/>
        </w:rPr>
      </w:pPr>
      <w:bookmarkStart w:id="2013" w:name="_Toc463206273"/>
      <w:bookmarkStart w:id="2014" w:name="_Toc463207570"/>
      <w:bookmarkStart w:id="2015" w:name="_Toc463206274"/>
      <w:bookmarkStart w:id="2016" w:name="_Toc463207571"/>
      <w:bookmarkEnd w:id="2013"/>
      <w:bookmarkEnd w:id="2014"/>
      <w:bookmarkEnd w:id="2015"/>
      <w:bookmarkEnd w:id="2016"/>
      <w:del w:id="2017" w:author="Савина Елена Анатольевна" w:date="2022-05-17T13:40:00Z">
        <w:r w:rsidRPr="006E36D2" w:rsidDel="005265CE">
          <w:rPr>
            <w:rFonts w:ascii="Times New Roman" w:hAnsi="Times New Roman" w:cs="Times New Roman"/>
            <w:sz w:val="24"/>
            <w:szCs w:val="24"/>
          </w:rPr>
          <w:delText>5</w:delText>
        </w:r>
        <w:r w:rsidR="008A0D49" w:rsidRPr="006E36D2" w:rsidDel="005265CE">
          <w:rPr>
            <w:rFonts w:ascii="Times New Roman" w:hAnsi="Times New Roman" w:cs="Times New Roman"/>
            <w:sz w:val="24"/>
            <w:szCs w:val="24"/>
          </w:rPr>
          <w:delText>.</w:delText>
        </w:r>
        <w:r w:rsidR="0083431D" w:rsidRPr="006E36D2" w:rsidDel="005265CE">
          <w:rPr>
            <w:rFonts w:ascii="Times New Roman" w:hAnsi="Times New Roman" w:cs="Times New Roman"/>
            <w:sz w:val="24"/>
            <w:szCs w:val="24"/>
          </w:rPr>
          <w:delText>3</w:delText>
        </w:r>
        <w:r w:rsidR="008A0D49" w:rsidRPr="006E36D2" w:rsidDel="005265CE">
          <w:rPr>
            <w:rFonts w:ascii="Times New Roman" w:hAnsi="Times New Roman" w:cs="Times New Roman"/>
            <w:sz w:val="24"/>
            <w:szCs w:val="24"/>
          </w:rPr>
          <w:delText xml:space="preserve">. Сведения о предоставлении </w:delText>
        </w:r>
      </w:del>
      <w:del w:id="2018" w:author="Савина Елена Анатольевна" w:date="2022-05-12T12:30:00Z">
        <w:r w:rsidRPr="006E36D2" w:rsidDel="006F40FB">
          <w:rPr>
            <w:rFonts w:ascii="Times New Roman" w:hAnsi="Times New Roman" w:cs="Times New Roman"/>
            <w:sz w:val="24"/>
            <w:szCs w:val="24"/>
          </w:rPr>
          <w:delText>г</w:delText>
        </w:r>
        <w:r w:rsidR="008A0D49" w:rsidRPr="006E36D2" w:rsidDel="006F40FB">
          <w:rPr>
            <w:rFonts w:ascii="Times New Roman" w:hAnsi="Times New Roman" w:cs="Times New Roman"/>
            <w:sz w:val="24"/>
            <w:szCs w:val="24"/>
          </w:rPr>
          <w:delText xml:space="preserve">осударственной </w:delText>
        </w:r>
      </w:del>
      <w:del w:id="2019" w:author="Савина Елена Анатольевна" w:date="2022-05-17T13:40:00Z">
        <w:r w:rsidR="008A0D49" w:rsidRPr="006E36D2" w:rsidDel="005265CE">
          <w:rPr>
            <w:rFonts w:ascii="Times New Roman" w:hAnsi="Times New Roman" w:cs="Times New Roman"/>
            <w:sz w:val="24"/>
            <w:szCs w:val="24"/>
          </w:rPr>
          <w:delText>услуги</w:delText>
        </w:r>
        <w:r w:rsidRPr="006E36D2" w:rsidDel="005265CE">
          <w:rPr>
            <w:rFonts w:ascii="Times New Roman" w:hAnsi="Times New Roman" w:cs="Times New Roman"/>
            <w:sz w:val="24"/>
            <w:szCs w:val="24"/>
          </w:rPr>
          <w:delText xml:space="preserve">, </w:delText>
        </w:r>
      </w:del>
      <w:del w:id="2020" w:author="Савина Елена Анатольевна" w:date="2022-05-12T12:30:00Z">
        <w:r w:rsidR="001327F6" w:rsidRPr="006E36D2" w:rsidDel="006F40FB">
          <w:rPr>
            <w:rFonts w:ascii="Times New Roman" w:hAnsi="Times New Roman" w:cs="Times New Roman"/>
            <w:sz w:val="24"/>
            <w:szCs w:val="24"/>
          </w:rPr>
          <w:br/>
        </w:r>
      </w:del>
      <w:del w:id="2021" w:author="Савина Елена Анатольевна" w:date="2022-05-17T13:40:00Z">
        <w:r w:rsidRPr="006E36D2" w:rsidDel="005265CE">
          <w:rPr>
            <w:rFonts w:ascii="Times New Roman" w:hAnsi="Times New Roman" w:cs="Times New Roman"/>
            <w:sz w:val="24"/>
            <w:szCs w:val="24"/>
          </w:rPr>
          <w:delText>в том числе</w:delText>
        </w:r>
        <w:r w:rsidR="008A0D49" w:rsidRPr="006E36D2" w:rsidDel="005265CE">
          <w:rPr>
            <w:rFonts w:ascii="Times New Roman" w:hAnsi="Times New Roman" w:cs="Times New Roman"/>
            <w:sz w:val="24"/>
            <w:szCs w:val="24"/>
          </w:rPr>
          <w:delText xml:space="preserve"> с приложением электронного образа результата предоставления</w:delText>
        </w:r>
        <w:r w:rsidR="0083431D" w:rsidRPr="006E36D2" w:rsidDel="005265CE">
          <w:rPr>
            <w:rFonts w:ascii="Times New Roman" w:hAnsi="Times New Roman" w:cs="Times New Roman"/>
            <w:sz w:val="24"/>
            <w:szCs w:val="24"/>
          </w:rPr>
          <w:delText xml:space="preserve"> </w:delText>
        </w:r>
      </w:del>
      <w:del w:id="2022" w:author="Савина Елена Анатольевна" w:date="2022-05-12T12:30:00Z">
        <w:r w:rsidR="0040773D" w:rsidRPr="006E36D2" w:rsidDel="006F40FB">
          <w:rPr>
            <w:rFonts w:ascii="Times New Roman" w:hAnsi="Times New Roman" w:cs="Times New Roman"/>
            <w:sz w:val="24"/>
            <w:szCs w:val="24"/>
          </w:rPr>
          <w:delText>г</w:delText>
        </w:r>
        <w:r w:rsidR="008A0D49" w:rsidRPr="006E36D2" w:rsidDel="006F40FB">
          <w:rPr>
            <w:rFonts w:ascii="Times New Roman" w:hAnsi="Times New Roman" w:cs="Times New Roman"/>
            <w:sz w:val="24"/>
            <w:szCs w:val="24"/>
          </w:rPr>
          <w:delText xml:space="preserve">осударственной </w:delText>
        </w:r>
      </w:del>
      <w:del w:id="2023" w:author="Савина Елена Анатольевна" w:date="2022-05-17T13:40:00Z">
        <w:r w:rsidR="008A0D49" w:rsidRPr="006E36D2" w:rsidDel="005265CE">
          <w:rPr>
            <w:rFonts w:ascii="Times New Roman" w:hAnsi="Times New Roman" w:cs="Times New Roman"/>
            <w:sz w:val="24"/>
            <w:szCs w:val="24"/>
          </w:rPr>
          <w:delText>услуги</w:delText>
        </w:r>
        <w:r w:rsidRPr="006E36D2" w:rsidDel="005265CE">
          <w:rPr>
            <w:rFonts w:ascii="Times New Roman" w:hAnsi="Times New Roman" w:cs="Times New Roman"/>
            <w:sz w:val="24"/>
            <w:szCs w:val="24"/>
          </w:rPr>
          <w:delText>,</w:delText>
        </w:r>
        <w:r w:rsidR="008A0D49" w:rsidRPr="006E36D2" w:rsidDel="005265CE">
          <w:rPr>
            <w:rFonts w:ascii="Times New Roman" w:hAnsi="Times New Roman" w:cs="Times New Roman"/>
            <w:sz w:val="24"/>
            <w:szCs w:val="24"/>
          </w:rPr>
          <w:delText xml:space="preserve"> в течение </w:delText>
        </w:r>
      </w:del>
      <w:del w:id="2024" w:author="Савина Елена Анатольевна" w:date="2022-05-13T18:18:00Z">
        <w:r w:rsidRPr="006E36D2" w:rsidDel="000C623E">
          <w:rPr>
            <w:rFonts w:ascii="Times New Roman" w:hAnsi="Times New Roman" w:cs="Times New Roman"/>
            <w:sz w:val="24"/>
            <w:szCs w:val="24"/>
          </w:rPr>
          <w:delText>_____</w:delText>
        </w:r>
        <w:r w:rsidR="008A0D49" w:rsidRPr="006E36D2" w:rsidDel="000C623E">
          <w:rPr>
            <w:rFonts w:ascii="Times New Roman" w:hAnsi="Times New Roman" w:cs="Times New Roman"/>
            <w:sz w:val="24"/>
            <w:szCs w:val="24"/>
          </w:rPr>
          <w:delText xml:space="preserve"> </w:delText>
        </w:r>
        <w:r w:rsidR="008A0D49" w:rsidRPr="006E36D2" w:rsidDel="000C623E">
          <w:rPr>
            <w:rFonts w:ascii="Times New Roman" w:hAnsi="Times New Roman" w:cs="Times New Roman"/>
            <w:i/>
            <w:iCs/>
            <w:sz w:val="24"/>
            <w:szCs w:val="24"/>
          </w:rPr>
          <w:delText>рабочих/календарных</w:delText>
        </w:r>
        <w:r w:rsidR="0040773D" w:rsidRPr="006E36D2" w:rsidDel="000C623E">
          <w:rPr>
            <w:rStyle w:val="a5"/>
            <w:rFonts w:ascii="Times New Roman" w:hAnsi="Times New Roman" w:cs="Times New Roman"/>
            <w:i/>
            <w:iCs/>
            <w:sz w:val="24"/>
            <w:szCs w:val="24"/>
          </w:rPr>
          <w:footnoteReference w:id="19"/>
        </w:r>
        <w:r w:rsidR="008A0D49" w:rsidRPr="006E36D2" w:rsidDel="000C623E">
          <w:rPr>
            <w:rFonts w:ascii="Times New Roman" w:hAnsi="Times New Roman" w:cs="Times New Roman"/>
            <w:i/>
            <w:iCs/>
            <w:sz w:val="24"/>
            <w:szCs w:val="24"/>
          </w:rPr>
          <w:delText xml:space="preserve"> (выбрать)</w:delText>
        </w:r>
        <w:r w:rsidR="008A0D49" w:rsidRPr="006E36D2" w:rsidDel="000C623E">
          <w:rPr>
            <w:rFonts w:ascii="Times New Roman" w:hAnsi="Times New Roman" w:cs="Times New Roman"/>
            <w:sz w:val="24"/>
            <w:szCs w:val="24"/>
          </w:rPr>
          <w:delText xml:space="preserve"> дней </w:delText>
        </w:r>
      </w:del>
      <w:del w:id="2027" w:author="Савина Елена Анатольевна" w:date="2022-05-17T13:40:00Z">
        <w:r w:rsidR="008A0D49" w:rsidRPr="006E36D2" w:rsidDel="005265CE">
          <w:rPr>
            <w:rFonts w:ascii="Times New Roman" w:hAnsi="Times New Roman" w:cs="Times New Roman"/>
            <w:sz w:val="24"/>
            <w:szCs w:val="24"/>
          </w:rPr>
          <w:delText xml:space="preserve">подлежат обязательному размещению в </w:delText>
        </w:r>
        <w:r w:rsidRPr="006E36D2" w:rsidDel="005265CE">
          <w:rPr>
            <w:rFonts w:ascii="Times New Roman" w:hAnsi="Times New Roman" w:cs="Times New Roman"/>
            <w:sz w:val="24"/>
            <w:szCs w:val="24"/>
          </w:rPr>
          <w:delText>_____</w:delText>
        </w:r>
        <w:r w:rsidR="00491AD6" w:rsidRPr="006E36D2" w:rsidDel="005265CE">
          <w:rPr>
            <w:rStyle w:val="a5"/>
            <w:rFonts w:ascii="Times New Roman" w:hAnsi="Times New Roman" w:cs="Times New Roman"/>
            <w:sz w:val="24"/>
            <w:szCs w:val="24"/>
          </w:rPr>
          <w:footnoteReference w:id="20"/>
        </w:r>
        <w:r w:rsidR="008A0D49" w:rsidRPr="006E36D2" w:rsidDel="005265CE">
          <w:rPr>
            <w:rFonts w:ascii="Times New Roman" w:hAnsi="Times New Roman" w:cs="Times New Roman"/>
            <w:sz w:val="24"/>
            <w:szCs w:val="24"/>
          </w:rPr>
          <w:delText xml:space="preserve">. </w:delText>
        </w:r>
      </w:del>
    </w:p>
    <w:p w14:paraId="685D76F1" w14:textId="3DAFF3C7" w:rsidR="00FA6A29" w:rsidRPr="006E36D2" w:rsidDel="00180DD0" w:rsidRDefault="001102A8" w:rsidP="006E36D2">
      <w:pPr>
        <w:spacing w:after="0" w:line="240" w:lineRule="auto"/>
        <w:ind w:firstLine="709"/>
        <w:jc w:val="both"/>
        <w:rPr>
          <w:ins w:id="2037" w:author="Савина Елена Анатольевна" w:date="2022-05-19T10:46:00Z"/>
          <w:del w:id="2038" w:author="User" w:date="2022-05-29T19:23:00Z"/>
          <w:rFonts w:ascii="Times New Roman" w:hAnsi="Times New Roman" w:cs="Times New Roman"/>
          <w:sz w:val="24"/>
          <w:szCs w:val="24"/>
        </w:rPr>
        <w:pPrChange w:id="2039" w:author="User" w:date="2022-05-29T19:23:00Z">
          <w:pPr>
            <w:spacing w:after="0"/>
            <w:ind w:firstLine="709"/>
            <w:jc w:val="both"/>
          </w:pPr>
        </w:pPrChange>
      </w:pPr>
      <w:del w:id="2040" w:author="User" w:date="2022-05-29T19:23:00Z">
        <w:r w:rsidRPr="006E36D2" w:rsidDel="00180DD0">
          <w:rPr>
            <w:rFonts w:ascii="Times New Roman" w:hAnsi="Times New Roman" w:cs="Times New Roman"/>
            <w:sz w:val="24"/>
            <w:szCs w:val="24"/>
          </w:rPr>
          <w:delText>5.</w:delText>
        </w:r>
      </w:del>
      <w:del w:id="2041" w:author="Савина Елена Анатольевна" w:date="2022-05-17T13:40:00Z">
        <w:r w:rsidR="0083431D" w:rsidRPr="006E36D2" w:rsidDel="005265CE">
          <w:rPr>
            <w:rFonts w:ascii="Times New Roman" w:hAnsi="Times New Roman" w:cs="Times New Roman"/>
            <w:sz w:val="24"/>
            <w:szCs w:val="24"/>
          </w:rPr>
          <w:delText>4</w:delText>
        </w:r>
      </w:del>
      <w:ins w:id="2042" w:author="Савина Елена Анатольевна" w:date="2022-05-17T13:40:00Z">
        <w:del w:id="2043" w:author="User" w:date="2022-05-29T19:23:00Z">
          <w:r w:rsidR="005265CE" w:rsidRPr="006E36D2" w:rsidDel="00180DD0">
            <w:rPr>
              <w:rFonts w:ascii="Times New Roman" w:hAnsi="Times New Roman" w:cs="Times New Roman"/>
              <w:sz w:val="24"/>
              <w:szCs w:val="24"/>
            </w:rPr>
            <w:delText>3</w:delText>
          </w:r>
        </w:del>
      </w:ins>
      <w:del w:id="2044" w:author="User" w:date="2022-05-29T19:23:00Z">
        <w:r w:rsidRPr="006E36D2" w:rsidDel="00180DD0">
          <w:rPr>
            <w:rFonts w:ascii="Times New Roman" w:hAnsi="Times New Roman" w:cs="Times New Roman"/>
            <w:sz w:val="24"/>
            <w:szCs w:val="24"/>
          </w:rPr>
          <w:delText xml:space="preserve">. </w:delText>
        </w:r>
      </w:del>
      <w:ins w:id="2045" w:author="Савина Елена Анатольевна" w:date="2022-05-18T11:54:00Z">
        <w:del w:id="2046" w:author="User" w:date="2022-05-29T19:23:00Z">
          <w:r w:rsidR="00FA6A29" w:rsidRPr="006E36D2" w:rsidDel="00180DD0">
            <w:rPr>
              <w:rFonts w:ascii="Times New Roman" w:hAnsi="Times New Roman" w:cs="Times New Roman"/>
              <w:sz w:val="24"/>
              <w:szCs w:val="24"/>
            </w:rPr>
            <w:delText xml:space="preserve">В случае принятия Решения о предоставлении муниципальной услуги уполномоченным должностным лицом Администрации </w:delText>
          </w:r>
        </w:del>
      </w:ins>
      <w:ins w:id="2047" w:author="Савина Елена Анатольевна" w:date="2022-05-18T11:56:00Z">
        <w:del w:id="2048" w:author="User" w:date="2022-05-29T19:23:00Z">
          <w:r w:rsidR="00FA6A29" w:rsidRPr="006E36D2" w:rsidDel="00180DD0">
            <w:rPr>
              <w:rFonts w:ascii="Times New Roman" w:hAnsi="Times New Roman" w:cs="Times New Roman"/>
              <w:sz w:val="24"/>
              <w:szCs w:val="24"/>
            </w:rPr>
            <w:delText>в течении 5</w:delText>
          </w:r>
        </w:del>
      </w:ins>
      <w:ins w:id="2049" w:author="Савина Елена Анатольевна" w:date="2022-05-19T10:47:00Z">
        <w:del w:id="2050" w:author="User" w:date="2022-05-29T19:23:00Z">
          <w:r w:rsidR="00860E1A" w:rsidRPr="006E36D2" w:rsidDel="00180DD0">
            <w:rPr>
              <w:rFonts w:ascii="Times New Roman" w:hAnsi="Times New Roman" w:cs="Times New Roman"/>
              <w:sz w:val="24"/>
              <w:szCs w:val="24"/>
            </w:rPr>
            <w:delText xml:space="preserve"> (</w:delText>
          </w:r>
        </w:del>
      </w:ins>
      <w:ins w:id="2051" w:author="Савина Елена Анатольевна" w:date="2022-05-19T13:07:00Z">
        <w:del w:id="2052" w:author="User" w:date="2022-05-29T19:23:00Z">
          <w:r w:rsidR="00D35463" w:rsidRPr="006E36D2" w:rsidDel="00180DD0">
            <w:rPr>
              <w:rFonts w:ascii="Times New Roman" w:hAnsi="Times New Roman" w:cs="Times New Roman"/>
              <w:sz w:val="24"/>
              <w:szCs w:val="24"/>
            </w:rPr>
            <w:delText>п</w:delText>
          </w:r>
        </w:del>
      </w:ins>
      <w:ins w:id="2053" w:author="Савина Елена Анатольевна" w:date="2022-05-19T10:47:00Z">
        <w:del w:id="2054" w:author="User" w:date="2022-05-29T19:23:00Z">
          <w:r w:rsidR="00860E1A" w:rsidRPr="006E36D2" w:rsidDel="00180DD0">
            <w:rPr>
              <w:rFonts w:ascii="Times New Roman" w:hAnsi="Times New Roman" w:cs="Times New Roman"/>
              <w:sz w:val="24"/>
              <w:szCs w:val="24"/>
            </w:rPr>
            <w:delText>яти)</w:delText>
          </w:r>
        </w:del>
      </w:ins>
      <w:ins w:id="2055" w:author="Савина Елена Анатольевна" w:date="2022-05-18T11:56:00Z">
        <w:del w:id="2056" w:author="User" w:date="2022-05-29T19:23:00Z">
          <w:r w:rsidR="00FA6A29" w:rsidRPr="006E36D2" w:rsidDel="00180DD0">
            <w:rPr>
              <w:rFonts w:ascii="Times New Roman" w:hAnsi="Times New Roman" w:cs="Times New Roman"/>
              <w:sz w:val="24"/>
              <w:szCs w:val="24"/>
            </w:rPr>
            <w:delText xml:space="preserve"> рабочих дней </w:delText>
          </w:r>
        </w:del>
      </w:ins>
      <w:ins w:id="2057" w:author="Савина Елена Анатольевна" w:date="2022-05-18T11:54:00Z">
        <w:del w:id="2058" w:author="User" w:date="2022-05-29T19:23:00Z">
          <w:r w:rsidR="00FA6A29" w:rsidRPr="006E36D2" w:rsidDel="00180DD0">
            <w:rPr>
              <w:rFonts w:ascii="Times New Roman" w:hAnsi="Times New Roman" w:cs="Times New Roman"/>
              <w:sz w:val="24"/>
              <w:szCs w:val="24"/>
            </w:rPr>
            <w:delText xml:space="preserve">вносятся сведения </w:delText>
          </w:r>
        </w:del>
      </w:ins>
      <w:ins w:id="2059" w:author="Савина Елена Анатольевна" w:date="2022-05-18T11:56:00Z">
        <w:del w:id="2060" w:author="User" w:date="2022-05-29T19:23:00Z">
          <w:r w:rsidR="00FA6A29" w:rsidRPr="006E36D2" w:rsidDel="00180DD0">
            <w:rPr>
              <w:rFonts w:ascii="Times New Roman" w:hAnsi="Times New Roman" w:cs="Times New Roman"/>
              <w:sz w:val="24"/>
              <w:szCs w:val="24"/>
            </w:rPr>
            <w:delText xml:space="preserve">в </w:delText>
          </w:r>
        </w:del>
      </w:ins>
      <w:ins w:id="2061" w:author="Савина Елена Анатольевна" w:date="2022-05-18T11:59:00Z">
        <w:del w:id="2062" w:author="User" w:date="2022-05-29T19:23:00Z">
          <w:r w:rsidR="009840CD" w:rsidRPr="006E36D2" w:rsidDel="00180DD0">
            <w:rPr>
              <w:rFonts w:ascii="Times New Roman" w:hAnsi="Times New Roman" w:cs="Times New Roman"/>
              <w:sz w:val="24"/>
              <w:szCs w:val="24"/>
            </w:rPr>
            <w:delText>РГИС.</w:delText>
          </w:r>
        </w:del>
      </w:ins>
    </w:p>
    <w:p w14:paraId="04CFD474" w14:textId="6C205D6B" w:rsidR="00860E1A" w:rsidRPr="006E36D2" w:rsidDel="00180DD0" w:rsidRDefault="00860E1A" w:rsidP="006E36D2">
      <w:pPr>
        <w:spacing w:after="0" w:line="240" w:lineRule="auto"/>
        <w:ind w:firstLine="709"/>
        <w:jc w:val="both"/>
        <w:rPr>
          <w:ins w:id="2063" w:author="Савина Елена Анатольевна" w:date="2022-05-18T11:59:00Z"/>
          <w:del w:id="2064" w:author="User" w:date="2022-05-29T19:26:00Z"/>
          <w:rFonts w:ascii="Times New Roman" w:hAnsi="Times New Roman" w:cs="Times New Roman"/>
          <w:sz w:val="24"/>
          <w:szCs w:val="24"/>
        </w:rPr>
        <w:pPrChange w:id="2065" w:author="User" w:date="2022-05-29T19:23:00Z">
          <w:pPr>
            <w:spacing w:after="0"/>
            <w:ind w:firstLine="709"/>
            <w:jc w:val="both"/>
          </w:pPr>
        </w:pPrChange>
      </w:pPr>
      <w:ins w:id="2066" w:author="Савина Елена Анатольевна" w:date="2022-05-19T10:48:00Z">
        <w:del w:id="2067" w:author="User" w:date="2022-05-29T19:26:00Z">
          <w:r w:rsidRPr="006E36D2" w:rsidDel="00180DD0">
            <w:rPr>
              <w:rFonts w:ascii="Times New Roman" w:hAnsi="Times New Roman" w:cs="Times New Roman"/>
              <w:sz w:val="24"/>
              <w:szCs w:val="24"/>
            </w:rPr>
            <w:delText xml:space="preserve">5.4. </w:delText>
          </w:r>
        </w:del>
      </w:ins>
      <w:ins w:id="2068" w:author="Савина Елена Анатольевна" w:date="2022-05-19T10:46:00Z">
        <w:del w:id="2069" w:author="User" w:date="2022-05-29T19:26:00Z">
          <w:r w:rsidRPr="006E36D2" w:rsidDel="00180DD0">
            <w:rPr>
              <w:rFonts w:ascii="Times New Roman" w:hAnsi="Times New Roman" w:cs="Times New Roman"/>
              <w:sz w:val="24"/>
              <w:szCs w:val="24"/>
            </w:rPr>
            <w:delText>Сведения о предоставлении муниципальной услуги  и о начале осуществления отдельных видов предпринимательской деятельности, в том числе с приложением электронного образа результата предоставления муниципальной услуги, в течение 1 (</w:delText>
          </w:r>
        </w:del>
      </w:ins>
      <w:ins w:id="2070" w:author="Савина Елена Анатольевна" w:date="2022-05-19T13:11:00Z">
        <w:del w:id="2071" w:author="User" w:date="2022-05-29T19:26:00Z">
          <w:r w:rsidR="00D35463" w:rsidRPr="006E36D2" w:rsidDel="00180DD0">
            <w:rPr>
              <w:rFonts w:ascii="Times New Roman" w:hAnsi="Times New Roman" w:cs="Times New Roman"/>
              <w:sz w:val="24"/>
              <w:szCs w:val="24"/>
            </w:rPr>
            <w:delText>О</w:delText>
          </w:r>
        </w:del>
      </w:ins>
      <w:ins w:id="2072" w:author="Савина Елена Анатольевна" w:date="2022-05-19T10:46:00Z">
        <w:del w:id="2073" w:author="User" w:date="2022-05-29T19:26:00Z">
          <w:r w:rsidRPr="006E36D2" w:rsidDel="00180DD0">
            <w:rPr>
              <w:rFonts w:ascii="Times New Roman" w:hAnsi="Times New Roman" w:cs="Times New Roman"/>
              <w:sz w:val="24"/>
              <w:szCs w:val="24"/>
            </w:rPr>
            <w:delText>дного) рабочего дня подлежат обязательному направлению</w:delText>
          </w:r>
        </w:del>
      </w:ins>
      <w:ins w:id="2074" w:author="Савина Елена Анатольевна" w:date="2022-05-19T10:47:00Z">
        <w:del w:id="2075" w:author="User" w:date="2022-05-29T19:26:00Z">
          <w:r w:rsidRPr="006E36D2" w:rsidDel="00180DD0">
            <w:rPr>
              <w:rFonts w:ascii="Times New Roman" w:hAnsi="Times New Roman" w:cs="Times New Roman"/>
              <w:sz w:val="24"/>
              <w:szCs w:val="24"/>
            </w:rPr>
            <w:delText xml:space="preserve"> </w:delText>
          </w:r>
        </w:del>
      </w:ins>
      <w:ins w:id="2076" w:author="Савина Елена Анатольевна" w:date="2022-05-19T10:46:00Z">
        <w:del w:id="2077" w:author="User" w:date="2022-05-29T19:26:00Z">
          <w:r w:rsidRPr="006E36D2" w:rsidDel="00180DD0">
            <w:rPr>
              <w:rFonts w:ascii="Times New Roman" w:hAnsi="Times New Roman" w:cs="Times New Roman"/>
              <w:sz w:val="24"/>
              <w:szCs w:val="24"/>
            </w:rPr>
            <w:delText>в  Управление Федеральной службы по надзору в сфере защиты прав потребителей и благополучия человека по Московской области.</w:delText>
          </w:r>
        </w:del>
      </w:ins>
    </w:p>
    <w:p w14:paraId="6CD19AAB" w14:textId="78D95C33" w:rsidR="001102A8" w:rsidRPr="006E36D2" w:rsidDel="008C25E1" w:rsidRDefault="00860E1A" w:rsidP="006E36D2">
      <w:pPr>
        <w:spacing w:after="0" w:line="240" w:lineRule="auto"/>
        <w:ind w:firstLine="709"/>
        <w:jc w:val="both"/>
        <w:rPr>
          <w:del w:id="2078" w:author="User" w:date="2022-05-29T19:10:00Z"/>
          <w:rFonts w:ascii="Times New Roman" w:hAnsi="Times New Roman" w:cs="Times New Roman"/>
          <w:sz w:val="24"/>
          <w:szCs w:val="24"/>
        </w:rPr>
      </w:pPr>
      <w:ins w:id="2079" w:author="Савина Елена Анатольевна" w:date="2022-05-19T10:48:00Z">
        <w:del w:id="2080" w:author="User" w:date="2022-05-29T19:10:00Z">
          <w:r w:rsidRPr="006E36D2" w:rsidDel="008C25E1">
            <w:rPr>
              <w:rFonts w:ascii="Times New Roman" w:hAnsi="Times New Roman" w:cs="Times New Roman"/>
              <w:sz w:val="24"/>
              <w:szCs w:val="24"/>
            </w:rPr>
            <w:delText>5.5.</w:delText>
          </w:r>
        </w:del>
      </w:ins>
      <w:del w:id="2081" w:author="User" w:date="2022-05-29T19:10:00Z">
        <w:r w:rsidR="00882B0F" w:rsidRPr="006E36D2" w:rsidDel="008C25E1">
          <w:rPr>
            <w:rFonts w:ascii="Times New Roman" w:hAnsi="Times New Roman" w:cs="Times New Roman"/>
            <w:sz w:val="24"/>
            <w:szCs w:val="24"/>
          </w:rPr>
          <w:delText>Способы получения результата предоставления</w:delText>
        </w:r>
      </w:del>
      <w:ins w:id="2082" w:author="Савина Елена Анатольевна" w:date="2022-05-17T12:48:00Z">
        <w:del w:id="2083" w:author="User" w:date="2022-05-29T19:10:00Z">
          <w:r w:rsidR="006C11E7" w:rsidRPr="006E36D2" w:rsidDel="008C25E1">
            <w:rPr>
              <w:rFonts w:ascii="Times New Roman" w:hAnsi="Times New Roman" w:cs="Times New Roman"/>
              <w:sz w:val="24"/>
              <w:szCs w:val="24"/>
            </w:rPr>
            <w:delText xml:space="preserve"> муниципальной</w:delText>
          </w:r>
        </w:del>
      </w:ins>
      <w:del w:id="2084" w:author="User" w:date="2022-05-29T19:10:00Z">
        <w:r w:rsidR="00882B0F" w:rsidRPr="006E36D2" w:rsidDel="008C25E1">
          <w:rPr>
            <w:rFonts w:ascii="Times New Roman" w:hAnsi="Times New Roman" w:cs="Times New Roman"/>
            <w:sz w:val="24"/>
            <w:szCs w:val="24"/>
          </w:rPr>
          <w:delText xml:space="preserve"> государственной услуги</w:delText>
        </w:r>
        <w:r w:rsidR="00491AD6" w:rsidRPr="006E36D2" w:rsidDel="008C25E1">
          <w:rPr>
            <w:rStyle w:val="a5"/>
            <w:rFonts w:ascii="Times New Roman" w:hAnsi="Times New Roman" w:cs="Times New Roman"/>
            <w:sz w:val="24"/>
            <w:szCs w:val="24"/>
          </w:rPr>
          <w:footnoteReference w:id="21"/>
        </w:r>
        <w:r w:rsidR="003D3EE3" w:rsidRPr="006E36D2" w:rsidDel="008C25E1">
          <w:rPr>
            <w:rFonts w:ascii="Times New Roman" w:hAnsi="Times New Roman" w:cs="Times New Roman"/>
            <w:sz w:val="24"/>
            <w:szCs w:val="24"/>
          </w:rPr>
          <w:delText>:</w:delText>
        </w:r>
      </w:del>
    </w:p>
    <w:p w14:paraId="402785E3" w14:textId="43DA35BD" w:rsidR="00882B0F" w:rsidRPr="006E36D2" w:rsidDel="008C25E1" w:rsidRDefault="0083431D" w:rsidP="006E36D2">
      <w:pPr>
        <w:spacing w:after="0" w:line="240" w:lineRule="auto"/>
        <w:ind w:firstLine="709"/>
        <w:jc w:val="both"/>
        <w:rPr>
          <w:del w:id="2087" w:author="User" w:date="2022-05-29T19:10:00Z"/>
          <w:rFonts w:ascii="Times New Roman" w:hAnsi="Times New Roman" w:cs="Times New Roman"/>
          <w:sz w:val="24"/>
          <w:szCs w:val="24"/>
        </w:rPr>
      </w:pPr>
      <w:del w:id="2088" w:author="User" w:date="2022-05-29T19:10:00Z">
        <w:r w:rsidRPr="006E36D2" w:rsidDel="008C25E1">
          <w:rPr>
            <w:rFonts w:ascii="Times New Roman" w:hAnsi="Times New Roman" w:cs="Times New Roman"/>
            <w:sz w:val="24"/>
            <w:szCs w:val="24"/>
          </w:rPr>
          <w:delText>5.4</w:delText>
        </w:r>
      </w:del>
      <w:ins w:id="2089" w:author="Савина Елена Анатольевна" w:date="2022-05-19T10:48:00Z">
        <w:del w:id="2090" w:author="User" w:date="2022-05-29T19:10:00Z">
          <w:r w:rsidR="00860E1A" w:rsidRPr="006E36D2" w:rsidDel="008C25E1">
            <w:rPr>
              <w:rFonts w:ascii="Times New Roman" w:hAnsi="Times New Roman" w:cs="Times New Roman"/>
              <w:sz w:val="24"/>
              <w:szCs w:val="24"/>
            </w:rPr>
            <w:delText>5</w:delText>
          </w:r>
        </w:del>
      </w:ins>
      <w:del w:id="2091" w:author="User" w:date="2022-05-29T19:10:00Z">
        <w:r w:rsidR="001005DE" w:rsidRPr="006E36D2" w:rsidDel="008C25E1">
          <w:rPr>
            <w:rFonts w:ascii="Times New Roman" w:hAnsi="Times New Roman" w:cs="Times New Roman"/>
            <w:sz w:val="24"/>
            <w:szCs w:val="24"/>
          </w:rPr>
          <w:delText xml:space="preserve">.1. </w:delText>
        </w:r>
        <w:r w:rsidR="003D3EE3" w:rsidRPr="006E36D2" w:rsidDel="008C25E1">
          <w:rPr>
            <w:rFonts w:ascii="Times New Roman" w:hAnsi="Times New Roman" w:cs="Times New Roman"/>
            <w:sz w:val="24"/>
            <w:szCs w:val="24"/>
          </w:rPr>
          <w:delText>В</w:delText>
        </w:r>
        <w:r w:rsidR="00473A82" w:rsidRPr="006E36D2" w:rsidDel="008C25E1">
          <w:rPr>
            <w:rFonts w:ascii="Times New Roman" w:hAnsi="Times New Roman" w:cs="Times New Roman"/>
            <w:sz w:val="24"/>
            <w:szCs w:val="24"/>
          </w:rPr>
          <w:delText xml:space="preserve"> форме электронного документа </w:delText>
        </w:r>
        <w:r w:rsidR="00772A12" w:rsidRPr="006E36D2" w:rsidDel="008C25E1">
          <w:rPr>
            <w:rFonts w:ascii="Times New Roman" w:hAnsi="Times New Roman" w:cs="Times New Roman"/>
            <w:sz w:val="24"/>
            <w:szCs w:val="24"/>
          </w:rPr>
          <w:delText>в Личный кабинет на РПГУ.</w:delText>
        </w:r>
      </w:del>
    </w:p>
    <w:p w14:paraId="5AAD780E" w14:textId="4449B368" w:rsidR="009840CD" w:rsidRPr="006E36D2" w:rsidDel="008C25E1" w:rsidRDefault="00772A12" w:rsidP="006E36D2">
      <w:pPr>
        <w:spacing w:after="0" w:line="240" w:lineRule="auto"/>
        <w:ind w:firstLine="709"/>
        <w:jc w:val="both"/>
        <w:rPr>
          <w:ins w:id="2092" w:author="Савина Елена Анатольевна" w:date="2022-05-18T14:46:00Z"/>
          <w:del w:id="2093" w:author="User" w:date="2022-05-29T19:13:00Z"/>
          <w:rFonts w:ascii="Times New Roman" w:hAnsi="Times New Roman" w:cs="Times New Roman"/>
          <w:sz w:val="24"/>
          <w:szCs w:val="24"/>
        </w:rPr>
      </w:pPr>
      <w:del w:id="2094" w:author="User" w:date="2022-05-29T19:12:00Z">
        <w:r w:rsidRPr="006E36D2" w:rsidDel="008C25E1">
          <w:rPr>
            <w:rFonts w:ascii="Times New Roman" w:hAnsi="Times New Roman" w:cs="Times New Roman"/>
            <w:sz w:val="24"/>
            <w:szCs w:val="24"/>
          </w:rPr>
          <w:delText xml:space="preserve">Результат предоставления </w:delText>
        </w:r>
      </w:del>
      <w:ins w:id="2095" w:author="Савина Елена Анатольевна" w:date="2022-05-17T12:48:00Z">
        <w:del w:id="2096" w:author="User" w:date="2022-05-29T19:12:00Z">
          <w:r w:rsidR="006C11E7" w:rsidRPr="006E36D2" w:rsidDel="008C25E1">
            <w:rPr>
              <w:rFonts w:ascii="Times New Roman" w:hAnsi="Times New Roman" w:cs="Times New Roman"/>
              <w:sz w:val="24"/>
              <w:szCs w:val="24"/>
            </w:rPr>
            <w:delText xml:space="preserve">муниципальной </w:delText>
          </w:r>
        </w:del>
      </w:ins>
      <w:del w:id="2097" w:author="User" w:date="2022-05-29T19:12:00Z">
        <w:r w:rsidRPr="006E36D2" w:rsidDel="008C25E1">
          <w:rPr>
            <w:rFonts w:ascii="Times New Roman" w:hAnsi="Times New Roman" w:cs="Times New Roman"/>
            <w:sz w:val="24"/>
            <w:szCs w:val="24"/>
          </w:rPr>
          <w:delText xml:space="preserve">государственной услуги (независимо </w:delText>
        </w:r>
        <w:r w:rsidRPr="006E36D2" w:rsidDel="008C25E1">
          <w:rPr>
            <w:rFonts w:ascii="Times New Roman" w:hAnsi="Times New Roman" w:cs="Times New Roman"/>
            <w:sz w:val="24"/>
            <w:szCs w:val="24"/>
          </w:rPr>
          <w:br/>
        </w:r>
      </w:del>
      <w:ins w:id="2098" w:author="Савина Елена Анатольевна" w:date="2022-05-12T17:16:00Z">
        <w:del w:id="2099" w:author="User" w:date="2022-05-29T19:12:00Z">
          <w:r w:rsidR="0054681C" w:rsidRPr="006E36D2" w:rsidDel="008C25E1">
            <w:rPr>
              <w:rFonts w:ascii="Times New Roman" w:hAnsi="Times New Roman" w:cs="Times New Roman"/>
              <w:sz w:val="24"/>
              <w:szCs w:val="24"/>
              <w:rPrChange w:id="2100" w:author="Табалова Е.Ю." w:date="2022-05-30T12:59:00Z">
                <w:rPr>
                  <w:rFonts w:ascii="Times New Roman" w:hAnsi="Times New Roman" w:cs="Times New Roman"/>
                  <w:sz w:val="28"/>
                  <w:szCs w:val="28"/>
                  <w:lang w:val="en-US"/>
                </w:rPr>
              </w:rPrChange>
            </w:rPr>
            <w:delText xml:space="preserve"> </w:delText>
          </w:r>
        </w:del>
      </w:ins>
      <w:ins w:id="2101" w:author="Савина Елена Анатольевна" w:date="2022-05-18T14:46:00Z">
        <w:del w:id="2102" w:author="User" w:date="2022-05-29T19:12:00Z">
          <w:r w:rsidR="003F1C2E" w:rsidRPr="006E36D2" w:rsidDel="008C25E1">
            <w:rPr>
              <w:rFonts w:ascii="Times New Roman" w:hAnsi="Times New Roman" w:cs="Times New Roman"/>
              <w:sz w:val="24"/>
              <w:szCs w:val="24"/>
            </w:rPr>
            <w:br/>
          </w:r>
        </w:del>
      </w:ins>
      <w:del w:id="2103" w:author="User" w:date="2022-05-29T19:12:00Z">
        <w:r w:rsidRPr="006E36D2" w:rsidDel="008C25E1">
          <w:rPr>
            <w:rFonts w:ascii="Times New Roman" w:hAnsi="Times New Roman" w:cs="Times New Roman"/>
            <w:sz w:val="24"/>
            <w:szCs w:val="24"/>
          </w:rPr>
          <w:delText xml:space="preserve">от принятого решения) </w:delText>
        </w:r>
      </w:del>
      <w:del w:id="2104" w:author="User" w:date="2022-05-29T19:13:00Z">
        <w:r w:rsidRPr="006E36D2" w:rsidDel="008C25E1">
          <w:rPr>
            <w:rFonts w:ascii="Times New Roman" w:hAnsi="Times New Roman" w:cs="Times New Roman"/>
            <w:sz w:val="24"/>
            <w:szCs w:val="24"/>
          </w:rPr>
          <w:delText>направляется</w:delText>
        </w:r>
      </w:del>
      <w:ins w:id="2105" w:author="Савина Елена Анатольевна" w:date="2022-05-18T12:02:00Z">
        <w:del w:id="2106" w:author="User" w:date="2022-05-29T19:13:00Z">
          <w:r w:rsidR="009840CD" w:rsidRPr="006E36D2" w:rsidDel="008C25E1">
            <w:rPr>
              <w:rFonts w:ascii="Times New Roman" w:hAnsi="Times New Roman" w:cs="Times New Roman"/>
              <w:sz w:val="24"/>
              <w:szCs w:val="24"/>
            </w:rPr>
            <w:delText xml:space="preserve"> </w:delText>
          </w:r>
        </w:del>
      </w:ins>
      <w:ins w:id="2107" w:author="Савина Елена Анатольевна" w:date="2022-05-18T12:03:00Z">
        <w:del w:id="2108" w:author="User" w:date="2022-05-29T19:13:00Z">
          <w:r w:rsidR="009840CD" w:rsidRPr="006E36D2" w:rsidDel="008C25E1">
            <w:rPr>
              <w:rFonts w:ascii="Times New Roman" w:hAnsi="Times New Roman" w:cs="Times New Roman"/>
              <w:sz w:val="24"/>
              <w:szCs w:val="24"/>
            </w:rPr>
            <w:delText xml:space="preserve">в день его подписания </w:delText>
          </w:r>
        </w:del>
      </w:ins>
      <w:ins w:id="2109" w:author="Савина Елена Анатольевна" w:date="2022-05-18T12:02:00Z">
        <w:del w:id="2110" w:author="User" w:date="2022-05-29T19:13:00Z">
          <w:r w:rsidR="009840CD" w:rsidRPr="006E36D2" w:rsidDel="008C25E1">
            <w:rPr>
              <w:rFonts w:ascii="Times New Roman" w:hAnsi="Times New Roman" w:cs="Times New Roman"/>
              <w:sz w:val="24"/>
              <w:szCs w:val="24"/>
            </w:rPr>
            <w:delText xml:space="preserve">заявителю </w:delText>
          </w:r>
        </w:del>
      </w:ins>
      <w:ins w:id="2111" w:author="Савина Елена Анатольевна" w:date="2022-05-18T14:46:00Z">
        <w:del w:id="2112" w:author="User" w:date="2022-05-29T19:13:00Z">
          <w:r w:rsidR="003F1C2E" w:rsidRPr="006E36D2" w:rsidDel="008C25E1">
            <w:rPr>
              <w:rFonts w:ascii="Times New Roman" w:hAnsi="Times New Roman" w:cs="Times New Roman"/>
              <w:sz w:val="24"/>
              <w:szCs w:val="24"/>
            </w:rPr>
            <w:br/>
          </w:r>
        </w:del>
      </w:ins>
      <w:ins w:id="2113" w:author="Савина Елена Анатольевна" w:date="2022-05-18T12:02:00Z">
        <w:del w:id="2114" w:author="User" w:date="2022-05-29T19:13:00Z">
          <w:r w:rsidR="009840CD" w:rsidRPr="006E36D2" w:rsidDel="008C25E1">
            <w:rPr>
              <w:rFonts w:ascii="Times New Roman" w:hAnsi="Times New Roman" w:cs="Times New Roman"/>
              <w:sz w:val="24"/>
              <w:szCs w:val="24"/>
            </w:rPr>
            <w:delText>в личный кабинет</w:delText>
          </w:r>
        </w:del>
      </w:ins>
      <w:del w:id="2115" w:author="User" w:date="2022-05-29T19:13:00Z">
        <w:r w:rsidRPr="006E36D2" w:rsidDel="008C25E1">
          <w:rPr>
            <w:rFonts w:ascii="Times New Roman" w:hAnsi="Times New Roman" w:cs="Times New Roman"/>
            <w:sz w:val="24"/>
            <w:szCs w:val="24"/>
          </w:rPr>
          <w:delText xml:space="preserve"> </w:delText>
        </w:r>
      </w:del>
      <w:ins w:id="2116" w:author="Савина Елена Анатольевна" w:date="2022-05-18T12:02:00Z">
        <w:del w:id="2117" w:author="User" w:date="2022-05-29T19:13:00Z">
          <w:r w:rsidR="009840CD" w:rsidRPr="006E36D2" w:rsidDel="008C25E1">
            <w:rPr>
              <w:rFonts w:ascii="Times New Roman" w:hAnsi="Times New Roman" w:cs="Times New Roman"/>
              <w:sz w:val="24"/>
              <w:szCs w:val="24"/>
            </w:rPr>
            <w:delText xml:space="preserve">на РПГУ в форме электронного документа, подписанного </w:delText>
          </w:r>
        </w:del>
        <w:del w:id="2118" w:author="User" w:date="2022-05-29T19:12:00Z">
          <w:r w:rsidR="009840CD" w:rsidRPr="006E36D2" w:rsidDel="008C25E1">
            <w:rPr>
              <w:rFonts w:ascii="Times New Roman" w:hAnsi="Times New Roman" w:cs="Times New Roman"/>
              <w:sz w:val="24"/>
              <w:szCs w:val="24"/>
            </w:rPr>
            <w:delText>усиленной квалифицированной электронной подписью</w:delText>
          </w:r>
        </w:del>
        <w:del w:id="2119" w:author="User" w:date="2022-05-29T19:13:00Z">
          <w:r w:rsidR="009840CD" w:rsidRPr="006E36D2" w:rsidDel="008C25E1">
            <w:rPr>
              <w:rFonts w:ascii="Times New Roman" w:hAnsi="Times New Roman" w:cs="Times New Roman"/>
              <w:sz w:val="24"/>
              <w:szCs w:val="24"/>
            </w:rPr>
            <w:delText xml:space="preserve"> уполномоченного должностного лица Администрации</w:delText>
          </w:r>
        </w:del>
      </w:ins>
      <w:ins w:id="2120" w:author="Савина Елена Анатольевна" w:date="2022-05-19T10:48:00Z">
        <w:del w:id="2121" w:author="User" w:date="2022-05-29T19:13:00Z">
          <w:r w:rsidR="00C768DF" w:rsidRPr="006E36D2" w:rsidDel="008C25E1">
            <w:rPr>
              <w:rFonts w:ascii="Times New Roman" w:hAnsi="Times New Roman" w:cs="Times New Roman"/>
              <w:sz w:val="24"/>
              <w:szCs w:val="24"/>
            </w:rPr>
            <w:delText xml:space="preserve"> и заявителя</w:delText>
          </w:r>
        </w:del>
      </w:ins>
      <w:ins w:id="2122" w:author="Савина Елена Анатольевна" w:date="2022-05-18T12:03:00Z">
        <w:del w:id="2123" w:author="User" w:date="2022-05-29T19:13:00Z">
          <w:r w:rsidR="009840CD" w:rsidRPr="006E36D2" w:rsidDel="008C25E1">
            <w:rPr>
              <w:rFonts w:ascii="Times New Roman" w:hAnsi="Times New Roman" w:cs="Times New Roman"/>
              <w:sz w:val="24"/>
              <w:szCs w:val="24"/>
            </w:rPr>
            <w:delText>.</w:delText>
          </w:r>
        </w:del>
      </w:ins>
    </w:p>
    <w:p w14:paraId="1EEC65C1" w14:textId="6F235C10" w:rsidR="003F1C2E" w:rsidRPr="006E36D2" w:rsidDel="00B931BB" w:rsidRDefault="003F1C2E" w:rsidP="006E36D2">
      <w:pPr>
        <w:tabs>
          <w:tab w:val="left" w:pos="1630"/>
        </w:tabs>
        <w:spacing w:after="0" w:line="240" w:lineRule="auto"/>
        <w:ind w:firstLine="709"/>
        <w:jc w:val="both"/>
        <w:rPr>
          <w:ins w:id="2124" w:author="Савина Елена Анатольевна" w:date="2022-05-19T10:52:00Z"/>
          <w:del w:id="2125" w:author="Учетная запись Майкрософт" w:date="2022-06-02T12:05:00Z"/>
          <w:rFonts w:ascii="Times New Roman" w:hAnsi="Times New Roman" w:cs="Times New Roman"/>
          <w:sz w:val="24"/>
          <w:szCs w:val="24"/>
        </w:rPr>
        <w:pPrChange w:id="2126" w:author="Учетная запись Майкрософт" w:date="2022-06-02T12:05:00Z">
          <w:pPr>
            <w:spacing w:after="0"/>
            <w:ind w:firstLine="709"/>
            <w:jc w:val="both"/>
          </w:pPr>
        </w:pPrChange>
      </w:pPr>
      <w:moveFromRangeStart w:id="2127" w:author="User" w:date="2022-05-29T19:17:00Z" w:name="move104744257"/>
      <w:moveFrom w:id="2128" w:author="User" w:date="2022-05-29T19:17:00Z">
        <w:ins w:id="2129" w:author="Савина Елена Анатольевна" w:date="2022-05-18T14:46:00Z">
          <w:del w:id="2130" w:author="Учетная запись Майкрософт" w:date="2022-06-02T12:05:00Z">
            <w:r w:rsidRPr="006E36D2" w:rsidDel="00B931BB">
              <w:rPr>
                <w:rFonts w:ascii="Times New Roman" w:hAnsi="Times New Roman" w:cs="Times New Roman"/>
                <w:sz w:val="24"/>
                <w:szCs w:val="24"/>
              </w:rPr>
              <w:delText xml:space="preserve">Дополнительно заявителю обеспечена возможность получения результата предоставления </w:delText>
            </w:r>
          </w:del>
        </w:ins>
        <w:ins w:id="2131" w:author="Савина Елена Анатольевна" w:date="2022-05-19T10:49:00Z">
          <w:del w:id="2132" w:author="Учетная запись Майкрософт" w:date="2022-06-02T12:05:00Z">
            <w:r w:rsidR="00C768DF" w:rsidRPr="006E36D2" w:rsidDel="00B931BB">
              <w:rPr>
                <w:rFonts w:ascii="Times New Roman" w:hAnsi="Times New Roman" w:cs="Times New Roman"/>
                <w:sz w:val="24"/>
                <w:szCs w:val="24"/>
              </w:rPr>
              <w:delText>муниципальной</w:delText>
            </w:r>
          </w:del>
        </w:ins>
        <w:ins w:id="2133" w:author="Савина Елена Анатольевна" w:date="2022-05-18T14:46:00Z">
          <w:del w:id="2134" w:author="Учетная запись Майкрософт" w:date="2022-06-02T12:05:00Z">
            <w:r w:rsidRPr="006E36D2" w:rsidDel="00B931BB">
              <w:rPr>
                <w:rFonts w:ascii="Times New Roman" w:hAnsi="Times New Roman" w:cs="Times New Roman"/>
                <w:sz w:val="24"/>
                <w:szCs w:val="24"/>
              </w:rPr>
              <w:delText xml:space="preserve"> услуги в любом МФЦ </w:delText>
            </w:r>
            <w:r w:rsidRPr="006E36D2" w:rsidDel="00B931BB">
              <w:rPr>
                <w:rFonts w:ascii="Times New Roman" w:hAnsi="Times New Roman" w:cs="Times New Roman"/>
                <w:sz w:val="24"/>
                <w:szCs w:val="24"/>
              </w:rPr>
              <w:br/>
              <w:delText xml:space="preserve">в пределах территории Московской области в виде распечатанного </w:delText>
            </w:r>
            <w:r w:rsidRPr="006E36D2" w:rsidDel="00B931BB">
              <w:rPr>
                <w:rFonts w:ascii="Times New Roman" w:hAnsi="Times New Roman" w:cs="Times New Roman"/>
                <w:sz w:val="24"/>
                <w:szCs w:val="24"/>
              </w:rPr>
              <w:b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ins>
      </w:moveFrom>
    </w:p>
    <w:moveFromRangeEnd w:id="2127"/>
    <w:p w14:paraId="44D70B83" w14:textId="23137A22" w:rsidR="001C3145" w:rsidRPr="006E36D2" w:rsidRDefault="00C768DF" w:rsidP="006E36D2">
      <w:pPr>
        <w:pStyle w:val="111"/>
        <w:numPr>
          <w:ilvl w:val="2"/>
          <w:numId w:val="0"/>
        </w:numPr>
        <w:spacing w:line="240" w:lineRule="auto"/>
        <w:ind w:firstLine="709"/>
        <w:rPr>
          <w:ins w:id="2135" w:author="Табалова Е.Ю." w:date="2022-05-30T10:42:00Z"/>
          <w:bCs/>
          <w:sz w:val="24"/>
          <w:szCs w:val="24"/>
        </w:rPr>
      </w:pPr>
      <w:ins w:id="2136" w:author="Савина Елена Анатольевна" w:date="2022-05-19T10:52:00Z">
        <w:r w:rsidRPr="006E36D2">
          <w:rPr>
            <w:sz w:val="24"/>
            <w:szCs w:val="24"/>
          </w:rPr>
          <w:t>5.</w:t>
        </w:r>
      </w:ins>
      <w:ins w:id="2137" w:author="User" w:date="2022-05-29T19:27:00Z">
        <w:r w:rsidR="00180DD0" w:rsidRPr="006E36D2">
          <w:rPr>
            <w:sz w:val="24"/>
            <w:szCs w:val="24"/>
            <w:rPrChange w:id="2138" w:author="Табалова Е.Ю." w:date="2022-05-30T12:59:00Z">
              <w:rPr>
                <w:highlight w:val="yellow"/>
              </w:rPr>
            </w:rPrChange>
          </w:rPr>
          <w:t>3.</w:t>
        </w:r>
      </w:ins>
      <w:ins w:id="2139" w:author="Савина Елена Анатольевна" w:date="2022-05-19T10:52:00Z">
        <w:del w:id="2140" w:author="User" w:date="2022-05-29T19:26:00Z">
          <w:r w:rsidRPr="006E36D2" w:rsidDel="00180DD0">
            <w:rPr>
              <w:sz w:val="24"/>
              <w:szCs w:val="24"/>
            </w:rPr>
            <w:delText>5.</w:delText>
          </w:r>
        </w:del>
        <w:del w:id="2141" w:author="Табалова Е.Ю." w:date="2022-05-30T12:58:00Z">
          <w:r w:rsidRPr="006E36D2" w:rsidDel="001F049E">
            <w:rPr>
              <w:sz w:val="24"/>
              <w:szCs w:val="24"/>
            </w:rPr>
            <w:delText>2</w:delText>
          </w:r>
        </w:del>
      </w:ins>
      <w:ins w:id="2142" w:author="Учетная запись Майкрософт" w:date="2022-06-02T12:05:00Z">
        <w:r w:rsidR="00B931BB" w:rsidRPr="006E36D2">
          <w:rPr>
            <w:sz w:val="24"/>
            <w:szCs w:val="24"/>
          </w:rPr>
          <w:t>2</w:t>
        </w:r>
      </w:ins>
      <w:ins w:id="2143" w:author="Табалова Е.Ю." w:date="2022-05-30T12:58:00Z">
        <w:del w:id="2144" w:author="Учетная запись Майкрософт" w:date="2022-06-02T12:05:00Z">
          <w:r w:rsidR="001F049E" w:rsidRPr="006E36D2" w:rsidDel="00B931BB">
            <w:rPr>
              <w:sz w:val="24"/>
              <w:szCs w:val="24"/>
              <w:rPrChange w:id="2145" w:author="Табалова Е.Ю." w:date="2022-05-30T12:59:00Z">
                <w:rPr>
                  <w:highlight w:val="yellow"/>
                </w:rPr>
              </w:rPrChange>
            </w:rPr>
            <w:delText>3</w:delText>
          </w:r>
        </w:del>
      </w:ins>
      <w:ins w:id="2146" w:author="Савина Елена Анатольевна" w:date="2022-05-19T10:52:00Z">
        <w:r w:rsidRPr="006E36D2">
          <w:rPr>
            <w:sz w:val="24"/>
            <w:szCs w:val="24"/>
          </w:rPr>
          <w:t>.</w:t>
        </w:r>
      </w:ins>
      <w:ins w:id="2147" w:author="Савина Елена Анатольевна" w:date="2022-05-19T10:53:00Z">
        <w:del w:id="2148" w:author="Табалова Е.Ю." w:date="2022-05-30T12:58:00Z">
          <w:r w:rsidRPr="006E36D2" w:rsidDel="001F049E">
            <w:rPr>
              <w:sz w:val="24"/>
              <w:szCs w:val="24"/>
            </w:rPr>
            <w:delText xml:space="preserve"> </w:delText>
          </w:r>
        </w:del>
      </w:ins>
      <w:ins w:id="2149" w:author="Табалова Е.Ю." w:date="2022-05-30T10:42:00Z">
        <w:r w:rsidR="001C3145" w:rsidRPr="006E36D2">
          <w:rPr>
            <w:bCs/>
            <w:sz w:val="24"/>
            <w:szCs w:val="24"/>
          </w:rPr>
          <w:t xml:space="preserve"> В </w:t>
        </w:r>
      </w:ins>
      <w:ins w:id="2150" w:author="Табалова Е.Ю." w:date="2022-05-30T12:58:00Z">
        <w:r w:rsidR="001F049E" w:rsidRPr="006E36D2">
          <w:rPr>
            <w:bCs/>
            <w:sz w:val="24"/>
            <w:szCs w:val="24"/>
          </w:rPr>
          <w:t>Админис</w:t>
        </w:r>
      </w:ins>
      <w:ins w:id="2151" w:author="Табалова Е.Ю." w:date="2022-05-30T12:59:00Z">
        <w:r w:rsidR="001F049E" w:rsidRPr="006E36D2">
          <w:rPr>
            <w:bCs/>
            <w:sz w:val="24"/>
            <w:szCs w:val="24"/>
          </w:rPr>
          <w:t>т</w:t>
        </w:r>
      </w:ins>
      <w:ins w:id="2152" w:author="Табалова Е.Ю." w:date="2022-05-30T12:58:00Z">
        <w:r w:rsidR="001F049E" w:rsidRPr="006E36D2">
          <w:rPr>
            <w:bCs/>
            <w:sz w:val="24"/>
            <w:szCs w:val="24"/>
          </w:rPr>
          <w:t>рации</w:t>
        </w:r>
      </w:ins>
      <w:ins w:id="2153" w:author="Табалова Е.Ю." w:date="2022-05-30T10:42:00Z">
        <w:r w:rsidR="001C3145" w:rsidRPr="006E36D2">
          <w:rPr>
            <w:bCs/>
            <w:sz w:val="24"/>
            <w:szCs w:val="24"/>
          </w:rPr>
          <w:t xml:space="preserve"> на бумажном носителе, по электронной почте либо почтовым отправлением в зависимости от способа обращения за предоставлением </w:t>
        </w:r>
      </w:ins>
      <w:ins w:id="2154" w:author="Табалова Е.Ю." w:date="2022-05-30T12:59:00Z">
        <w:r w:rsidR="001F049E" w:rsidRPr="006E36D2">
          <w:rPr>
            <w:bCs/>
            <w:sz w:val="24"/>
            <w:szCs w:val="24"/>
          </w:rPr>
          <w:t>муниципаль</w:t>
        </w:r>
      </w:ins>
      <w:ins w:id="2155" w:author="Табалова Е.Ю." w:date="2022-05-30T10:42:00Z">
        <w:r w:rsidR="001C3145" w:rsidRPr="006E36D2">
          <w:rPr>
            <w:bCs/>
            <w:sz w:val="24"/>
            <w:szCs w:val="24"/>
          </w:rPr>
          <w:t xml:space="preserve">ной услуги. </w:t>
        </w:r>
      </w:ins>
    </w:p>
    <w:p w14:paraId="161B27D8" w14:textId="29EAA7C3" w:rsidR="00C768DF" w:rsidRPr="006E36D2" w:rsidDel="001F049E" w:rsidRDefault="00C768DF" w:rsidP="006E36D2">
      <w:pPr>
        <w:spacing w:after="0" w:line="240" w:lineRule="auto"/>
        <w:ind w:firstLine="709"/>
        <w:jc w:val="both"/>
        <w:rPr>
          <w:ins w:id="2156" w:author="Савина Елена Анатольевна" w:date="2022-05-19T10:53:00Z"/>
          <w:del w:id="2157" w:author="Табалова Е.Ю." w:date="2022-05-30T12:59:00Z"/>
          <w:rFonts w:ascii="Times New Roman" w:hAnsi="Times New Roman" w:cs="Times New Roman"/>
          <w:strike/>
          <w:sz w:val="24"/>
          <w:szCs w:val="24"/>
          <w:rPrChange w:id="2158" w:author="Табалова Е.Ю." w:date="2022-05-30T11:33:00Z">
            <w:rPr>
              <w:ins w:id="2159" w:author="Савина Елена Анатольевна" w:date="2022-05-19T10:53:00Z"/>
              <w:del w:id="2160" w:author="Табалова Е.Ю." w:date="2022-05-30T12:59:00Z"/>
              <w:rFonts w:ascii="Times New Roman" w:hAnsi="Times New Roman" w:cs="Times New Roman"/>
              <w:sz w:val="28"/>
              <w:szCs w:val="28"/>
            </w:rPr>
          </w:rPrChange>
        </w:rPr>
      </w:pPr>
      <w:ins w:id="2161" w:author="Савина Елена Анатольевна" w:date="2022-05-19T10:53:00Z">
        <w:del w:id="2162" w:author="Табалова Е.Ю." w:date="2022-05-30T12:59:00Z">
          <w:r w:rsidRPr="006E36D2" w:rsidDel="001F049E">
            <w:rPr>
              <w:rFonts w:ascii="Times New Roman" w:hAnsi="Times New Roman" w:cs="Times New Roman"/>
              <w:strike/>
              <w:sz w:val="24"/>
              <w:szCs w:val="24"/>
              <w:highlight w:val="yellow"/>
              <w:rPrChange w:id="2163" w:author="Табалова Е.Ю." w:date="2022-05-30T11:33:00Z">
                <w:rPr>
                  <w:rFonts w:ascii="Times New Roman" w:hAnsi="Times New Roman" w:cs="Times New Roman"/>
                  <w:sz w:val="28"/>
                  <w:szCs w:val="28"/>
                </w:rPr>
              </w:rPrChange>
            </w:rPr>
            <w:delText>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w:delText>
          </w:r>
        </w:del>
      </w:ins>
    </w:p>
    <w:p w14:paraId="3AC2B52E" w14:textId="5DE89ABC" w:rsidR="009840CD" w:rsidRPr="006E36D2" w:rsidDel="009840CD" w:rsidRDefault="0091069E" w:rsidP="006E36D2">
      <w:pPr>
        <w:spacing w:after="0" w:line="240" w:lineRule="auto"/>
        <w:ind w:firstLine="709"/>
        <w:jc w:val="both"/>
        <w:rPr>
          <w:del w:id="2164" w:author="Савина Елена Анатольевна" w:date="2022-05-18T12:05:00Z"/>
          <w:rFonts w:ascii="Times New Roman" w:hAnsi="Times New Roman" w:cs="Times New Roman"/>
          <w:sz w:val="24"/>
          <w:szCs w:val="24"/>
        </w:rPr>
      </w:pPr>
      <w:del w:id="2165" w:author="Савина Елена Анатольевна" w:date="2022-05-18T12:03:00Z">
        <w:r w:rsidRPr="006E36D2" w:rsidDel="009840CD">
          <w:rPr>
            <w:rFonts w:ascii="Times New Roman" w:hAnsi="Times New Roman" w:cs="Times New Roman"/>
            <w:sz w:val="24"/>
            <w:szCs w:val="24"/>
          </w:rPr>
          <w:delText xml:space="preserve">в день его подписания </w:delText>
        </w:r>
        <w:r w:rsidR="0083431D" w:rsidRPr="006E36D2" w:rsidDel="009840CD">
          <w:rPr>
            <w:rFonts w:ascii="Times New Roman" w:hAnsi="Times New Roman" w:cs="Times New Roman"/>
            <w:sz w:val="24"/>
            <w:szCs w:val="24"/>
          </w:rPr>
          <w:delText xml:space="preserve">заявителю </w:delText>
        </w:r>
      </w:del>
      <w:del w:id="2166" w:author="Савина Елена Анатольевна" w:date="2022-05-12T17:14:00Z">
        <w:r w:rsidR="0083431D" w:rsidRPr="006E36D2" w:rsidDel="0054681C">
          <w:rPr>
            <w:rFonts w:ascii="Times New Roman" w:hAnsi="Times New Roman" w:cs="Times New Roman"/>
            <w:sz w:val="24"/>
            <w:szCs w:val="24"/>
          </w:rPr>
          <w:delText>_____</w:delText>
        </w:r>
      </w:del>
      <w:del w:id="2167" w:author="Савина Елена Анатольевна" w:date="2022-05-18T12:03:00Z">
        <w:r w:rsidR="0083431D" w:rsidRPr="006E36D2" w:rsidDel="009840CD">
          <w:rPr>
            <w:rFonts w:ascii="Times New Roman" w:hAnsi="Times New Roman" w:cs="Times New Roman"/>
            <w:sz w:val="24"/>
            <w:szCs w:val="24"/>
          </w:rPr>
          <w:delText xml:space="preserve"> </w:delText>
        </w:r>
        <w:r w:rsidR="00772A12" w:rsidRPr="006E36D2" w:rsidDel="009840CD">
          <w:rPr>
            <w:rFonts w:ascii="Times New Roman" w:hAnsi="Times New Roman" w:cs="Times New Roman"/>
            <w:sz w:val="24"/>
            <w:szCs w:val="24"/>
          </w:rPr>
          <w:delText xml:space="preserve">в Личный кабинет </w:delText>
        </w:r>
      </w:del>
      <w:del w:id="2168" w:author="Савина Елена Анатольевна" w:date="2022-05-18T12:02:00Z">
        <w:r w:rsidR="00772A12" w:rsidRPr="006E36D2" w:rsidDel="009840CD">
          <w:rPr>
            <w:rFonts w:ascii="Times New Roman" w:hAnsi="Times New Roman" w:cs="Times New Roman"/>
            <w:sz w:val="24"/>
            <w:szCs w:val="24"/>
          </w:rPr>
          <w:delText xml:space="preserve">на РПГУ в форме электронного документа, подписанного усиленной квалифицированной электронной подписью уполномоченного должностного лица </w:delText>
        </w:r>
      </w:del>
      <w:del w:id="2169" w:author="Савина Елена Анатольевна" w:date="2022-05-12T12:32:00Z">
        <w:r w:rsidR="00772A12" w:rsidRPr="006E36D2" w:rsidDel="006F40FB">
          <w:rPr>
            <w:rFonts w:ascii="Times New Roman" w:hAnsi="Times New Roman" w:cs="Times New Roman"/>
            <w:sz w:val="24"/>
            <w:szCs w:val="24"/>
          </w:rPr>
          <w:delText>Министерства</w:delText>
        </w:r>
      </w:del>
      <w:del w:id="2170" w:author="Савина Елена Анатольевна" w:date="2022-05-18T12:03:00Z">
        <w:r w:rsidR="00772A12" w:rsidRPr="006E36D2" w:rsidDel="009840CD">
          <w:rPr>
            <w:rFonts w:ascii="Times New Roman" w:hAnsi="Times New Roman" w:cs="Times New Roman"/>
            <w:sz w:val="24"/>
            <w:szCs w:val="24"/>
          </w:rPr>
          <w:delText>.</w:delText>
        </w:r>
      </w:del>
    </w:p>
    <w:p w14:paraId="3534ED10" w14:textId="6922CC11" w:rsidR="00772A12" w:rsidRPr="006E36D2" w:rsidDel="006C11E7" w:rsidRDefault="00772A12" w:rsidP="006E36D2">
      <w:pPr>
        <w:spacing w:after="0" w:line="240" w:lineRule="auto"/>
        <w:ind w:firstLine="709"/>
        <w:jc w:val="both"/>
        <w:rPr>
          <w:del w:id="2171" w:author="Савина Елена Анатольевна" w:date="2022-05-17T12:49:00Z"/>
          <w:rFonts w:ascii="Times New Roman" w:eastAsia="Times New Roman" w:hAnsi="Times New Roman" w:cs="Times New Roman"/>
          <w:sz w:val="24"/>
          <w:szCs w:val="24"/>
          <w:lang w:eastAsia="zh-CN"/>
        </w:rPr>
      </w:pPr>
      <w:del w:id="2172" w:author="Савина Елена Анатольевна" w:date="2022-05-17T12:49:00Z">
        <w:r w:rsidRPr="006E36D2" w:rsidDel="006C11E7">
          <w:rPr>
            <w:rFonts w:ascii="Times New Roman" w:eastAsia="Times New Roman" w:hAnsi="Times New Roman" w:cs="Times New Roman"/>
            <w:sz w:val="24"/>
            <w:szCs w:val="24"/>
            <w:lang w:eastAsia="zh-CN"/>
          </w:rPr>
          <w:delText xml:space="preserve">Дополнительно заявителю обеспечена возможность получения результата предоставления </w:delText>
        </w:r>
      </w:del>
      <w:del w:id="2173" w:author="Савина Елена Анатольевна" w:date="2022-05-12T12:32:00Z">
        <w:r w:rsidRPr="006E36D2" w:rsidDel="006F40FB">
          <w:rPr>
            <w:rFonts w:ascii="Times New Roman" w:eastAsia="Times New Roman" w:hAnsi="Times New Roman" w:cs="Times New Roman"/>
            <w:sz w:val="24"/>
            <w:szCs w:val="24"/>
            <w:lang w:eastAsia="zh-CN"/>
          </w:rPr>
          <w:delText xml:space="preserve">государственной </w:delText>
        </w:r>
      </w:del>
      <w:del w:id="2174" w:author="Савина Елена Анатольевна" w:date="2022-05-17T12:49:00Z">
        <w:r w:rsidRPr="006E36D2" w:rsidDel="006C11E7">
          <w:rPr>
            <w:rFonts w:ascii="Times New Roman" w:eastAsia="Times New Roman" w:hAnsi="Times New Roman" w:cs="Times New Roman"/>
            <w:sz w:val="24"/>
            <w:szCs w:val="24"/>
            <w:lang w:eastAsia="zh-CN"/>
          </w:rPr>
          <w:delText xml:space="preserve">услуги в любом МФЦ </w:delText>
        </w:r>
      </w:del>
      <w:del w:id="2175" w:author="Савина Елена Анатольевна" w:date="2022-05-12T17:15:00Z">
        <w:r w:rsidR="001B795E" w:rsidRPr="006E36D2" w:rsidDel="0054681C">
          <w:rPr>
            <w:rFonts w:ascii="Times New Roman" w:eastAsia="Times New Roman" w:hAnsi="Times New Roman" w:cs="Times New Roman"/>
            <w:sz w:val="24"/>
            <w:szCs w:val="24"/>
            <w:lang w:eastAsia="zh-CN"/>
          </w:rPr>
          <w:br/>
        </w:r>
      </w:del>
      <w:del w:id="2176" w:author="Савина Елена Анатольевна" w:date="2022-05-17T12:49:00Z">
        <w:r w:rsidRPr="006E36D2" w:rsidDel="006C11E7">
          <w:rPr>
            <w:rFonts w:ascii="Times New Roman" w:eastAsia="Times New Roman" w:hAnsi="Times New Roman" w:cs="Times New Roman"/>
            <w:sz w:val="24"/>
            <w:szCs w:val="24"/>
            <w:lang w:eastAsia="zh-CN"/>
          </w:rPr>
          <w:delText>в пределах территории Московской области в виде распечатанного</w:delText>
        </w:r>
      </w:del>
      <w:del w:id="2177" w:author="Савина Елена Анатольевна" w:date="2022-05-12T17:15:00Z">
        <w:r w:rsidRPr="006E36D2" w:rsidDel="0054681C">
          <w:rPr>
            <w:rFonts w:ascii="Times New Roman" w:eastAsia="Times New Roman" w:hAnsi="Times New Roman" w:cs="Times New Roman"/>
            <w:sz w:val="24"/>
            <w:szCs w:val="24"/>
            <w:lang w:eastAsia="zh-CN"/>
          </w:rPr>
          <w:delText xml:space="preserve"> </w:delText>
        </w:r>
        <w:r w:rsidR="001B795E" w:rsidRPr="006E36D2" w:rsidDel="0054681C">
          <w:rPr>
            <w:rFonts w:ascii="Times New Roman" w:eastAsia="Times New Roman" w:hAnsi="Times New Roman" w:cs="Times New Roman"/>
            <w:sz w:val="24"/>
            <w:szCs w:val="24"/>
            <w:lang w:eastAsia="zh-CN"/>
          </w:rPr>
          <w:br/>
        </w:r>
      </w:del>
      <w:del w:id="2178" w:author="Савина Елена Анатольевна" w:date="2022-05-17T12:49:00Z">
        <w:r w:rsidRPr="006E36D2" w:rsidDel="006C11E7">
          <w:rPr>
            <w:rFonts w:ascii="Times New Roman" w:eastAsia="Times New Roman" w:hAnsi="Times New Roman" w:cs="Times New Roman"/>
            <w:sz w:val="24"/>
            <w:szCs w:val="24"/>
            <w:lang w:eastAsia="zh-CN"/>
          </w:rP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r w:rsidR="003D3EE3" w:rsidRPr="006E36D2" w:rsidDel="006C11E7">
          <w:rPr>
            <w:rFonts w:ascii="Times New Roman" w:hAnsi="Times New Roman" w:cs="Times New Roman"/>
            <w:sz w:val="24"/>
            <w:szCs w:val="24"/>
          </w:rPr>
          <w:delText>.</w:delText>
        </w:r>
      </w:del>
    </w:p>
    <w:p w14:paraId="4A775774" w14:textId="6F0FF020" w:rsidR="002A3B44" w:rsidRPr="006E36D2" w:rsidDel="006C11E7" w:rsidRDefault="0083431D" w:rsidP="006E36D2">
      <w:pPr>
        <w:pStyle w:val="11"/>
        <w:numPr>
          <w:ilvl w:val="0"/>
          <w:numId w:val="0"/>
        </w:numPr>
        <w:spacing w:line="240" w:lineRule="auto"/>
        <w:ind w:firstLine="709"/>
        <w:rPr>
          <w:del w:id="2179" w:author="Савина Елена Анатольевна" w:date="2022-05-17T12:49:00Z"/>
          <w:rFonts w:eastAsia="Times New Roman"/>
          <w:sz w:val="24"/>
          <w:szCs w:val="24"/>
        </w:rPr>
      </w:pPr>
      <w:del w:id="2180" w:author="Савина Елена Анатольевна" w:date="2022-05-17T12:49:00Z">
        <w:r w:rsidRPr="006E36D2" w:rsidDel="006C11E7">
          <w:rPr>
            <w:sz w:val="24"/>
            <w:szCs w:val="24"/>
          </w:rPr>
          <w:delText>5.4</w:delText>
        </w:r>
        <w:r w:rsidR="00772A12" w:rsidRPr="006E36D2" w:rsidDel="006C11E7">
          <w:rPr>
            <w:sz w:val="24"/>
            <w:szCs w:val="24"/>
          </w:rPr>
          <w:delText>.2.</w:delText>
        </w:r>
        <w:r w:rsidR="002A3B44" w:rsidRPr="006E36D2" w:rsidDel="006C11E7">
          <w:rPr>
            <w:rFonts w:eastAsia="Times New Roman"/>
            <w:b/>
            <w:bCs/>
            <w:sz w:val="24"/>
            <w:szCs w:val="24"/>
          </w:rPr>
          <w:delText xml:space="preserve"> </w:delText>
        </w:r>
        <w:r w:rsidR="003D3EE3" w:rsidRPr="006E36D2" w:rsidDel="006C11E7">
          <w:rPr>
            <w:rFonts w:eastAsia="Times New Roman"/>
            <w:bCs/>
            <w:sz w:val="24"/>
            <w:szCs w:val="24"/>
          </w:rPr>
          <w:delText>В</w:delText>
        </w:r>
        <w:r w:rsidR="002A3B44" w:rsidRPr="006E36D2" w:rsidDel="006C11E7">
          <w:rPr>
            <w:rFonts w:eastAsia="Times New Roman"/>
            <w:bCs/>
            <w:sz w:val="24"/>
            <w:szCs w:val="24"/>
          </w:rPr>
          <w:delText xml:space="preserve"> МФЦ</w:delText>
        </w:r>
        <w:r w:rsidR="002A3B44" w:rsidRPr="006E36D2" w:rsidDel="006C11E7">
          <w:rPr>
            <w:rFonts w:eastAsia="Times New Roman"/>
            <w:b/>
            <w:bCs/>
            <w:sz w:val="24"/>
            <w:szCs w:val="24"/>
          </w:rPr>
          <w:delText xml:space="preserve"> </w:delText>
        </w:r>
        <w:r w:rsidR="001B795E" w:rsidRPr="006E36D2" w:rsidDel="006C11E7">
          <w:rPr>
            <w:rFonts w:eastAsia="Times New Roman"/>
            <w:sz w:val="24"/>
            <w:szCs w:val="24"/>
            <w:lang w:eastAsia="zh-CN"/>
          </w:rPr>
          <w:delText xml:space="preserve">в </w:delText>
        </w:r>
        <w:r w:rsidR="001B795E" w:rsidRPr="006E36D2" w:rsidDel="006C11E7">
          <w:rPr>
            <w:rFonts w:eastAsia="Times New Roman"/>
            <w:sz w:val="24"/>
            <w:szCs w:val="24"/>
          </w:rPr>
          <w:delText>виде</w:delText>
        </w:r>
        <w:r w:rsidR="001B795E" w:rsidRPr="006E36D2" w:rsidDel="006C11E7">
          <w:rPr>
            <w:rFonts w:eastAsia="Times New Roman"/>
            <w:sz w:val="24"/>
            <w:szCs w:val="24"/>
            <w:lang w:eastAsia="zh-CN"/>
          </w:rPr>
          <w:delText xml:space="preserve"> распечатанного на бумажном носителе экземпляра электронного документа</w:delText>
        </w:r>
        <w:r w:rsidR="001B795E" w:rsidRPr="006E36D2" w:rsidDel="006C11E7">
          <w:rPr>
            <w:rFonts w:eastAsia="Times New Roman"/>
            <w:sz w:val="24"/>
            <w:szCs w:val="24"/>
          </w:rPr>
          <w:delText>.</w:delText>
        </w:r>
      </w:del>
    </w:p>
    <w:p w14:paraId="5F62D268" w14:textId="79BDBDB8" w:rsidR="002A3B44" w:rsidRPr="006E36D2" w:rsidDel="006C11E7" w:rsidRDefault="002A3B44" w:rsidP="006E36D2">
      <w:pPr>
        <w:pStyle w:val="11"/>
        <w:numPr>
          <w:ilvl w:val="0"/>
          <w:numId w:val="0"/>
        </w:numPr>
        <w:spacing w:line="240" w:lineRule="auto"/>
        <w:ind w:firstLine="709"/>
        <w:rPr>
          <w:del w:id="2181" w:author="Савина Елена Анатольевна" w:date="2022-05-17T12:49:00Z"/>
          <w:rFonts w:eastAsia="Times New Roman"/>
          <w:sz w:val="24"/>
          <w:szCs w:val="24"/>
          <w:lang w:eastAsia="zh-CN"/>
        </w:rPr>
      </w:pPr>
      <w:del w:id="2182" w:author="Савина Елена Анатольевна" w:date="2022-05-17T12:49:00Z">
        <w:r w:rsidRPr="006E36D2" w:rsidDel="006C11E7">
          <w:rPr>
            <w:rFonts w:eastAsia="Times New Roman"/>
            <w:sz w:val="24"/>
            <w:szCs w:val="24"/>
          </w:rPr>
          <w:delText xml:space="preserve">В любом МФЦ </w:delText>
        </w:r>
        <w:r w:rsidRPr="006E36D2" w:rsidDel="006C11E7">
          <w:rPr>
            <w:rFonts w:eastAsia="Times New Roman"/>
            <w:sz w:val="24"/>
            <w:szCs w:val="24"/>
            <w:lang w:eastAsia="zh-CN"/>
          </w:rPr>
          <w:delText xml:space="preserve">в пределах территории Московской области заявителю обеспечена возможность получения результата предоставления </w:delText>
        </w:r>
      </w:del>
      <w:del w:id="2183" w:author="Савина Елена Анатольевна" w:date="2022-05-12T12:33:00Z">
        <w:r w:rsidRPr="006E36D2" w:rsidDel="006F40FB">
          <w:rPr>
            <w:rFonts w:eastAsia="Times New Roman"/>
            <w:sz w:val="24"/>
            <w:szCs w:val="24"/>
            <w:lang w:eastAsia="zh-CN"/>
          </w:rPr>
          <w:delText xml:space="preserve">государственной </w:delText>
        </w:r>
      </w:del>
      <w:del w:id="2184" w:author="Савина Елена Анатольевна" w:date="2022-05-17T12:49:00Z">
        <w:r w:rsidRPr="006E36D2" w:rsidDel="006C11E7">
          <w:rPr>
            <w:rFonts w:eastAsia="Times New Roman"/>
            <w:sz w:val="24"/>
            <w:szCs w:val="24"/>
            <w:lang w:eastAsia="zh-CN"/>
          </w:rPr>
          <w:delText xml:space="preserve">услуги в </w:delText>
        </w:r>
        <w:r w:rsidRPr="006E36D2" w:rsidDel="006C11E7">
          <w:rPr>
            <w:rFonts w:eastAsia="Times New Roman"/>
            <w:sz w:val="24"/>
            <w:szCs w:val="24"/>
          </w:rPr>
          <w:delText>виде</w:delText>
        </w:r>
        <w:r w:rsidRPr="006E36D2" w:rsidDel="006C11E7">
          <w:rPr>
            <w:rFonts w:eastAsia="Times New Roman"/>
            <w:sz w:val="24"/>
            <w:szCs w:val="24"/>
            <w:lang w:eastAsia="zh-CN"/>
          </w:rPr>
          <w:delText xml:space="preserve"> распечатанного на бумажном носителе </w:delText>
        </w:r>
        <w:r w:rsidR="001B795E" w:rsidRPr="006E36D2" w:rsidDel="006C11E7">
          <w:rPr>
            <w:rFonts w:eastAsia="Times New Roman"/>
            <w:sz w:val="24"/>
            <w:szCs w:val="24"/>
            <w:lang w:eastAsia="zh-CN"/>
          </w:rPr>
          <w:delText xml:space="preserve">экземпляра </w:delText>
        </w:r>
        <w:r w:rsidRPr="006E36D2" w:rsidDel="006C11E7">
          <w:rPr>
            <w:rFonts w:eastAsia="Times New Roman"/>
            <w:sz w:val="24"/>
            <w:szCs w:val="24"/>
            <w:lang w:eastAsia="zh-CN"/>
          </w:rPr>
          <w:delText>электронного документа</w:delText>
        </w:r>
        <w:r w:rsidR="001B795E" w:rsidRPr="006E36D2" w:rsidDel="006C11E7">
          <w:rPr>
            <w:sz w:val="24"/>
            <w:szCs w:val="24"/>
          </w:rPr>
          <w:delText xml:space="preserve">, подписанного усиленной квалифицированной электронной подписью уполномоченного должностного лица </w:delText>
        </w:r>
      </w:del>
      <w:del w:id="2185" w:author="Савина Елена Анатольевна" w:date="2022-05-12T12:33:00Z">
        <w:r w:rsidR="001B795E" w:rsidRPr="006E36D2" w:rsidDel="006F40FB">
          <w:rPr>
            <w:sz w:val="24"/>
            <w:szCs w:val="24"/>
          </w:rPr>
          <w:delText>Министерства</w:delText>
        </w:r>
      </w:del>
      <w:del w:id="2186" w:author="Савина Елена Анатольевна" w:date="2022-05-17T12:49:00Z">
        <w:r w:rsidRPr="006E36D2" w:rsidDel="006C11E7">
          <w:rPr>
            <w:rFonts w:eastAsia="Times New Roman"/>
            <w:sz w:val="24"/>
            <w:szCs w:val="24"/>
            <w:lang w:eastAsia="zh-CN"/>
          </w:rPr>
          <w:delText>. В этом случае работником МФЦ распечатывается</w:delText>
        </w:r>
      </w:del>
      <w:del w:id="2187" w:author="Савина Елена Анатольевна" w:date="2022-05-12T12:33:00Z">
        <w:r w:rsidRPr="006E36D2" w:rsidDel="006F40FB">
          <w:rPr>
            <w:rFonts w:eastAsia="Times New Roman"/>
            <w:sz w:val="24"/>
            <w:szCs w:val="24"/>
            <w:lang w:eastAsia="zh-CN"/>
          </w:rPr>
          <w:delText xml:space="preserve"> </w:delText>
        </w:r>
        <w:r w:rsidR="001B795E" w:rsidRPr="006E36D2" w:rsidDel="006F40FB">
          <w:rPr>
            <w:rFonts w:eastAsia="Times New Roman"/>
            <w:sz w:val="24"/>
            <w:szCs w:val="24"/>
            <w:lang w:eastAsia="zh-CN"/>
          </w:rPr>
          <w:br/>
        </w:r>
      </w:del>
      <w:del w:id="2188" w:author="Савина Елена Анатольевна" w:date="2022-05-17T12:49:00Z">
        <w:r w:rsidRPr="006E36D2" w:rsidDel="006C11E7">
          <w:rPr>
            <w:rFonts w:eastAsia="Times New Roman"/>
            <w:sz w:val="24"/>
            <w:szCs w:val="24"/>
            <w:lang w:eastAsia="zh-CN"/>
          </w:rPr>
          <w:delText xml:space="preserve">из Модуля МФЦ ЕИС ОУ </w:delText>
        </w:r>
        <w:r w:rsidR="001B795E" w:rsidRPr="006E36D2" w:rsidDel="006C11E7">
          <w:rPr>
            <w:rFonts w:eastAsia="Times New Roman"/>
            <w:sz w:val="24"/>
            <w:szCs w:val="24"/>
            <w:lang w:eastAsia="zh-CN"/>
          </w:rPr>
          <w:delText xml:space="preserve">на бумажном носителе экземпляр электронного документа, который </w:delText>
        </w:r>
        <w:r w:rsidRPr="006E36D2" w:rsidDel="006C11E7">
          <w:rPr>
            <w:rFonts w:eastAsia="Times New Roman"/>
            <w:sz w:val="24"/>
            <w:szCs w:val="24"/>
            <w:lang w:eastAsia="zh-CN"/>
          </w:rPr>
          <w:delText>заверяется подписью уполномоченн</w:delText>
        </w:r>
        <w:r w:rsidR="003D3EE3" w:rsidRPr="006E36D2" w:rsidDel="006C11E7">
          <w:rPr>
            <w:rFonts w:eastAsia="Times New Roman"/>
            <w:sz w:val="24"/>
            <w:szCs w:val="24"/>
            <w:lang w:eastAsia="zh-CN"/>
          </w:rPr>
          <w:delText>ого работника МФЦ и печатью МФЦ.</w:delText>
        </w:r>
      </w:del>
    </w:p>
    <w:p w14:paraId="6D2ED4BE" w14:textId="7178C70D" w:rsidR="001B795E" w:rsidRPr="006E36D2" w:rsidDel="006C11E7" w:rsidRDefault="0083431D" w:rsidP="006E36D2">
      <w:pPr>
        <w:pStyle w:val="111"/>
        <w:numPr>
          <w:ilvl w:val="2"/>
          <w:numId w:val="0"/>
        </w:numPr>
        <w:spacing w:line="240" w:lineRule="auto"/>
        <w:ind w:firstLine="709"/>
        <w:rPr>
          <w:del w:id="2189" w:author="Савина Елена Анатольевна" w:date="2022-05-17T12:49:00Z"/>
          <w:rFonts w:eastAsia="Times New Roman"/>
          <w:sz w:val="24"/>
          <w:szCs w:val="24"/>
        </w:rPr>
      </w:pPr>
      <w:del w:id="2190" w:author="Савина Елена Анатольевна" w:date="2022-05-17T12:49:00Z">
        <w:r w:rsidRPr="006E36D2" w:rsidDel="006C11E7">
          <w:rPr>
            <w:rFonts w:eastAsia="Times New Roman"/>
            <w:sz w:val="24"/>
            <w:szCs w:val="24"/>
          </w:rPr>
          <w:delText>5.4</w:delText>
        </w:r>
        <w:r w:rsidR="001B795E" w:rsidRPr="006E36D2" w:rsidDel="006C11E7">
          <w:rPr>
            <w:rFonts w:eastAsia="Times New Roman"/>
            <w:sz w:val="24"/>
            <w:szCs w:val="24"/>
          </w:rPr>
          <w:delText xml:space="preserve">.3. </w:delText>
        </w:r>
        <w:r w:rsidR="003D3EE3" w:rsidRPr="006E36D2" w:rsidDel="006C11E7">
          <w:rPr>
            <w:rFonts w:eastAsia="Times New Roman"/>
            <w:sz w:val="24"/>
            <w:szCs w:val="24"/>
          </w:rPr>
          <w:delText>В</w:delText>
        </w:r>
        <w:r w:rsidR="001B795E" w:rsidRPr="006E36D2" w:rsidDel="006C11E7">
          <w:rPr>
            <w:rFonts w:eastAsia="Times New Roman"/>
            <w:sz w:val="24"/>
            <w:szCs w:val="24"/>
          </w:rPr>
          <w:delText xml:space="preserve"> МФЦ на бумажном носителе.</w:delText>
        </w:r>
      </w:del>
    </w:p>
    <w:p w14:paraId="553DE757" w14:textId="62358DC6" w:rsidR="001E7C38" w:rsidRPr="006E36D2" w:rsidDel="006C11E7" w:rsidRDefault="002A3B44" w:rsidP="006E36D2">
      <w:pPr>
        <w:pStyle w:val="111"/>
        <w:numPr>
          <w:ilvl w:val="2"/>
          <w:numId w:val="0"/>
        </w:numPr>
        <w:spacing w:line="240" w:lineRule="auto"/>
        <w:ind w:firstLine="709"/>
        <w:rPr>
          <w:del w:id="2191" w:author="Савина Елена Анатольевна" w:date="2022-05-17T12:49:00Z"/>
          <w:rFonts w:eastAsia="Times New Roman"/>
          <w:sz w:val="24"/>
          <w:szCs w:val="24"/>
        </w:rPr>
      </w:pPr>
      <w:del w:id="2192" w:author="Савина Елена Анатольевна" w:date="2022-05-17T12:49:00Z">
        <w:r w:rsidRPr="006E36D2" w:rsidDel="006C11E7">
          <w:rPr>
            <w:rFonts w:eastAsia="Times New Roman"/>
            <w:sz w:val="24"/>
            <w:szCs w:val="24"/>
          </w:rPr>
          <w:delText xml:space="preserve">Результат предоставления </w:delText>
        </w:r>
      </w:del>
      <w:del w:id="2193" w:author="Савина Елена Анатольевна" w:date="2022-05-12T12:34:00Z">
        <w:r w:rsidR="001B795E" w:rsidRPr="006E36D2" w:rsidDel="006F40FB">
          <w:rPr>
            <w:rFonts w:eastAsia="Times New Roman"/>
            <w:sz w:val="24"/>
            <w:szCs w:val="24"/>
          </w:rPr>
          <w:delText>го</w:delText>
        </w:r>
        <w:r w:rsidRPr="006E36D2" w:rsidDel="006F40FB">
          <w:rPr>
            <w:rFonts w:eastAsia="Times New Roman"/>
            <w:sz w:val="24"/>
            <w:szCs w:val="24"/>
          </w:rPr>
          <w:delText xml:space="preserve">сударственной </w:delText>
        </w:r>
      </w:del>
      <w:del w:id="2194" w:author="Савина Елена Анатольевна" w:date="2022-05-17T12:49:00Z">
        <w:r w:rsidRPr="006E36D2" w:rsidDel="006C11E7">
          <w:rPr>
            <w:rFonts w:eastAsia="Times New Roman"/>
            <w:sz w:val="24"/>
            <w:szCs w:val="24"/>
          </w:rPr>
          <w:delText>услуги</w:delText>
        </w:r>
      </w:del>
      <w:del w:id="2195" w:author="Савина Елена Анатольевна" w:date="2022-05-12T17:22:00Z">
        <w:r w:rsidRPr="006E36D2" w:rsidDel="0054681C">
          <w:rPr>
            <w:rFonts w:eastAsia="Times New Roman"/>
            <w:sz w:val="24"/>
            <w:szCs w:val="24"/>
          </w:rPr>
          <w:delText xml:space="preserve"> </w:delText>
        </w:r>
      </w:del>
      <w:del w:id="2196" w:author="Савина Елена Анатольевна" w:date="2022-05-12T12:35:00Z">
        <w:r w:rsidRPr="006E36D2" w:rsidDel="006F40FB">
          <w:rPr>
            <w:rFonts w:eastAsia="Times New Roman"/>
            <w:sz w:val="24"/>
            <w:szCs w:val="24"/>
          </w:rPr>
          <w:delText>_____________</w:delText>
        </w:r>
      </w:del>
      <w:del w:id="2197" w:author="Савина Елена Анатольевна" w:date="2022-05-13T19:16:00Z">
        <w:r w:rsidRPr="006E36D2" w:rsidDel="00AB5FB0">
          <w:rPr>
            <w:rStyle w:val="a5"/>
            <w:sz w:val="24"/>
            <w:szCs w:val="24"/>
          </w:rPr>
          <w:footnoteReference w:id="22"/>
        </w:r>
      </w:del>
      <w:del w:id="2206" w:author="Савина Елена Анатольевна" w:date="2022-05-12T17:22:00Z">
        <w:r w:rsidR="007545F4" w:rsidRPr="006E36D2" w:rsidDel="0054681C">
          <w:rPr>
            <w:rFonts w:eastAsia="Times New Roman"/>
            <w:sz w:val="24"/>
            <w:szCs w:val="24"/>
          </w:rPr>
          <w:delText xml:space="preserve"> </w:delText>
        </w:r>
        <w:r w:rsidR="007545F4" w:rsidRPr="006E36D2" w:rsidDel="0054681C">
          <w:rPr>
            <w:rFonts w:eastAsia="Times New Roman"/>
            <w:sz w:val="24"/>
            <w:szCs w:val="24"/>
          </w:rPr>
          <w:br/>
        </w:r>
      </w:del>
      <w:del w:id="2207" w:author="Савина Елена Анатольевна" w:date="2022-05-17T12:49:00Z">
        <w:r w:rsidR="007545F4" w:rsidRPr="006E36D2" w:rsidDel="006C11E7">
          <w:rPr>
            <w:rFonts w:eastAsia="Times New Roman"/>
            <w:sz w:val="24"/>
            <w:szCs w:val="24"/>
          </w:rPr>
          <w:delText>на бумажном носителе выдается заявителю МФЦ, который указан в з</w:delText>
        </w:r>
        <w:r w:rsidRPr="006E36D2" w:rsidDel="006C11E7">
          <w:rPr>
            <w:rFonts w:eastAsia="Times New Roman"/>
            <w:sz w:val="24"/>
            <w:szCs w:val="24"/>
          </w:rPr>
          <w:delText>апросе.</w:delText>
        </w:r>
      </w:del>
    </w:p>
    <w:p w14:paraId="38A46B9E" w14:textId="3D22C5FC" w:rsidR="00AD0460" w:rsidRPr="006E36D2" w:rsidDel="006C11E7" w:rsidRDefault="001E7C38" w:rsidP="006E36D2">
      <w:pPr>
        <w:pStyle w:val="111"/>
        <w:numPr>
          <w:ilvl w:val="2"/>
          <w:numId w:val="0"/>
        </w:numPr>
        <w:spacing w:line="240" w:lineRule="auto"/>
        <w:ind w:firstLine="709"/>
        <w:rPr>
          <w:del w:id="2208" w:author="Савина Елена Анатольевна" w:date="2022-05-17T12:49:00Z"/>
          <w:rFonts w:eastAsia="Times New Roman"/>
          <w:sz w:val="24"/>
          <w:szCs w:val="24"/>
        </w:rPr>
      </w:pPr>
      <w:del w:id="2209" w:author="Савина Елена Анатольевна" w:date="2022-05-17T12:49:00Z">
        <w:r w:rsidRPr="006E36D2" w:rsidDel="006C11E7">
          <w:rPr>
            <w:rFonts w:eastAsia="Times New Roman"/>
            <w:sz w:val="24"/>
            <w:szCs w:val="24"/>
          </w:rPr>
          <w:delText>С</w:delText>
        </w:r>
        <w:r w:rsidR="002A3B44" w:rsidRPr="006E36D2" w:rsidDel="006C11E7">
          <w:rPr>
            <w:rFonts w:eastAsia="Times New Roman"/>
            <w:sz w:val="24"/>
            <w:szCs w:val="24"/>
          </w:rPr>
          <w:delText xml:space="preserve">роки передачи результата </w:delText>
        </w:r>
        <w:r w:rsidR="007545F4" w:rsidRPr="006E36D2" w:rsidDel="006C11E7">
          <w:rPr>
            <w:rFonts w:eastAsia="Times New Roman"/>
            <w:sz w:val="24"/>
            <w:szCs w:val="24"/>
          </w:rPr>
          <w:delText xml:space="preserve">предоставления </w:delText>
        </w:r>
      </w:del>
      <w:del w:id="2210" w:author="Савина Елена Анатольевна" w:date="2022-05-12T12:38:00Z">
        <w:r w:rsidR="007545F4" w:rsidRPr="006E36D2" w:rsidDel="006F40FB">
          <w:rPr>
            <w:rFonts w:eastAsia="Times New Roman"/>
            <w:sz w:val="24"/>
            <w:szCs w:val="24"/>
          </w:rPr>
          <w:delText>г</w:delText>
        </w:r>
        <w:r w:rsidR="002A3B44" w:rsidRPr="006E36D2" w:rsidDel="006F40FB">
          <w:rPr>
            <w:rFonts w:eastAsia="Times New Roman"/>
            <w:sz w:val="24"/>
            <w:szCs w:val="24"/>
          </w:rPr>
          <w:delText xml:space="preserve">осударственной </w:delText>
        </w:r>
      </w:del>
      <w:del w:id="2211" w:author="Савина Елена Анатольевна" w:date="2022-05-17T12:49:00Z">
        <w:r w:rsidR="002A3B44" w:rsidRPr="006E36D2" w:rsidDel="006C11E7">
          <w:rPr>
            <w:rFonts w:eastAsia="Times New Roman"/>
            <w:sz w:val="24"/>
            <w:szCs w:val="24"/>
          </w:rPr>
          <w:delText xml:space="preserve">услуги на бумажном носителе из </w:delText>
        </w:r>
      </w:del>
      <w:del w:id="2212" w:author="Савина Елена Анатольевна" w:date="2022-05-12T12:38:00Z">
        <w:r w:rsidR="002A3B44" w:rsidRPr="006E36D2" w:rsidDel="006F40FB">
          <w:rPr>
            <w:rFonts w:eastAsia="Times New Roman"/>
            <w:sz w:val="24"/>
            <w:szCs w:val="24"/>
          </w:rPr>
          <w:delText xml:space="preserve">Министерства </w:delText>
        </w:r>
      </w:del>
      <w:del w:id="2213" w:author="Савина Елена Анатольевна" w:date="2022-05-17T12:49:00Z">
        <w:r w:rsidR="002A3B44" w:rsidRPr="006E36D2" w:rsidDel="006C11E7">
          <w:rPr>
            <w:rFonts w:eastAsia="Times New Roman"/>
            <w:sz w:val="24"/>
            <w:szCs w:val="24"/>
          </w:rPr>
          <w:delText>в МФЦ устанавливаются соглашением о взаимодействии</w:delText>
        </w:r>
        <w:r w:rsidR="004175C5" w:rsidRPr="006E36D2" w:rsidDel="006C11E7">
          <w:rPr>
            <w:rFonts w:eastAsia="Times New Roman"/>
            <w:sz w:val="24"/>
            <w:szCs w:val="24"/>
          </w:rPr>
          <w:delText xml:space="preserve">, </w:delText>
        </w:r>
        <w:r w:rsidR="00AD0460" w:rsidRPr="006E36D2" w:rsidDel="006C11E7">
          <w:rPr>
            <w:rFonts w:eastAsia="Times New Roman"/>
            <w:sz w:val="24"/>
            <w:szCs w:val="24"/>
          </w:rPr>
          <w:delText xml:space="preserve">которое заключается </w:delText>
        </w:r>
        <w:r w:rsidR="00AD0460" w:rsidRPr="006E36D2" w:rsidDel="006C11E7">
          <w:rPr>
            <w:sz w:val="24"/>
            <w:szCs w:val="24"/>
            <w:lang w:eastAsia="ar-SA"/>
          </w:rPr>
          <w:delText xml:space="preserve">между </w:delText>
        </w:r>
      </w:del>
      <w:del w:id="2214" w:author="Савина Елена Анатольевна" w:date="2022-05-12T12:38:00Z">
        <w:r w:rsidR="00AD0460" w:rsidRPr="006E36D2" w:rsidDel="006F40FB">
          <w:rPr>
            <w:sz w:val="24"/>
            <w:szCs w:val="24"/>
          </w:rPr>
          <w:delText>Министерством</w:delText>
        </w:r>
        <w:r w:rsidR="00AD0460" w:rsidRPr="006E36D2" w:rsidDel="006F40FB">
          <w:rPr>
            <w:sz w:val="24"/>
            <w:szCs w:val="24"/>
            <w:lang w:eastAsia="ar-SA"/>
          </w:rPr>
          <w:delText xml:space="preserve"> </w:delText>
        </w:r>
      </w:del>
      <w:del w:id="2215" w:author="Савина Елена Анатольевна" w:date="2022-05-17T12:49:00Z">
        <w:r w:rsidR="00AD0460" w:rsidRPr="006E36D2" w:rsidDel="006C11E7">
          <w:rPr>
            <w:sz w:val="24"/>
            <w:szCs w:val="24"/>
            <w:lang w:eastAsia="ar-SA"/>
          </w:rPr>
          <w:delText xml:space="preserve">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delText>
        </w:r>
        <w:r w:rsidR="00AD0460" w:rsidRPr="006E36D2" w:rsidDel="006C11E7">
          <w:rPr>
            <w:rFonts w:eastAsia="Times New Roman"/>
            <w:sz w:val="24"/>
            <w:szCs w:val="24"/>
          </w:rPr>
          <w:delText>(далее – Учреждение)</w:delText>
        </w:r>
        <w:r w:rsidR="00AD0460" w:rsidRPr="006E36D2" w:rsidDel="006C11E7">
          <w:rPr>
            <w:sz w:val="24"/>
            <w:szCs w:val="24"/>
            <w:lang w:eastAsia="ar-SA"/>
          </w:rPr>
          <w:delText xml:space="preserve"> в порядке, установленном законодательством Российской Федерации (далее – соглашение о взаимодействии).</w:delText>
        </w:r>
      </w:del>
    </w:p>
    <w:p w14:paraId="16C16A23" w14:textId="4654BDC3" w:rsidR="002A3B44" w:rsidRPr="006E36D2" w:rsidDel="006C11E7" w:rsidRDefault="002A3B44" w:rsidP="006E36D2">
      <w:pPr>
        <w:pStyle w:val="111"/>
        <w:numPr>
          <w:ilvl w:val="2"/>
          <w:numId w:val="0"/>
        </w:numPr>
        <w:spacing w:line="240" w:lineRule="auto"/>
        <w:ind w:firstLine="709"/>
        <w:rPr>
          <w:del w:id="2216" w:author="Савина Елена Анатольевна" w:date="2022-05-17T12:49:00Z"/>
          <w:rFonts w:eastAsia="Times New Roman"/>
          <w:sz w:val="24"/>
          <w:szCs w:val="24"/>
        </w:rPr>
      </w:pPr>
      <w:del w:id="2217" w:author="Савина Елена Анатольевна" w:date="2022-05-17T12:49:00Z">
        <w:r w:rsidRPr="006E36D2" w:rsidDel="006C11E7">
          <w:rPr>
            <w:rFonts w:eastAsia="Times New Roman"/>
            <w:sz w:val="24"/>
            <w:szCs w:val="24"/>
          </w:rPr>
          <w:delText xml:space="preserve">В случае </w:delText>
        </w:r>
      </w:del>
      <w:del w:id="2218" w:author="Савина Елена Анатольевна" w:date="2022-05-12T17:26:00Z">
        <w:r w:rsidRPr="006E36D2" w:rsidDel="004D02EC">
          <w:rPr>
            <w:rFonts w:eastAsia="Times New Roman"/>
            <w:sz w:val="24"/>
            <w:szCs w:val="24"/>
          </w:rPr>
          <w:delText>не</w:delText>
        </w:r>
        <w:r w:rsidR="007545F4" w:rsidRPr="006E36D2" w:rsidDel="004D02EC">
          <w:rPr>
            <w:rFonts w:eastAsia="Times New Roman"/>
            <w:sz w:val="24"/>
            <w:szCs w:val="24"/>
          </w:rPr>
          <w:delText>истребования</w:delText>
        </w:r>
      </w:del>
      <w:del w:id="2219" w:author="Савина Елена Анатольевна" w:date="2022-05-17T12:49:00Z">
        <w:r w:rsidR="007545F4" w:rsidRPr="006E36D2" w:rsidDel="006C11E7">
          <w:rPr>
            <w:rFonts w:eastAsia="Times New Roman"/>
            <w:sz w:val="24"/>
            <w:szCs w:val="24"/>
          </w:rPr>
          <w:delText xml:space="preserve"> з</w:delText>
        </w:r>
        <w:r w:rsidRPr="006E36D2" w:rsidDel="006C11E7">
          <w:rPr>
            <w:rFonts w:eastAsia="Times New Roman"/>
            <w:sz w:val="24"/>
            <w:szCs w:val="24"/>
          </w:rPr>
          <w:delText xml:space="preserve">аявителем результата предоставления </w:delText>
        </w:r>
      </w:del>
      <w:del w:id="2220" w:author="Савина Елена Анатольевна" w:date="2022-05-12T12:39:00Z">
        <w:r w:rsidR="007545F4" w:rsidRPr="006E36D2" w:rsidDel="00A5065D">
          <w:rPr>
            <w:rFonts w:eastAsia="Times New Roman"/>
            <w:sz w:val="24"/>
            <w:szCs w:val="24"/>
          </w:rPr>
          <w:delText>г</w:delText>
        </w:r>
        <w:r w:rsidRPr="006E36D2" w:rsidDel="00A5065D">
          <w:rPr>
            <w:rFonts w:eastAsia="Times New Roman"/>
            <w:sz w:val="24"/>
            <w:szCs w:val="24"/>
          </w:rPr>
          <w:delText xml:space="preserve">осударственной </w:delText>
        </w:r>
      </w:del>
      <w:del w:id="2221" w:author="Савина Елена Анатольевна" w:date="2022-05-17T12:49:00Z">
        <w:r w:rsidRPr="006E36D2" w:rsidDel="006C11E7">
          <w:rPr>
            <w:rFonts w:eastAsia="Times New Roman"/>
            <w:sz w:val="24"/>
            <w:szCs w:val="24"/>
          </w:rPr>
          <w:delText xml:space="preserve">услуги в МФЦ в течение </w:delText>
        </w:r>
      </w:del>
      <w:del w:id="2222" w:author="Савина Елена Анатольевна" w:date="2022-05-12T12:39:00Z">
        <w:r w:rsidRPr="006E36D2" w:rsidDel="00A5065D">
          <w:rPr>
            <w:rFonts w:eastAsia="Times New Roman"/>
            <w:sz w:val="24"/>
            <w:szCs w:val="24"/>
          </w:rPr>
          <w:delText xml:space="preserve">30 </w:delText>
        </w:r>
      </w:del>
      <w:del w:id="2223" w:author="Савина Елена Анатольевна" w:date="2022-05-17T12:49:00Z">
        <w:r w:rsidRPr="006E36D2" w:rsidDel="006C11E7">
          <w:rPr>
            <w:rFonts w:eastAsia="Times New Roman"/>
            <w:sz w:val="24"/>
            <w:szCs w:val="24"/>
          </w:rPr>
          <w:delText>(</w:delText>
        </w:r>
      </w:del>
      <w:del w:id="2224" w:author="Савина Елена Анатольевна" w:date="2022-05-12T12:39:00Z">
        <w:r w:rsidRPr="006E36D2" w:rsidDel="00A5065D">
          <w:rPr>
            <w:rFonts w:eastAsia="Times New Roman"/>
            <w:sz w:val="24"/>
            <w:szCs w:val="24"/>
          </w:rPr>
          <w:delText>Тридцати</w:delText>
        </w:r>
      </w:del>
      <w:del w:id="2225" w:author="Савина Елена Анатольевна" w:date="2022-05-17T12:49:00Z">
        <w:r w:rsidRPr="006E36D2" w:rsidDel="006C11E7">
          <w:rPr>
            <w:rFonts w:eastAsia="Times New Roman"/>
            <w:sz w:val="24"/>
            <w:szCs w:val="24"/>
          </w:rPr>
          <w:delText>) календарных дней</w:delText>
        </w:r>
      </w:del>
      <w:del w:id="2226" w:author="Савина Елена Анатольевна" w:date="2022-05-12T17:25:00Z">
        <w:r w:rsidRPr="006E36D2" w:rsidDel="004D02EC">
          <w:rPr>
            <w:rFonts w:eastAsia="Times New Roman"/>
            <w:sz w:val="24"/>
            <w:szCs w:val="24"/>
          </w:rPr>
          <w:delText xml:space="preserve"> </w:delText>
        </w:r>
        <w:r w:rsidR="007545F4" w:rsidRPr="006E36D2" w:rsidDel="004D02EC">
          <w:rPr>
            <w:rFonts w:eastAsia="Times New Roman"/>
            <w:sz w:val="24"/>
            <w:szCs w:val="24"/>
          </w:rPr>
          <w:br/>
        </w:r>
      </w:del>
      <w:del w:id="2227" w:author="Савина Елена Анатольевна" w:date="2022-05-17T12:49:00Z">
        <w:r w:rsidRPr="006E36D2" w:rsidDel="006C11E7">
          <w:rPr>
            <w:rFonts w:eastAsia="Times New Roman"/>
            <w:sz w:val="24"/>
            <w:szCs w:val="24"/>
          </w:rPr>
          <w:delText xml:space="preserve">с даты </w:delText>
        </w:r>
        <w:r w:rsidR="007545F4" w:rsidRPr="006E36D2" w:rsidDel="006C11E7">
          <w:rPr>
            <w:rFonts w:eastAsia="Times New Roman"/>
            <w:sz w:val="24"/>
            <w:szCs w:val="24"/>
          </w:rPr>
          <w:delText xml:space="preserve">окончания срока предоставления </w:delText>
        </w:r>
      </w:del>
      <w:del w:id="2228" w:author="Савина Елена Анатольевна" w:date="2022-05-12T17:25:00Z">
        <w:r w:rsidR="007545F4" w:rsidRPr="006E36D2" w:rsidDel="004D02EC">
          <w:rPr>
            <w:rFonts w:eastAsia="Times New Roman"/>
            <w:sz w:val="24"/>
            <w:szCs w:val="24"/>
          </w:rPr>
          <w:delText>г</w:delText>
        </w:r>
        <w:r w:rsidRPr="006E36D2" w:rsidDel="004D02EC">
          <w:rPr>
            <w:rFonts w:eastAsia="Times New Roman"/>
            <w:sz w:val="24"/>
            <w:szCs w:val="24"/>
          </w:rPr>
          <w:delText xml:space="preserve">осударственной </w:delText>
        </w:r>
      </w:del>
      <w:del w:id="2229" w:author="Савина Елена Анатольевна" w:date="2022-05-17T12:49:00Z">
        <w:r w:rsidRPr="006E36D2" w:rsidDel="006C11E7">
          <w:rPr>
            <w:rFonts w:eastAsia="Times New Roman"/>
            <w:sz w:val="24"/>
            <w:szCs w:val="24"/>
          </w:rPr>
          <w:delText xml:space="preserve">услуги, результат предоставления </w:delText>
        </w:r>
      </w:del>
      <w:del w:id="2230" w:author="Савина Елена Анатольевна" w:date="2022-05-12T12:40:00Z">
        <w:r w:rsidRPr="006E36D2" w:rsidDel="00A5065D">
          <w:rPr>
            <w:rFonts w:eastAsia="Times New Roman"/>
            <w:sz w:val="24"/>
            <w:szCs w:val="24"/>
          </w:rPr>
          <w:delText xml:space="preserve">Государственной </w:delText>
        </w:r>
      </w:del>
      <w:del w:id="2231" w:author="Савина Елена Анатольевна" w:date="2022-05-17T12:49:00Z">
        <w:r w:rsidRPr="006E36D2" w:rsidDel="006C11E7">
          <w:rPr>
            <w:rFonts w:eastAsia="Times New Roman"/>
            <w:sz w:val="24"/>
            <w:szCs w:val="24"/>
          </w:rPr>
          <w:delText xml:space="preserve">услуги возвращается в </w:delText>
        </w:r>
      </w:del>
      <w:del w:id="2232" w:author="Савина Елена Анатольевна" w:date="2022-05-12T12:40:00Z">
        <w:r w:rsidRPr="006E36D2" w:rsidDel="00A5065D">
          <w:rPr>
            <w:rFonts w:eastAsia="Times New Roman"/>
            <w:sz w:val="24"/>
            <w:szCs w:val="24"/>
          </w:rPr>
          <w:delText>Министерство</w:delText>
        </w:r>
      </w:del>
      <w:del w:id="2233" w:author="Савина Елена Анатольевна" w:date="2022-05-17T12:49:00Z">
        <w:r w:rsidR="003D3EE3" w:rsidRPr="006E36D2" w:rsidDel="006C11E7">
          <w:rPr>
            <w:rFonts w:eastAsia="Times New Roman"/>
            <w:sz w:val="24"/>
            <w:szCs w:val="24"/>
          </w:rPr>
          <w:delText>.</w:delText>
        </w:r>
      </w:del>
    </w:p>
    <w:p w14:paraId="15117D1C" w14:textId="06E66548" w:rsidR="00852A13" w:rsidRPr="006E36D2" w:rsidDel="006C11E7" w:rsidRDefault="0083431D" w:rsidP="006E36D2">
      <w:pPr>
        <w:pStyle w:val="111"/>
        <w:numPr>
          <w:ilvl w:val="2"/>
          <w:numId w:val="0"/>
        </w:numPr>
        <w:spacing w:line="240" w:lineRule="auto"/>
        <w:ind w:firstLine="709"/>
        <w:rPr>
          <w:del w:id="2234" w:author="Савина Елена Анатольевна" w:date="2022-05-17T12:49:00Z"/>
          <w:bCs/>
          <w:sz w:val="24"/>
          <w:szCs w:val="24"/>
        </w:rPr>
      </w:pPr>
      <w:del w:id="2235" w:author="Савина Елена Анатольевна" w:date="2022-05-17T12:49:00Z">
        <w:r w:rsidRPr="006E36D2" w:rsidDel="006C11E7">
          <w:rPr>
            <w:sz w:val="24"/>
            <w:szCs w:val="24"/>
          </w:rPr>
          <w:delText>5.4</w:delText>
        </w:r>
        <w:r w:rsidR="007545F4" w:rsidRPr="006E36D2" w:rsidDel="006C11E7">
          <w:rPr>
            <w:sz w:val="24"/>
            <w:szCs w:val="24"/>
          </w:rPr>
          <w:delText>.4.</w:delText>
        </w:r>
        <w:r w:rsidR="002A3B44" w:rsidRPr="006E36D2" w:rsidDel="006C11E7">
          <w:rPr>
            <w:bCs/>
            <w:sz w:val="24"/>
            <w:szCs w:val="24"/>
          </w:rPr>
          <w:delText xml:space="preserve"> </w:delText>
        </w:r>
        <w:r w:rsidR="003D3EE3" w:rsidRPr="006E36D2" w:rsidDel="006C11E7">
          <w:rPr>
            <w:bCs/>
            <w:sz w:val="24"/>
            <w:szCs w:val="24"/>
          </w:rPr>
          <w:delText>В</w:delText>
        </w:r>
        <w:r w:rsidR="002A3B44" w:rsidRPr="006E36D2" w:rsidDel="006C11E7">
          <w:rPr>
            <w:bCs/>
            <w:sz w:val="24"/>
            <w:szCs w:val="24"/>
          </w:rPr>
          <w:delText xml:space="preserve"> </w:delText>
        </w:r>
      </w:del>
      <w:del w:id="2236" w:author="Савина Елена Анатольевна" w:date="2022-05-12T12:40:00Z">
        <w:r w:rsidR="002A3B44" w:rsidRPr="006E36D2" w:rsidDel="00A5065D">
          <w:rPr>
            <w:bCs/>
            <w:sz w:val="24"/>
            <w:szCs w:val="24"/>
          </w:rPr>
          <w:delText xml:space="preserve">Министерстве </w:delText>
        </w:r>
      </w:del>
      <w:del w:id="2237" w:author="Савина Елена Анатольевна" w:date="2022-05-17T12:49:00Z">
        <w:r w:rsidR="002A3B44" w:rsidRPr="006E36D2" w:rsidDel="006C11E7">
          <w:rPr>
            <w:bCs/>
            <w:sz w:val="24"/>
            <w:szCs w:val="24"/>
          </w:rPr>
          <w:delText>на бумажном носителе</w:delText>
        </w:r>
        <w:r w:rsidR="007545F4" w:rsidRPr="006E36D2" w:rsidDel="006C11E7">
          <w:rPr>
            <w:bCs/>
            <w:sz w:val="24"/>
            <w:szCs w:val="24"/>
          </w:rPr>
          <w:delText xml:space="preserve">, </w:delText>
        </w:r>
        <w:r w:rsidR="001E35C9" w:rsidRPr="006E36D2" w:rsidDel="006C11E7">
          <w:rPr>
            <w:bCs/>
            <w:sz w:val="24"/>
            <w:szCs w:val="24"/>
          </w:rPr>
          <w:delText xml:space="preserve">по электронной почте либо почтовым отправлением в зависимости от способа обращения </w:delText>
        </w:r>
        <w:r w:rsidR="00EF3377" w:rsidRPr="006E36D2" w:rsidDel="006C11E7">
          <w:rPr>
            <w:bCs/>
            <w:sz w:val="24"/>
            <w:szCs w:val="24"/>
          </w:rPr>
          <w:br/>
        </w:r>
        <w:r w:rsidR="001E35C9" w:rsidRPr="006E36D2" w:rsidDel="006C11E7">
          <w:rPr>
            <w:bCs/>
            <w:sz w:val="24"/>
            <w:szCs w:val="24"/>
          </w:rPr>
          <w:delText xml:space="preserve">за предоставлением </w:delText>
        </w:r>
      </w:del>
      <w:del w:id="2238" w:author="Савина Елена Анатольевна" w:date="2022-05-12T17:26:00Z">
        <w:r w:rsidR="001E35C9" w:rsidRPr="006E36D2" w:rsidDel="004D02EC">
          <w:rPr>
            <w:bCs/>
            <w:sz w:val="24"/>
            <w:szCs w:val="24"/>
          </w:rPr>
          <w:delText xml:space="preserve">государственной </w:delText>
        </w:r>
      </w:del>
      <w:del w:id="2239" w:author="Савина Елена Анатольевна" w:date="2022-05-17T12:49:00Z">
        <w:r w:rsidR="001E35C9" w:rsidRPr="006E36D2" w:rsidDel="006C11E7">
          <w:rPr>
            <w:bCs/>
            <w:sz w:val="24"/>
            <w:szCs w:val="24"/>
          </w:rPr>
          <w:delText>услуги.</w:delText>
        </w:r>
      </w:del>
    </w:p>
    <w:p w14:paraId="5AF95E15" w14:textId="7825BC2E" w:rsidR="008A0D49" w:rsidRPr="006E36D2" w:rsidDel="006C11E7" w:rsidRDefault="001327F6" w:rsidP="006E36D2">
      <w:pPr>
        <w:pStyle w:val="111"/>
        <w:numPr>
          <w:ilvl w:val="2"/>
          <w:numId w:val="0"/>
        </w:numPr>
        <w:spacing w:line="240" w:lineRule="auto"/>
        <w:ind w:firstLine="709"/>
        <w:rPr>
          <w:del w:id="2240" w:author="Савина Елена Анатольевна" w:date="2022-05-17T12:49:00Z"/>
          <w:bCs/>
          <w:sz w:val="24"/>
          <w:szCs w:val="24"/>
        </w:rPr>
      </w:pPr>
      <w:del w:id="2241" w:author="Савина Елена Анатольевна" w:date="2022-05-17T12:49:00Z">
        <w:r w:rsidRPr="006E36D2" w:rsidDel="006C11E7">
          <w:rPr>
            <w:rFonts w:eastAsia="Times New Roman"/>
            <w:sz w:val="24"/>
            <w:szCs w:val="24"/>
          </w:rPr>
          <w:delText xml:space="preserve">В случае </w:delText>
        </w:r>
      </w:del>
      <w:del w:id="2242" w:author="Савина Елена Анатольевна" w:date="2022-05-12T17:26:00Z">
        <w:r w:rsidRPr="006E36D2" w:rsidDel="004D02EC">
          <w:rPr>
            <w:rFonts w:eastAsia="Times New Roman"/>
            <w:sz w:val="24"/>
            <w:szCs w:val="24"/>
          </w:rPr>
          <w:delText>неистребования</w:delText>
        </w:r>
      </w:del>
      <w:del w:id="2243" w:author="Савина Елена Анатольевна" w:date="2022-05-17T12:49:00Z">
        <w:r w:rsidRPr="006E36D2" w:rsidDel="006C11E7">
          <w:rPr>
            <w:rFonts w:eastAsia="Times New Roman"/>
            <w:sz w:val="24"/>
            <w:szCs w:val="24"/>
          </w:rPr>
          <w:delText xml:space="preserve"> заявителем результата предоставления </w:delText>
        </w:r>
      </w:del>
      <w:del w:id="2244" w:author="Савина Елена Анатольевна" w:date="2022-05-12T12:41:00Z">
        <w:r w:rsidRPr="006E36D2" w:rsidDel="00A5065D">
          <w:rPr>
            <w:rFonts w:eastAsia="Times New Roman"/>
            <w:sz w:val="24"/>
            <w:szCs w:val="24"/>
          </w:rPr>
          <w:delText xml:space="preserve">государственной </w:delText>
        </w:r>
      </w:del>
      <w:del w:id="2245" w:author="Савина Елена Анатольевна" w:date="2022-05-17T12:49:00Z">
        <w:r w:rsidRPr="006E36D2" w:rsidDel="006C11E7">
          <w:rPr>
            <w:rFonts w:eastAsia="Times New Roman"/>
            <w:sz w:val="24"/>
            <w:szCs w:val="24"/>
          </w:rPr>
          <w:delText xml:space="preserve">услуги в </w:delText>
        </w:r>
      </w:del>
      <w:del w:id="2246" w:author="Савина Елена Анатольевна" w:date="2022-05-12T12:42:00Z">
        <w:r w:rsidR="00852A13" w:rsidRPr="006E36D2" w:rsidDel="00A5065D">
          <w:rPr>
            <w:rFonts w:eastAsia="Times New Roman"/>
            <w:sz w:val="24"/>
            <w:szCs w:val="24"/>
          </w:rPr>
          <w:delText xml:space="preserve">Министерстве </w:delText>
        </w:r>
      </w:del>
      <w:del w:id="2247" w:author="Савина Елена Анатольевна" w:date="2022-05-17T12:49:00Z">
        <w:r w:rsidR="00852A13" w:rsidRPr="006E36D2" w:rsidDel="006C11E7">
          <w:rPr>
            <w:rFonts w:eastAsia="Times New Roman"/>
            <w:sz w:val="24"/>
            <w:szCs w:val="24"/>
          </w:rPr>
          <w:delText xml:space="preserve">на бумажном носителе, </w:delText>
        </w:r>
      </w:del>
      <w:del w:id="2248" w:author="Савина Елена Анатольевна" w:date="2022-05-12T12:42:00Z">
        <w:r w:rsidR="00852A13" w:rsidRPr="006E36D2" w:rsidDel="00A5065D">
          <w:rPr>
            <w:rFonts w:eastAsia="Times New Roman"/>
            <w:sz w:val="24"/>
            <w:szCs w:val="24"/>
          </w:rPr>
          <w:delText xml:space="preserve">_____ </w:delText>
        </w:r>
      </w:del>
      <w:del w:id="2249" w:author="Савина Елена Анатольевна" w:date="2022-05-13T19:17:00Z">
        <w:r w:rsidR="00852A13" w:rsidRPr="006E36D2" w:rsidDel="00AB5FB0">
          <w:rPr>
            <w:rStyle w:val="a5"/>
            <w:sz w:val="24"/>
            <w:szCs w:val="24"/>
          </w:rPr>
          <w:footnoteReference w:id="23"/>
        </w:r>
      </w:del>
      <w:del w:id="2258" w:author="Савина Елена Анатольевна" w:date="2022-05-17T12:49:00Z">
        <w:r w:rsidR="00852A13" w:rsidRPr="006E36D2" w:rsidDel="006C11E7">
          <w:rPr>
            <w:rFonts w:eastAsia="Times New Roman"/>
            <w:sz w:val="24"/>
            <w:szCs w:val="24"/>
          </w:rPr>
          <w:delText>.</w:delText>
        </w:r>
        <w:r w:rsidRPr="006E36D2" w:rsidDel="006C11E7">
          <w:rPr>
            <w:rFonts w:eastAsia="Times New Roman"/>
            <w:sz w:val="24"/>
            <w:szCs w:val="24"/>
          </w:rPr>
          <w:delText xml:space="preserve"> </w:delText>
        </w:r>
      </w:del>
    </w:p>
    <w:p w14:paraId="2B9B2D56" w14:textId="77777777" w:rsidR="001327F6" w:rsidRPr="006E36D2" w:rsidRDefault="001327F6" w:rsidP="006E36D2">
      <w:pPr>
        <w:spacing w:after="0" w:line="240" w:lineRule="auto"/>
        <w:ind w:firstLine="709"/>
        <w:jc w:val="center"/>
        <w:rPr>
          <w:rFonts w:ascii="Times New Roman" w:hAnsi="Times New Roman" w:cs="Times New Roman"/>
          <w:sz w:val="24"/>
          <w:szCs w:val="24"/>
          <w:rPrChange w:id="2259" w:author="Табалова Е.Ю." w:date="2022-05-30T11:33:00Z">
            <w:rPr>
              <w:rFonts w:ascii="Times New Roman" w:hAnsi="Times New Roman" w:cs="Times New Roman"/>
              <w:sz w:val="28"/>
              <w:szCs w:val="28"/>
              <w:highlight w:val="yellow"/>
            </w:rPr>
          </w:rPrChange>
        </w:rPr>
      </w:pPr>
    </w:p>
    <w:p w14:paraId="7B2710AF" w14:textId="2B599131"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
      </w:pPr>
      <w:bookmarkStart w:id="2260" w:name="_Toc103859652"/>
      <w:r w:rsidRPr="006E36D2">
        <w:rPr>
          <w:rFonts w:ascii="Times New Roman" w:hAnsi="Times New Roman" w:cs="Times New Roman"/>
          <w:b w:val="0"/>
          <w:color w:val="auto"/>
          <w:sz w:val="24"/>
          <w:szCs w:val="24"/>
        </w:rPr>
        <w:t xml:space="preserve">6. Срок предоставления </w:t>
      </w:r>
      <w:ins w:id="2261" w:author="Савина Елена Анатольевна" w:date="2022-05-17T12:49:00Z">
        <w:r w:rsidR="006C11E7" w:rsidRPr="006E36D2">
          <w:rPr>
            <w:rFonts w:ascii="Times New Roman" w:hAnsi="Times New Roman" w:cs="Times New Roman"/>
            <w:b w:val="0"/>
            <w:color w:val="auto"/>
            <w:sz w:val="24"/>
            <w:szCs w:val="24"/>
          </w:rPr>
          <w:t xml:space="preserve">муниципальной </w:t>
        </w:r>
      </w:ins>
      <w:del w:id="2262" w:author="Савина Елена Анатольевна" w:date="2022-05-12T12:43:00Z">
        <w:r w:rsidRPr="006E36D2" w:rsidDel="00A5065D">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2260"/>
    </w:p>
    <w:p w14:paraId="24B7FE9D" w14:textId="77777777" w:rsidR="005545EF" w:rsidRPr="006E36D2" w:rsidRDefault="005545EF" w:rsidP="006E36D2">
      <w:pPr>
        <w:spacing w:after="0" w:line="240" w:lineRule="auto"/>
        <w:ind w:firstLine="709"/>
        <w:jc w:val="center"/>
        <w:rPr>
          <w:rFonts w:ascii="Times New Roman" w:hAnsi="Times New Roman" w:cs="Times New Roman"/>
          <w:sz w:val="24"/>
          <w:szCs w:val="24"/>
        </w:rPr>
      </w:pPr>
    </w:p>
    <w:p w14:paraId="64949901" w14:textId="0A04DC74" w:rsidR="003F1C2E" w:rsidRPr="006E36D2" w:rsidRDefault="00283DCD" w:rsidP="006E36D2">
      <w:pPr>
        <w:spacing w:after="0" w:line="240" w:lineRule="auto"/>
        <w:ind w:firstLine="709"/>
        <w:jc w:val="both"/>
        <w:rPr>
          <w:ins w:id="2263" w:author="Учетная запись Майкрософт" w:date="2022-06-02T12:06:00Z"/>
          <w:rFonts w:ascii="Times New Roman" w:hAnsi="Times New Roman" w:cs="Times New Roman"/>
          <w:sz w:val="24"/>
          <w:szCs w:val="24"/>
        </w:rPr>
      </w:pPr>
      <w:r w:rsidRPr="006E36D2">
        <w:rPr>
          <w:rFonts w:ascii="Times New Roman" w:hAnsi="Times New Roman" w:cs="Times New Roman"/>
          <w:sz w:val="24"/>
          <w:szCs w:val="24"/>
        </w:rPr>
        <w:t>6.1. Срок</w:t>
      </w:r>
      <w:del w:id="2264" w:author="Савина Елена Анатольевна" w:date="2022-05-13T19:18:00Z">
        <w:r w:rsidRPr="006E36D2" w:rsidDel="00AB5FB0">
          <w:rPr>
            <w:rFonts w:ascii="Times New Roman" w:hAnsi="Times New Roman" w:cs="Times New Roman"/>
            <w:sz w:val="24"/>
            <w:szCs w:val="24"/>
            <w:rPrChange w:id="2265" w:author="Табалова Е.Ю." w:date="2022-05-30T11:33:00Z">
              <w:rPr>
                <w:rStyle w:val="a5"/>
                <w:rFonts w:ascii="Times New Roman" w:hAnsi="Times New Roman" w:cs="Times New Roman"/>
                <w:sz w:val="28"/>
                <w:szCs w:val="28"/>
              </w:rPr>
            </w:rPrChange>
          </w:rPr>
          <w:footnoteReference w:id="24"/>
        </w:r>
        <w:r w:rsidRPr="006E36D2" w:rsidDel="00AB5FB0">
          <w:rPr>
            <w:rFonts w:ascii="Times New Roman" w:hAnsi="Times New Roman" w:cs="Times New Roman"/>
            <w:sz w:val="24"/>
            <w:szCs w:val="24"/>
          </w:rPr>
          <w:delText xml:space="preserve"> </w:delText>
        </w:r>
      </w:del>
      <w:ins w:id="2271" w:author="Савина Елена Анатольевна" w:date="2022-05-13T19:19:00Z">
        <w:r w:rsidR="00AB5FB0" w:rsidRPr="006E36D2">
          <w:rPr>
            <w:rFonts w:ascii="Times New Roman" w:hAnsi="Times New Roman" w:cs="Times New Roman"/>
            <w:sz w:val="24"/>
            <w:szCs w:val="24"/>
          </w:rPr>
          <w:t xml:space="preserve"> </w:t>
        </w:r>
      </w:ins>
      <w:r w:rsidRPr="006E36D2">
        <w:rPr>
          <w:rFonts w:ascii="Times New Roman" w:hAnsi="Times New Roman" w:cs="Times New Roman"/>
          <w:sz w:val="24"/>
          <w:szCs w:val="24"/>
        </w:rPr>
        <w:t xml:space="preserve">предоставления </w:t>
      </w:r>
      <w:ins w:id="2272" w:author="Савина Елена Анатольевна" w:date="2022-05-17T12:49:00Z">
        <w:r w:rsidR="006C11E7" w:rsidRPr="006E36D2">
          <w:rPr>
            <w:rFonts w:ascii="Times New Roman" w:hAnsi="Times New Roman" w:cs="Times New Roman"/>
            <w:sz w:val="24"/>
            <w:szCs w:val="24"/>
          </w:rPr>
          <w:t xml:space="preserve">муниципальной </w:t>
        </w:r>
      </w:ins>
      <w:del w:id="2273" w:author="Савина Елена Анатольевна" w:date="2022-05-12T12:44:00Z">
        <w:r w:rsidRPr="006E36D2" w:rsidDel="00A5065D">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 xml:space="preserve">услуги составляет </w:t>
      </w:r>
      <w:del w:id="2274" w:author="Савина Елена Анатольевна" w:date="2022-05-12T12:44:00Z">
        <w:r w:rsidRPr="006E36D2" w:rsidDel="00A5065D">
          <w:rPr>
            <w:rFonts w:ascii="Times New Roman" w:hAnsi="Times New Roman" w:cs="Times New Roman"/>
            <w:sz w:val="24"/>
            <w:szCs w:val="24"/>
          </w:rPr>
          <w:delText xml:space="preserve">_____ </w:delText>
        </w:r>
      </w:del>
      <w:ins w:id="2275" w:author="Савина Елена Анатольевна" w:date="2022-05-12T12:44:00Z">
        <w:r w:rsidR="00A5065D" w:rsidRPr="006E36D2">
          <w:rPr>
            <w:rFonts w:ascii="Times New Roman" w:hAnsi="Times New Roman" w:cs="Times New Roman"/>
            <w:sz w:val="24"/>
            <w:szCs w:val="24"/>
          </w:rPr>
          <w:t>7</w:t>
        </w:r>
      </w:ins>
      <w:ins w:id="2276" w:author="Савина Елена Анатольевна" w:date="2022-05-19T13:07:00Z">
        <w:r w:rsidR="00D35463" w:rsidRPr="006E36D2">
          <w:rPr>
            <w:rFonts w:ascii="Times New Roman" w:hAnsi="Times New Roman" w:cs="Times New Roman"/>
            <w:sz w:val="24"/>
            <w:szCs w:val="24"/>
          </w:rPr>
          <w:t xml:space="preserve"> </w:t>
        </w:r>
        <w:del w:id="2277" w:author="User" w:date="2022-05-29T19:31:00Z">
          <w:r w:rsidR="00D35463" w:rsidRPr="006E36D2" w:rsidDel="003D6D31">
            <w:rPr>
              <w:rFonts w:ascii="Times New Roman" w:hAnsi="Times New Roman" w:cs="Times New Roman"/>
              <w:sz w:val="24"/>
              <w:szCs w:val="24"/>
            </w:rPr>
            <w:delText>(</w:delText>
          </w:r>
        </w:del>
      </w:ins>
      <w:ins w:id="2278" w:author="Савина Елена Анатольевна" w:date="2022-05-19T13:12:00Z">
        <w:del w:id="2279" w:author="User" w:date="2022-05-29T19:31:00Z">
          <w:r w:rsidR="00D35463" w:rsidRPr="006E36D2" w:rsidDel="003D6D31">
            <w:rPr>
              <w:rFonts w:ascii="Times New Roman" w:hAnsi="Times New Roman" w:cs="Times New Roman"/>
              <w:sz w:val="24"/>
              <w:szCs w:val="24"/>
            </w:rPr>
            <w:delText>С</w:delText>
          </w:r>
        </w:del>
      </w:ins>
      <w:ins w:id="2280" w:author="Савина Елена Анатольевна" w:date="2022-05-19T13:07:00Z">
        <w:del w:id="2281" w:author="User" w:date="2022-05-29T19:31:00Z">
          <w:r w:rsidR="00D35463" w:rsidRPr="006E36D2" w:rsidDel="003D6D31">
            <w:rPr>
              <w:rFonts w:ascii="Times New Roman" w:hAnsi="Times New Roman" w:cs="Times New Roman"/>
              <w:sz w:val="24"/>
              <w:szCs w:val="24"/>
            </w:rPr>
            <w:delText>емь)</w:delText>
          </w:r>
        </w:del>
      </w:ins>
      <w:ins w:id="2282" w:author="Савина Елена Анатольевна" w:date="2022-05-12T12:44:00Z">
        <w:del w:id="2283" w:author="User" w:date="2022-05-29T19:31:00Z">
          <w:r w:rsidR="00A5065D" w:rsidRPr="006E36D2" w:rsidDel="003D6D31">
            <w:rPr>
              <w:rFonts w:ascii="Times New Roman" w:hAnsi="Times New Roman" w:cs="Times New Roman"/>
              <w:sz w:val="24"/>
              <w:szCs w:val="24"/>
            </w:rPr>
            <w:delText xml:space="preserve"> </w:delText>
          </w:r>
        </w:del>
      </w:ins>
      <w:del w:id="2284" w:author="Савина Елена Анатольевна" w:date="2022-05-12T12:44:00Z">
        <w:r w:rsidRPr="006E36D2" w:rsidDel="00A5065D">
          <w:rPr>
            <w:rFonts w:ascii="Times New Roman" w:hAnsi="Times New Roman" w:cs="Times New Roman"/>
            <w:sz w:val="24"/>
            <w:szCs w:val="24"/>
          </w:rPr>
          <w:delText>(</w:delText>
        </w:r>
      </w:del>
      <w:del w:id="2285" w:author="User" w:date="2022-05-29T19:31:00Z">
        <w:r w:rsidRPr="006E36D2" w:rsidDel="003D6D31">
          <w:rPr>
            <w:rFonts w:ascii="Times New Roman" w:hAnsi="Times New Roman" w:cs="Times New Roman"/>
            <w:sz w:val="24"/>
            <w:szCs w:val="24"/>
            <w:rPrChange w:id="2286" w:author="Табалова Е.Ю." w:date="2022-05-30T11:33:00Z">
              <w:rPr>
                <w:rFonts w:ascii="Times New Roman" w:hAnsi="Times New Roman" w:cs="Times New Roman"/>
                <w:i/>
                <w:sz w:val="28"/>
                <w:szCs w:val="28"/>
              </w:rPr>
            </w:rPrChange>
          </w:rPr>
          <w:delText>р</w:delText>
        </w:r>
      </w:del>
      <w:ins w:id="2287" w:author="User" w:date="2022-05-29T19:31:00Z">
        <w:r w:rsidR="003D6D31" w:rsidRPr="006E36D2">
          <w:rPr>
            <w:rFonts w:ascii="Times New Roman" w:hAnsi="Times New Roman" w:cs="Times New Roman"/>
            <w:sz w:val="24"/>
            <w:szCs w:val="24"/>
          </w:rPr>
          <w:t>(р</w:t>
        </w:r>
      </w:ins>
      <w:r w:rsidRPr="006E36D2">
        <w:rPr>
          <w:rFonts w:ascii="Times New Roman" w:hAnsi="Times New Roman" w:cs="Times New Roman"/>
          <w:sz w:val="24"/>
          <w:szCs w:val="24"/>
          <w:rPrChange w:id="2288" w:author="Табалова Е.Ю." w:date="2022-05-30T11:33:00Z">
            <w:rPr>
              <w:rFonts w:ascii="Times New Roman" w:hAnsi="Times New Roman" w:cs="Times New Roman"/>
              <w:i/>
              <w:sz w:val="28"/>
              <w:szCs w:val="28"/>
            </w:rPr>
          </w:rPrChange>
        </w:rPr>
        <w:t>абочих</w:t>
      </w:r>
      <w:ins w:id="2289" w:author="User" w:date="2022-05-29T19:31:00Z">
        <w:r w:rsidR="003D6D31" w:rsidRPr="006E36D2">
          <w:rPr>
            <w:rFonts w:ascii="Times New Roman" w:hAnsi="Times New Roman" w:cs="Times New Roman"/>
            <w:sz w:val="24"/>
            <w:szCs w:val="24"/>
          </w:rPr>
          <w:t>)</w:t>
        </w:r>
      </w:ins>
      <w:r w:rsidRPr="006E36D2">
        <w:rPr>
          <w:rFonts w:ascii="Times New Roman" w:hAnsi="Times New Roman" w:cs="Times New Roman"/>
          <w:sz w:val="24"/>
          <w:szCs w:val="24"/>
          <w:rPrChange w:id="2290" w:author="Табалова Е.Ю." w:date="2022-05-30T11:33:00Z">
            <w:rPr>
              <w:rFonts w:ascii="Times New Roman" w:hAnsi="Times New Roman" w:cs="Times New Roman"/>
              <w:i/>
              <w:sz w:val="28"/>
              <w:szCs w:val="28"/>
            </w:rPr>
          </w:rPrChange>
        </w:rPr>
        <w:t xml:space="preserve"> </w:t>
      </w:r>
      <w:del w:id="2291" w:author="Савина Елена Анатольевна" w:date="2022-05-12T12:44:00Z">
        <w:r w:rsidRPr="006E36D2" w:rsidDel="00A5065D">
          <w:rPr>
            <w:rFonts w:ascii="Times New Roman" w:hAnsi="Times New Roman" w:cs="Times New Roman"/>
            <w:sz w:val="24"/>
            <w:szCs w:val="24"/>
            <w:rPrChange w:id="2292" w:author="Табалова Е.Ю." w:date="2022-05-30T11:33:00Z">
              <w:rPr>
                <w:rFonts w:ascii="Times New Roman" w:hAnsi="Times New Roman" w:cs="Times New Roman"/>
                <w:i/>
                <w:sz w:val="28"/>
                <w:szCs w:val="28"/>
              </w:rPr>
            </w:rPrChange>
          </w:rPr>
          <w:delText>или календарных</w:delText>
        </w:r>
        <w:r w:rsidRPr="006E36D2" w:rsidDel="00A5065D">
          <w:rPr>
            <w:rFonts w:ascii="Times New Roman" w:hAnsi="Times New Roman" w:cs="Times New Roman"/>
            <w:sz w:val="24"/>
            <w:szCs w:val="24"/>
          </w:rPr>
          <w:delText xml:space="preserve">) </w:delText>
        </w:r>
      </w:del>
      <w:r w:rsidRPr="006E36D2">
        <w:rPr>
          <w:rFonts w:ascii="Times New Roman" w:hAnsi="Times New Roman" w:cs="Times New Roman"/>
          <w:sz w:val="24"/>
          <w:szCs w:val="24"/>
        </w:rPr>
        <w:t xml:space="preserve">дней </w:t>
      </w:r>
      <w:del w:id="2293" w:author="Савина Елена Анатольевна" w:date="2022-05-12T12:46:00Z">
        <w:r w:rsidRPr="006E36D2" w:rsidDel="00A5065D">
          <w:rPr>
            <w:rFonts w:ascii="Times New Roman" w:hAnsi="Times New Roman" w:cs="Times New Roman"/>
            <w:sz w:val="24"/>
            <w:szCs w:val="24"/>
          </w:rPr>
          <w:delText>со дня (</w:delText>
        </w:r>
      </w:del>
      <w:ins w:id="2294" w:author="Савина Елена Анатольевна" w:date="2022-05-12T17:30:00Z">
        <w:r w:rsidR="004D02EC" w:rsidRPr="006E36D2">
          <w:rPr>
            <w:rFonts w:ascii="Times New Roman" w:hAnsi="Times New Roman" w:cs="Times New Roman"/>
            <w:sz w:val="24"/>
            <w:szCs w:val="24"/>
          </w:rPr>
          <w:t xml:space="preserve">с </w:t>
        </w:r>
      </w:ins>
      <w:ins w:id="2295" w:author="Савина Елена Анатольевна" w:date="2022-05-18T14:50:00Z">
        <w:r w:rsidR="003F1C2E" w:rsidRPr="006E36D2">
          <w:rPr>
            <w:rFonts w:ascii="Times New Roman" w:hAnsi="Times New Roman" w:cs="Times New Roman"/>
            <w:sz w:val="24"/>
            <w:szCs w:val="24"/>
          </w:rPr>
          <w:t>даты</w:t>
        </w:r>
      </w:ins>
      <w:ins w:id="2296" w:author="Савина Елена Анатольевна" w:date="2022-05-12T17:30:00Z">
        <w:r w:rsidR="004D02EC" w:rsidRPr="006E36D2">
          <w:rPr>
            <w:rFonts w:ascii="Times New Roman" w:hAnsi="Times New Roman" w:cs="Times New Roman"/>
            <w:sz w:val="24"/>
            <w:szCs w:val="24"/>
          </w:rPr>
          <w:t xml:space="preserve"> регистрации запроса</w:t>
        </w:r>
      </w:ins>
      <w:ins w:id="2297" w:author="Савина Елена Анатольевна" w:date="2022-05-18T12:28:00Z">
        <w:r w:rsidR="00623032" w:rsidRPr="006E36D2">
          <w:rPr>
            <w:rFonts w:ascii="Times New Roman" w:hAnsi="Times New Roman" w:cs="Times New Roman"/>
            <w:sz w:val="24"/>
            <w:szCs w:val="24"/>
          </w:rPr>
          <w:t xml:space="preserve"> </w:t>
        </w:r>
      </w:ins>
      <w:ins w:id="2298" w:author="Учетная запись Майкрософт" w:date="2022-06-02T12:07:00Z">
        <w:r w:rsidR="004F421D" w:rsidRPr="006E36D2">
          <w:rPr>
            <w:rFonts w:ascii="Times New Roman" w:hAnsi="Times New Roman" w:cs="Times New Roman"/>
            <w:sz w:val="24"/>
            <w:szCs w:val="24"/>
          </w:rPr>
          <w:t xml:space="preserve">в </w:t>
        </w:r>
      </w:ins>
      <w:ins w:id="2299" w:author="Савина Елена Анатольевна" w:date="2022-05-18T12:28:00Z">
        <w:r w:rsidR="00623032" w:rsidRPr="006E36D2">
          <w:rPr>
            <w:rFonts w:ascii="Times New Roman" w:hAnsi="Times New Roman" w:cs="Times New Roman"/>
            <w:sz w:val="24"/>
            <w:szCs w:val="24"/>
          </w:rPr>
          <w:t>Администраци</w:t>
        </w:r>
      </w:ins>
      <w:ins w:id="2300" w:author="Учетная запись Майкрософт" w:date="2022-06-02T12:07:00Z">
        <w:r w:rsidR="004F421D" w:rsidRPr="006E36D2">
          <w:rPr>
            <w:rFonts w:ascii="Times New Roman" w:hAnsi="Times New Roman" w:cs="Times New Roman"/>
            <w:sz w:val="24"/>
            <w:szCs w:val="24"/>
          </w:rPr>
          <w:t>и</w:t>
        </w:r>
      </w:ins>
      <w:ins w:id="2301" w:author="Савина Елена Анатольевна" w:date="2022-05-18T12:28:00Z">
        <w:del w:id="2302" w:author="Учетная запись Майкрософт" w:date="2022-06-02T12:07:00Z">
          <w:r w:rsidR="00623032" w:rsidRPr="006E36D2" w:rsidDel="004F421D">
            <w:rPr>
              <w:rFonts w:ascii="Times New Roman" w:hAnsi="Times New Roman" w:cs="Times New Roman"/>
              <w:sz w:val="24"/>
              <w:szCs w:val="24"/>
            </w:rPr>
            <w:delText>ей</w:delText>
          </w:r>
        </w:del>
      </w:ins>
      <w:ins w:id="2303" w:author="Савина Елена Анатольевна" w:date="2022-05-12T17:30:00Z">
        <w:del w:id="2304" w:author="User" w:date="2022-05-29T19:32:00Z">
          <w:r w:rsidR="004D02EC" w:rsidRPr="006E36D2" w:rsidDel="003D6D31">
            <w:rPr>
              <w:rFonts w:ascii="Times New Roman" w:hAnsi="Times New Roman" w:cs="Times New Roman"/>
              <w:sz w:val="24"/>
              <w:szCs w:val="24"/>
            </w:rPr>
            <w:delText xml:space="preserve"> </w:delText>
          </w:r>
        </w:del>
      </w:ins>
      <w:ins w:id="2305" w:author="Савина Елена Анатольевна" w:date="2022-05-19T13:07:00Z">
        <w:del w:id="2306" w:author="User" w:date="2022-05-29T19:32:00Z">
          <w:r w:rsidR="00D35463" w:rsidRPr="006E36D2" w:rsidDel="003D6D31">
            <w:rPr>
              <w:rFonts w:ascii="Times New Roman" w:hAnsi="Times New Roman" w:cs="Times New Roman"/>
              <w:sz w:val="24"/>
              <w:szCs w:val="24"/>
            </w:rPr>
            <w:br/>
          </w:r>
        </w:del>
      </w:ins>
      <w:del w:id="2307" w:author="Савина Елена Анатольевна" w:date="2022-05-12T17:30:00Z">
        <w:r w:rsidRPr="006E36D2" w:rsidDel="004D02EC">
          <w:rPr>
            <w:rFonts w:ascii="Times New Roman" w:hAnsi="Times New Roman" w:cs="Times New Roman"/>
            <w:sz w:val="24"/>
            <w:szCs w:val="24"/>
            <w:rPrChange w:id="2308" w:author="Табалова Е.Ю." w:date="2022-05-30T11:33:00Z">
              <w:rPr>
                <w:rFonts w:ascii="Times New Roman" w:hAnsi="Times New Roman" w:cs="Times New Roman"/>
                <w:i/>
                <w:sz w:val="28"/>
                <w:szCs w:val="28"/>
              </w:rPr>
            </w:rPrChange>
          </w:rPr>
          <w:delText>с даты</w:delText>
        </w:r>
      </w:del>
      <w:del w:id="2309" w:author="Савина Елена Анатольевна" w:date="2022-05-12T12:46:00Z">
        <w:r w:rsidRPr="006E36D2" w:rsidDel="00A5065D">
          <w:rPr>
            <w:rFonts w:ascii="Times New Roman" w:hAnsi="Times New Roman" w:cs="Times New Roman"/>
            <w:sz w:val="24"/>
            <w:szCs w:val="24"/>
          </w:rPr>
          <w:delText>)</w:delText>
        </w:r>
      </w:del>
      <w:del w:id="2310" w:author="Савина Елена Анатольевна" w:date="2022-05-12T17:30:00Z">
        <w:r w:rsidRPr="006E36D2" w:rsidDel="004D02EC">
          <w:rPr>
            <w:rFonts w:ascii="Times New Roman" w:hAnsi="Times New Roman" w:cs="Times New Roman"/>
            <w:sz w:val="24"/>
            <w:szCs w:val="24"/>
          </w:rPr>
          <w:delText xml:space="preserve"> </w:delText>
        </w:r>
      </w:del>
      <w:del w:id="2311" w:author="Савина Елена Анатольевна" w:date="2022-05-12T12:47:00Z">
        <w:r w:rsidRPr="006E36D2" w:rsidDel="00A5065D">
          <w:rPr>
            <w:rFonts w:ascii="Times New Roman" w:hAnsi="Times New Roman" w:cs="Times New Roman"/>
            <w:sz w:val="24"/>
            <w:szCs w:val="24"/>
          </w:rPr>
          <w:delText>_____ (</w:delText>
        </w:r>
        <w:r w:rsidRPr="006E36D2" w:rsidDel="00A5065D">
          <w:rPr>
            <w:rFonts w:ascii="Times New Roman" w:hAnsi="Times New Roman" w:cs="Times New Roman"/>
            <w:sz w:val="24"/>
            <w:szCs w:val="24"/>
            <w:rPrChange w:id="2312" w:author="Табалова Е.Ю." w:date="2022-05-30T11:33:00Z">
              <w:rPr>
                <w:rFonts w:ascii="Times New Roman" w:hAnsi="Times New Roman" w:cs="Times New Roman"/>
                <w:i/>
                <w:sz w:val="28"/>
                <w:szCs w:val="28"/>
              </w:rPr>
            </w:rPrChange>
          </w:rPr>
          <w:delText xml:space="preserve">поступления, регистрации запроса, </w:delText>
        </w:r>
      </w:del>
      <w:del w:id="2313" w:author="Савина Елена Анатольевна" w:date="2022-05-12T17:30:00Z">
        <w:r w:rsidRPr="006E36D2" w:rsidDel="004D02EC">
          <w:rPr>
            <w:rFonts w:ascii="Times New Roman" w:hAnsi="Times New Roman" w:cs="Times New Roman"/>
            <w:sz w:val="24"/>
            <w:szCs w:val="24"/>
            <w:rPrChange w:id="2314" w:author="Табалова Е.Ю." w:date="2022-05-30T11:33:00Z">
              <w:rPr>
                <w:rFonts w:ascii="Times New Roman" w:hAnsi="Times New Roman" w:cs="Times New Roman"/>
                <w:i/>
                <w:sz w:val="28"/>
                <w:szCs w:val="28"/>
              </w:rPr>
            </w:rPrChange>
          </w:rPr>
          <w:delText>поступления полного комплекта документов, необходимых для</w:delText>
        </w:r>
      </w:del>
      <w:ins w:id="2315" w:author="Савина Елена Анатольевна" w:date="2022-05-12T17:30:00Z">
        <w:del w:id="2316" w:author="User" w:date="2022-05-29T19:32:00Z">
          <w:r w:rsidR="004D02EC" w:rsidRPr="006E36D2" w:rsidDel="003D6D31">
            <w:rPr>
              <w:rFonts w:ascii="Times New Roman" w:hAnsi="Times New Roman" w:cs="Times New Roman"/>
              <w:sz w:val="24"/>
              <w:szCs w:val="24"/>
            </w:rPr>
            <w:delText>на</w:delText>
          </w:r>
        </w:del>
      </w:ins>
      <w:del w:id="2317" w:author="User" w:date="2022-05-29T19:32:00Z">
        <w:r w:rsidRPr="006E36D2" w:rsidDel="003D6D31">
          <w:rPr>
            <w:rFonts w:ascii="Times New Roman" w:hAnsi="Times New Roman" w:cs="Times New Roman"/>
            <w:sz w:val="24"/>
            <w:szCs w:val="24"/>
            <w:rPrChange w:id="2318" w:author="Табалова Е.Ю." w:date="2022-05-30T11:33:00Z">
              <w:rPr>
                <w:rFonts w:ascii="Times New Roman" w:hAnsi="Times New Roman" w:cs="Times New Roman"/>
                <w:i/>
                <w:sz w:val="28"/>
                <w:szCs w:val="28"/>
              </w:rPr>
            </w:rPrChange>
          </w:rPr>
          <w:delText xml:space="preserve"> предоставления</w:delText>
        </w:r>
      </w:del>
      <w:ins w:id="2319" w:author="Савина Елена Анатольевна" w:date="2022-05-12T17:30:00Z">
        <w:del w:id="2320" w:author="User" w:date="2022-05-29T19:32:00Z">
          <w:r w:rsidR="004D02EC" w:rsidRPr="006E36D2" w:rsidDel="003D6D31">
            <w:rPr>
              <w:rFonts w:ascii="Times New Roman" w:hAnsi="Times New Roman" w:cs="Times New Roman"/>
              <w:sz w:val="24"/>
              <w:szCs w:val="24"/>
            </w:rPr>
            <w:delText>е</w:delText>
          </w:r>
        </w:del>
      </w:ins>
      <w:del w:id="2321" w:author="User" w:date="2022-05-29T19:32:00Z">
        <w:r w:rsidRPr="006E36D2" w:rsidDel="003D6D31">
          <w:rPr>
            <w:rFonts w:ascii="Times New Roman" w:hAnsi="Times New Roman" w:cs="Times New Roman"/>
            <w:sz w:val="24"/>
            <w:szCs w:val="24"/>
            <w:rPrChange w:id="2322" w:author="Табалова Е.Ю." w:date="2022-05-30T11:33:00Z">
              <w:rPr>
                <w:rFonts w:ascii="Times New Roman" w:hAnsi="Times New Roman" w:cs="Times New Roman"/>
                <w:i/>
                <w:sz w:val="28"/>
                <w:szCs w:val="28"/>
              </w:rPr>
            </w:rPrChange>
          </w:rPr>
          <w:delText xml:space="preserve"> государственной </w:delText>
        </w:r>
      </w:del>
      <w:ins w:id="2323" w:author="Савина Елена Анатольевна" w:date="2022-05-17T12:49:00Z">
        <w:del w:id="2324" w:author="User" w:date="2022-05-29T19:32:00Z">
          <w:r w:rsidR="006C11E7" w:rsidRPr="006E36D2" w:rsidDel="003D6D31">
            <w:rPr>
              <w:rFonts w:ascii="Times New Roman" w:hAnsi="Times New Roman" w:cs="Times New Roman"/>
              <w:sz w:val="24"/>
              <w:szCs w:val="24"/>
            </w:rPr>
            <w:delText xml:space="preserve">муниципальной </w:delText>
          </w:r>
        </w:del>
      </w:ins>
      <w:del w:id="2325" w:author="User" w:date="2022-05-29T19:32:00Z">
        <w:r w:rsidRPr="006E36D2" w:rsidDel="003D6D31">
          <w:rPr>
            <w:rFonts w:ascii="Times New Roman" w:hAnsi="Times New Roman" w:cs="Times New Roman"/>
            <w:sz w:val="24"/>
            <w:szCs w:val="24"/>
            <w:rPrChange w:id="2326" w:author="Табалова Е.Ю." w:date="2022-05-30T11:33:00Z">
              <w:rPr>
                <w:rFonts w:ascii="Times New Roman" w:hAnsi="Times New Roman" w:cs="Times New Roman"/>
                <w:i/>
                <w:sz w:val="28"/>
                <w:szCs w:val="28"/>
              </w:rPr>
            </w:rPrChange>
          </w:rPr>
          <w:delText>услуги</w:delText>
        </w:r>
      </w:del>
      <w:ins w:id="2327" w:author="Савина Елена Анатольевна" w:date="2022-05-12T12:47:00Z">
        <w:del w:id="2328" w:author="User" w:date="2022-05-29T19:32:00Z">
          <w:r w:rsidR="00A5065D" w:rsidRPr="006E36D2" w:rsidDel="003D6D31">
            <w:rPr>
              <w:rFonts w:ascii="Times New Roman" w:hAnsi="Times New Roman" w:cs="Times New Roman"/>
              <w:sz w:val="24"/>
              <w:szCs w:val="24"/>
              <w:rPrChange w:id="2329" w:author="Табалова Е.Ю." w:date="2022-05-30T11:33:00Z">
                <w:rPr>
                  <w:rFonts w:ascii="Times New Roman" w:hAnsi="Times New Roman" w:cs="Times New Roman"/>
                  <w:i/>
                  <w:sz w:val="28"/>
                  <w:szCs w:val="28"/>
                </w:rPr>
              </w:rPrChange>
            </w:rPr>
            <w:delText>.</w:delText>
          </w:r>
        </w:del>
      </w:ins>
      <w:ins w:id="2330" w:author="User" w:date="2022-05-29T19:32:00Z">
        <w:r w:rsidR="003D6D31" w:rsidRPr="006E36D2">
          <w:rPr>
            <w:rFonts w:ascii="Times New Roman" w:hAnsi="Times New Roman" w:cs="Times New Roman"/>
            <w:sz w:val="24"/>
            <w:szCs w:val="24"/>
          </w:rPr>
          <w:t>.</w:t>
        </w:r>
      </w:ins>
    </w:p>
    <w:p w14:paraId="3AA15003" w14:textId="0C43C0AC" w:rsidR="00BA271D" w:rsidRPr="006E36D2" w:rsidRDefault="00BA271D" w:rsidP="006E36D2">
      <w:pPr>
        <w:spacing w:after="0" w:line="240" w:lineRule="auto"/>
        <w:ind w:firstLine="709"/>
        <w:jc w:val="both"/>
        <w:rPr>
          <w:ins w:id="2331" w:author="Савина Елена Анатольевна" w:date="2022-05-18T14:51:00Z"/>
          <w:rFonts w:ascii="Times New Roman" w:hAnsi="Times New Roman" w:cs="Times New Roman"/>
          <w:sz w:val="24"/>
          <w:szCs w:val="24"/>
        </w:rPr>
      </w:pPr>
      <w:ins w:id="2332" w:author="Учетная запись Майкрософт" w:date="2022-06-02T12:06:00Z">
        <w:r w:rsidRPr="006E36D2">
          <w:rPr>
            <w:rFonts w:ascii="Times New Roman" w:hAnsi="Times New Roman" w:cs="Times New Roman"/>
            <w:sz w:val="24"/>
            <w:szCs w:val="24"/>
          </w:rPr>
          <w:t xml:space="preserve">6.2. </w:t>
        </w:r>
        <w:r w:rsidR="004F421D" w:rsidRPr="006E36D2">
          <w:rPr>
            <w:rFonts w:ascii="Times New Roman" w:hAnsi="Times New Roman" w:cs="Times New Roman"/>
            <w:sz w:val="24"/>
            <w:szCs w:val="24"/>
          </w:rPr>
          <w:t>Максимальный срок предоставления муниципальной услуги составляет 7</w:t>
        </w:r>
      </w:ins>
      <w:r w:rsidR="006E36D2">
        <w:rPr>
          <w:rFonts w:ascii="Times New Roman" w:hAnsi="Times New Roman" w:cs="Times New Roman"/>
          <w:sz w:val="24"/>
          <w:szCs w:val="24"/>
        </w:rPr>
        <w:t xml:space="preserve"> </w:t>
      </w:r>
      <w:ins w:id="2333" w:author="Учетная запись Майкрософт" w:date="2022-06-02T12:06:00Z">
        <w:r w:rsidR="004F421D" w:rsidRPr="006E36D2">
          <w:rPr>
            <w:rFonts w:ascii="Times New Roman" w:hAnsi="Times New Roman" w:cs="Times New Roman"/>
            <w:sz w:val="24"/>
            <w:szCs w:val="24"/>
          </w:rPr>
          <w:t>(рабочих</w:t>
        </w:r>
      </w:ins>
      <w:ins w:id="2334" w:author="Учетная запись Майкрософт" w:date="2022-06-02T12:07:00Z">
        <w:r w:rsidR="004F421D" w:rsidRPr="006E36D2">
          <w:rPr>
            <w:rFonts w:ascii="Times New Roman" w:hAnsi="Times New Roman" w:cs="Times New Roman"/>
            <w:sz w:val="24"/>
            <w:szCs w:val="24"/>
          </w:rPr>
          <w:t>) дней с даты регистрации запроса в Администрации</w:t>
        </w:r>
      </w:ins>
      <w:ins w:id="2335" w:author="Учетная запись Майкрософт" w:date="2022-06-02T12:11:00Z">
        <w:r w:rsidR="00C25A1B" w:rsidRPr="006E36D2">
          <w:rPr>
            <w:rFonts w:ascii="Times New Roman" w:hAnsi="Times New Roman" w:cs="Times New Roman"/>
            <w:sz w:val="24"/>
            <w:szCs w:val="24"/>
          </w:rPr>
          <w:t xml:space="preserve">, </w:t>
        </w:r>
      </w:ins>
      <w:ins w:id="2336" w:author="Учетная запись Майкрософт" w:date="2022-06-02T12:37:00Z">
        <w:r w:rsidR="00E57AB1" w:rsidRPr="006E36D2">
          <w:rPr>
            <w:rFonts w:ascii="Times New Roman" w:hAnsi="Times New Roman" w:cs="Times New Roman"/>
            <w:sz w:val="24"/>
            <w:szCs w:val="24"/>
          </w:rPr>
          <w:br/>
        </w:r>
      </w:ins>
      <w:ins w:id="2337" w:author="Учетная запись Майкрософт" w:date="2022-06-02T12:11:00Z">
        <w:r w:rsidR="00C25A1B" w:rsidRPr="006E36D2">
          <w:rPr>
            <w:rFonts w:ascii="Times New Roman" w:hAnsi="Times New Roman" w:cs="Times New Roman"/>
            <w:sz w:val="24"/>
            <w:szCs w:val="24"/>
          </w:rPr>
          <w:t>в том числе в случае, если запрос подан заявителем посредством почтового отправления</w:t>
        </w:r>
      </w:ins>
      <w:ins w:id="2338" w:author="Учетная запись Майкрософт" w:date="2022-06-02T12:12:00Z">
        <w:r w:rsidR="00C25A1B" w:rsidRPr="006E36D2">
          <w:rPr>
            <w:rFonts w:ascii="Times New Roman" w:hAnsi="Times New Roman" w:cs="Times New Roman"/>
            <w:sz w:val="24"/>
            <w:szCs w:val="24"/>
          </w:rPr>
          <w:t xml:space="preserve">, по электронной почте, </w:t>
        </w:r>
        <w:r w:rsidR="005625C6" w:rsidRPr="006E36D2">
          <w:rPr>
            <w:rFonts w:ascii="Times New Roman" w:hAnsi="Times New Roman" w:cs="Times New Roman"/>
            <w:sz w:val="24"/>
            <w:szCs w:val="24"/>
          </w:rPr>
          <w:t xml:space="preserve">лично </w:t>
        </w:r>
        <w:r w:rsidR="00C25A1B" w:rsidRPr="006E36D2">
          <w:rPr>
            <w:rFonts w:ascii="Times New Roman" w:hAnsi="Times New Roman" w:cs="Times New Roman"/>
            <w:sz w:val="24"/>
            <w:szCs w:val="24"/>
          </w:rPr>
          <w:t xml:space="preserve">в </w:t>
        </w:r>
      </w:ins>
      <w:r w:rsidR="009C2512" w:rsidRPr="006E36D2">
        <w:rPr>
          <w:rFonts w:ascii="Times New Roman" w:hAnsi="Times New Roman" w:cs="Times New Roman"/>
          <w:sz w:val="24"/>
          <w:szCs w:val="24"/>
        </w:rPr>
        <w:t>Администрацию</w:t>
      </w:r>
      <w:ins w:id="2339" w:author="Учетная запись Майкрософт" w:date="2022-06-02T12:12:00Z">
        <w:r w:rsidR="00C25A1B" w:rsidRPr="006E36D2">
          <w:rPr>
            <w:rFonts w:ascii="Times New Roman" w:hAnsi="Times New Roman" w:cs="Times New Roman"/>
            <w:sz w:val="24"/>
            <w:szCs w:val="24"/>
          </w:rPr>
          <w:t>, РПГУ</w:t>
        </w:r>
        <w:r w:rsidR="005625C6" w:rsidRPr="006E36D2">
          <w:rPr>
            <w:rFonts w:ascii="Times New Roman" w:hAnsi="Times New Roman" w:cs="Times New Roman"/>
            <w:sz w:val="24"/>
            <w:szCs w:val="24"/>
          </w:rPr>
          <w:t>.</w:t>
        </w:r>
      </w:ins>
    </w:p>
    <w:p w14:paraId="72BFD9C5" w14:textId="77777777" w:rsidR="00C768DF" w:rsidRPr="006E36D2" w:rsidRDefault="00C768DF" w:rsidP="006E36D2">
      <w:pPr>
        <w:pStyle w:val="20"/>
        <w:spacing w:before="0" w:line="240" w:lineRule="auto"/>
        <w:ind w:firstLine="709"/>
        <w:jc w:val="center"/>
        <w:rPr>
          <w:ins w:id="2340" w:author="Савина Елена Анатольевна" w:date="2022-05-19T10:55:00Z"/>
          <w:rFonts w:ascii="Times New Roman" w:hAnsi="Times New Roman" w:cs="Times New Roman"/>
          <w:sz w:val="24"/>
          <w:szCs w:val="24"/>
        </w:rPr>
      </w:pPr>
    </w:p>
    <w:p w14:paraId="41AF9C62" w14:textId="4CFBCBA2" w:rsidR="00283DCD" w:rsidRPr="006E36D2" w:rsidDel="00C768DF" w:rsidRDefault="00283DCD" w:rsidP="006E36D2">
      <w:pPr>
        <w:spacing w:after="0" w:line="240" w:lineRule="auto"/>
        <w:ind w:firstLine="709"/>
        <w:jc w:val="both"/>
        <w:rPr>
          <w:del w:id="2341" w:author="Савина Елена Анатольевна" w:date="2022-05-19T10:55:00Z"/>
          <w:rFonts w:ascii="Times New Roman" w:hAnsi="Times New Roman" w:cs="Times New Roman"/>
          <w:sz w:val="24"/>
          <w:szCs w:val="24"/>
        </w:rPr>
      </w:pPr>
      <w:del w:id="2342" w:author="Савина Елена Анатольевна" w:date="2022-05-19T10:55:00Z">
        <w:r w:rsidRPr="006E36D2" w:rsidDel="00C768DF">
          <w:rPr>
            <w:rFonts w:ascii="Times New Roman" w:hAnsi="Times New Roman" w:cs="Times New Roman"/>
            <w:sz w:val="24"/>
            <w:szCs w:val="24"/>
            <w:rPrChange w:id="2343" w:author="Табалова Е.Ю." w:date="2022-05-30T11:33:00Z">
              <w:rPr>
                <w:rFonts w:ascii="Times New Roman" w:hAnsi="Times New Roman" w:cs="Times New Roman"/>
                <w:i/>
                <w:sz w:val="28"/>
                <w:szCs w:val="28"/>
              </w:rPr>
            </w:rPrChange>
          </w:rPr>
          <w:delText xml:space="preserve"> </w:delText>
        </w:r>
      </w:del>
      <w:del w:id="2344" w:author="Савина Елена Анатольевна" w:date="2022-05-12T12:47:00Z">
        <w:r w:rsidRPr="006E36D2" w:rsidDel="00A5065D">
          <w:rPr>
            <w:rFonts w:ascii="Times New Roman" w:hAnsi="Times New Roman" w:cs="Times New Roman"/>
            <w:sz w:val="24"/>
            <w:szCs w:val="24"/>
            <w:rPrChange w:id="2345" w:author="Табалова Е.Ю." w:date="2022-05-30T11:33:00Z">
              <w:rPr>
                <w:rFonts w:ascii="Times New Roman" w:hAnsi="Times New Roman" w:cs="Times New Roman"/>
                <w:i/>
                <w:sz w:val="28"/>
                <w:szCs w:val="28"/>
              </w:rPr>
            </w:rPrChange>
          </w:rPr>
          <w:delText>и т.д.</w:delText>
        </w:r>
        <w:r w:rsidRPr="006E36D2" w:rsidDel="00A5065D">
          <w:rPr>
            <w:rFonts w:ascii="Times New Roman" w:hAnsi="Times New Roman" w:cs="Times New Roman"/>
            <w:sz w:val="24"/>
            <w:szCs w:val="24"/>
          </w:rPr>
          <w:delText>).</w:delText>
        </w:r>
      </w:del>
    </w:p>
    <w:p w14:paraId="090F4328" w14:textId="127AAA86" w:rsidR="00283DCD" w:rsidRPr="006E36D2" w:rsidDel="00946ED4" w:rsidRDefault="00F54A61" w:rsidP="006E36D2">
      <w:pPr>
        <w:spacing w:after="0" w:line="240" w:lineRule="auto"/>
        <w:ind w:firstLine="709"/>
        <w:jc w:val="both"/>
        <w:rPr>
          <w:del w:id="2346" w:author="Савина Елена Анатольевна" w:date="2022-05-13T19:34:00Z"/>
          <w:rFonts w:ascii="Times New Roman" w:hAnsi="Times New Roman" w:cs="Times New Roman"/>
          <w:sz w:val="24"/>
          <w:szCs w:val="24"/>
        </w:rPr>
      </w:pPr>
      <w:del w:id="2347" w:author="Савина Елена Анатольевна" w:date="2022-05-13T19:34:00Z">
        <w:r w:rsidRPr="006E36D2" w:rsidDel="00946ED4">
          <w:rPr>
            <w:rFonts w:ascii="Times New Roman" w:hAnsi="Times New Roman" w:cs="Times New Roman"/>
            <w:sz w:val="24"/>
            <w:szCs w:val="24"/>
          </w:rPr>
          <w:delText xml:space="preserve">6.2. Максимальный срок предоставления </w:delText>
        </w:r>
      </w:del>
      <w:del w:id="2348" w:author="Савина Елена Анатольевна" w:date="2022-05-12T17:28:00Z">
        <w:r w:rsidRPr="006E36D2" w:rsidDel="004D02EC">
          <w:rPr>
            <w:rFonts w:ascii="Times New Roman" w:hAnsi="Times New Roman" w:cs="Times New Roman"/>
            <w:sz w:val="24"/>
            <w:szCs w:val="24"/>
          </w:rPr>
          <w:delText xml:space="preserve">государственной </w:delText>
        </w:r>
      </w:del>
      <w:del w:id="2349" w:author="Савина Елена Анатольевна" w:date="2022-05-13T19:34:00Z">
        <w:r w:rsidRPr="006E36D2" w:rsidDel="00946ED4">
          <w:rPr>
            <w:rFonts w:ascii="Times New Roman" w:hAnsi="Times New Roman" w:cs="Times New Roman"/>
            <w:sz w:val="24"/>
            <w:szCs w:val="24"/>
          </w:rPr>
          <w:delText xml:space="preserve">услуги составляет </w:delText>
        </w:r>
      </w:del>
      <w:del w:id="2350" w:author="Савина Елена Анатольевна" w:date="2022-05-12T12:47:00Z">
        <w:r w:rsidRPr="006E36D2" w:rsidDel="00A5065D">
          <w:rPr>
            <w:rFonts w:ascii="Times New Roman" w:hAnsi="Times New Roman" w:cs="Times New Roman"/>
            <w:sz w:val="24"/>
            <w:szCs w:val="24"/>
          </w:rPr>
          <w:delText xml:space="preserve">_____ </w:delText>
        </w:r>
      </w:del>
      <w:del w:id="2351" w:author="Савина Елена Анатольевна" w:date="2022-05-13T19:34:00Z">
        <w:r w:rsidRPr="006E36D2" w:rsidDel="00946ED4">
          <w:rPr>
            <w:rFonts w:ascii="Times New Roman" w:hAnsi="Times New Roman" w:cs="Times New Roman"/>
            <w:sz w:val="24"/>
            <w:szCs w:val="24"/>
          </w:rPr>
          <w:delText>(</w:delText>
        </w:r>
      </w:del>
      <w:del w:id="2352" w:author="Савина Елена Анатольевна" w:date="2022-05-12T17:28:00Z">
        <w:r w:rsidRPr="006E36D2" w:rsidDel="004D02EC">
          <w:rPr>
            <w:rFonts w:ascii="Times New Roman" w:hAnsi="Times New Roman" w:cs="Times New Roman"/>
            <w:sz w:val="24"/>
            <w:szCs w:val="24"/>
            <w:rPrChange w:id="2353" w:author="Табалова Е.Ю." w:date="2022-05-30T11:33:00Z">
              <w:rPr>
                <w:rFonts w:ascii="Times New Roman" w:hAnsi="Times New Roman" w:cs="Times New Roman"/>
                <w:i/>
                <w:sz w:val="28"/>
                <w:szCs w:val="28"/>
              </w:rPr>
            </w:rPrChange>
          </w:rPr>
          <w:delText>рабочих</w:delText>
        </w:r>
      </w:del>
      <w:del w:id="2354" w:author="Савина Елена Анатольевна" w:date="2022-05-12T12:48:00Z">
        <w:r w:rsidRPr="006E36D2" w:rsidDel="00A5065D">
          <w:rPr>
            <w:rFonts w:ascii="Times New Roman" w:hAnsi="Times New Roman" w:cs="Times New Roman"/>
            <w:sz w:val="24"/>
            <w:szCs w:val="24"/>
            <w:rPrChange w:id="2355" w:author="Табалова Е.Ю." w:date="2022-05-30T11:33:00Z">
              <w:rPr>
                <w:rFonts w:ascii="Times New Roman" w:hAnsi="Times New Roman" w:cs="Times New Roman"/>
                <w:i/>
                <w:sz w:val="28"/>
                <w:szCs w:val="28"/>
              </w:rPr>
            </w:rPrChange>
          </w:rPr>
          <w:delText xml:space="preserve"> или календарных</w:delText>
        </w:r>
      </w:del>
      <w:del w:id="2356" w:author="Савина Елена Анатольевна" w:date="2022-05-13T19:34:00Z">
        <w:r w:rsidRPr="006E36D2" w:rsidDel="00946ED4">
          <w:rPr>
            <w:rFonts w:ascii="Times New Roman" w:hAnsi="Times New Roman" w:cs="Times New Roman"/>
            <w:sz w:val="24"/>
            <w:szCs w:val="24"/>
          </w:rPr>
          <w:delText>)</w:delText>
        </w:r>
      </w:del>
      <w:del w:id="2357" w:author="Савина Елена Анатольевна" w:date="2022-05-12T17:28:00Z">
        <w:r w:rsidRPr="006E36D2" w:rsidDel="004D02EC">
          <w:rPr>
            <w:rFonts w:ascii="Times New Roman" w:hAnsi="Times New Roman" w:cs="Times New Roman"/>
            <w:sz w:val="24"/>
            <w:szCs w:val="24"/>
          </w:rPr>
          <w:delText xml:space="preserve"> </w:delText>
        </w:r>
      </w:del>
      <w:del w:id="2358" w:author="Савина Елена Анатольевна" w:date="2022-05-13T19:34:00Z">
        <w:r w:rsidRPr="006E36D2" w:rsidDel="00946ED4">
          <w:rPr>
            <w:rFonts w:ascii="Times New Roman" w:hAnsi="Times New Roman" w:cs="Times New Roman"/>
            <w:sz w:val="24"/>
            <w:szCs w:val="24"/>
          </w:rPr>
          <w:delText xml:space="preserve">дней со дня регистрации запроса в </w:delText>
        </w:r>
      </w:del>
      <w:del w:id="2359" w:author="Савина Елена Анатольевна" w:date="2022-05-12T12:48:00Z">
        <w:r w:rsidRPr="006E36D2" w:rsidDel="00A5065D">
          <w:rPr>
            <w:rFonts w:ascii="Times New Roman" w:hAnsi="Times New Roman" w:cs="Times New Roman"/>
            <w:sz w:val="24"/>
            <w:szCs w:val="24"/>
          </w:rPr>
          <w:delText>Министерстве</w:delText>
        </w:r>
      </w:del>
      <w:del w:id="2360" w:author="Савина Елена Анатольевна" w:date="2022-05-13T19:34:00Z">
        <w:r w:rsidR="00C62AD3" w:rsidRPr="006E36D2" w:rsidDel="00946ED4">
          <w:rPr>
            <w:rFonts w:ascii="Times New Roman" w:hAnsi="Times New Roman" w:cs="Times New Roman"/>
            <w:sz w:val="24"/>
            <w:szCs w:val="24"/>
          </w:rPr>
          <w:delText>, в том числе в случае, если запрос подан заявителем посредством почтово</w:delText>
        </w:r>
        <w:r w:rsidR="00EB06F1" w:rsidRPr="006E36D2" w:rsidDel="00946ED4">
          <w:rPr>
            <w:rFonts w:ascii="Times New Roman" w:hAnsi="Times New Roman" w:cs="Times New Roman"/>
            <w:sz w:val="24"/>
            <w:szCs w:val="24"/>
          </w:rPr>
          <w:delText xml:space="preserve">го отправления в </w:delText>
        </w:r>
      </w:del>
      <w:del w:id="2361" w:author="Савина Елена Анатольевна" w:date="2022-05-12T17:30:00Z">
        <w:r w:rsidR="00EB06F1" w:rsidRPr="006E36D2" w:rsidDel="004D02EC">
          <w:rPr>
            <w:rFonts w:ascii="Times New Roman" w:hAnsi="Times New Roman" w:cs="Times New Roman"/>
            <w:sz w:val="24"/>
            <w:szCs w:val="24"/>
          </w:rPr>
          <w:delText>Министерство</w:delText>
        </w:r>
      </w:del>
      <w:del w:id="2362" w:author="Савина Елена Анатольевна" w:date="2022-05-13T19:34:00Z">
        <w:r w:rsidR="00EB06F1" w:rsidRPr="006E36D2" w:rsidDel="00946ED4">
          <w:rPr>
            <w:rFonts w:ascii="Times New Roman" w:hAnsi="Times New Roman" w:cs="Times New Roman"/>
            <w:sz w:val="24"/>
            <w:szCs w:val="24"/>
          </w:rPr>
          <w:delText>,</w:delText>
        </w:r>
        <w:r w:rsidR="00C62AD3" w:rsidRPr="006E36D2" w:rsidDel="00946ED4">
          <w:rPr>
            <w:rFonts w:ascii="Times New Roman" w:hAnsi="Times New Roman" w:cs="Times New Roman"/>
            <w:sz w:val="24"/>
            <w:szCs w:val="24"/>
          </w:rPr>
          <w:delText xml:space="preserve"> РПГУ, МФ</w:delText>
        </w:r>
      </w:del>
      <w:del w:id="2363" w:author="Савина Елена Анатольевна" w:date="2022-05-13T19:19:00Z">
        <w:r w:rsidR="00C62AD3" w:rsidRPr="006E36D2" w:rsidDel="00AB5FB0">
          <w:rPr>
            <w:rFonts w:ascii="Times New Roman" w:hAnsi="Times New Roman" w:cs="Times New Roman"/>
            <w:sz w:val="24"/>
            <w:szCs w:val="24"/>
          </w:rPr>
          <w:delText>Ц</w:delText>
        </w:r>
        <w:r w:rsidR="00C62AD3" w:rsidRPr="006E36D2" w:rsidDel="00AB5FB0">
          <w:rPr>
            <w:rStyle w:val="a5"/>
            <w:rFonts w:ascii="Times New Roman" w:hAnsi="Times New Roman" w:cs="Times New Roman"/>
            <w:sz w:val="24"/>
            <w:szCs w:val="24"/>
            <w:highlight w:val="yellow"/>
            <w:rPrChange w:id="2364" w:author="Табалова Е.Ю." w:date="2022-05-30T11:33:00Z">
              <w:rPr>
                <w:rStyle w:val="a5"/>
                <w:rFonts w:ascii="Times New Roman" w:hAnsi="Times New Roman" w:cs="Times New Roman"/>
                <w:sz w:val="28"/>
                <w:szCs w:val="28"/>
              </w:rPr>
            </w:rPrChange>
          </w:rPr>
          <w:footnoteReference w:id="25"/>
        </w:r>
        <w:r w:rsidRPr="006E36D2" w:rsidDel="00AB5FB0">
          <w:rPr>
            <w:rFonts w:ascii="Times New Roman" w:hAnsi="Times New Roman" w:cs="Times New Roman"/>
            <w:sz w:val="24"/>
            <w:szCs w:val="24"/>
            <w:highlight w:val="yellow"/>
            <w:rPrChange w:id="2367" w:author="Табалова Е.Ю." w:date="2022-05-30T11:33:00Z">
              <w:rPr>
                <w:rFonts w:ascii="Times New Roman" w:hAnsi="Times New Roman" w:cs="Times New Roman"/>
                <w:sz w:val="28"/>
                <w:szCs w:val="28"/>
              </w:rPr>
            </w:rPrChange>
          </w:rPr>
          <w:delText>.</w:delText>
        </w:r>
      </w:del>
    </w:p>
    <w:p w14:paraId="29900A0F" w14:textId="06ECA4C2" w:rsidR="00283DCD" w:rsidRPr="006E36D2" w:rsidDel="00946ED4" w:rsidRDefault="00283DCD" w:rsidP="006E36D2">
      <w:pPr>
        <w:spacing w:after="0" w:line="240" w:lineRule="auto"/>
        <w:ind w:firstLine="709"/>
        <w:jc w:val="both"/>
        <w:rPr>
          <w:del w:id="2368" w:author="Савина Елена Анатольевна" w:date="2022-05-13T19:34:00Z"/>
          <w:rFonts w:ascii="Times New Roman" w:hAnsi="Times New Roman" w:cs="Times New Roman"/>
          <w:sz w:val="24"/>
          <w:szCs w:val="24"/>
        </w:rPr>
      </w:pPr>
    </w:p>
    <w:p w14:paraId="15DEA197" w14:textId="0187D238"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
      </w:pPr>
      <w:bookmarkStart w:id="2369" w:name="_Toc103859653"/>
      <w:r w:rsidRPr="006E36D2">
        <w:rPr>
          <w:rFonts w:ascii="Times New Roman" w:hAnsi="Times New Roman" w:cs="Times New Roman"/>
          <w:b w:val="0"/>
          <w:color w:val="auto"/>
          <w:sz w:val="24"/>
          <w:szCs w:val="24"/>
        </w:rPr>
        <w:t xml:space="preserve">7. Правовые основания для предоставления </w:t>
      </w:r>
      <w:del w:id="2370" w:author="Савина Елена Анатольевна" w:date="2022-05-12T12:49:00Z">
        <w:r w:rsidRPr="006E36D2" w:rsidDel="0067274B">
          <w:rPr>
            <w:rFonts w:ascii="Times New Roman" w:hAnsi="Times New Roman" w:cs="Times New Roman"/>
            <w:b w:val="0"/>
            <w:color w:val="auto"/>
            <w:sz w:val="24"/>
            <w:szCs w:val="24"/>
          </w:rPr>
          <w:delText xml:space="preserve">государственной </w:delText>
        </w:r>
      </w:del>
      <w:del w:id="2371" w:author="Савина Елена Анатольевна" w:date="2022-05-17T12:49:00Z">
        <w:r w:rsidRPr="006E36D2" w:rsidDel="006C11E7">
          <w:rPr>
            <w:rFonts w:ascii="Times New Roman" w:hAnsi="Times New Roman" w:cs="Times New Roman"/>
            <w:b w:val="0"/>
            <w:color w:val="auto"/>
            <w:sz w:val="24"/>
            <w:szCs w:val="24"/>
          </w:rPr>
          <w:delText>у</w:delText>
        </w:r>
      </w:del>
      <w:ins w:id="2372" w:author="Савина Елена Анатольевна" w:date="2022-05-17T12:49:00Z">
        <w:r w:rsidR="006C11E7" w:rsidRPr="006E36D2">
          <w:rPr>
            <w:rFonts w:ascii="Times New Roman" w:hAnsi="Times New Roman" w:cs="Times New Roman"/>
            <w:b w:val="0"/>
            <w:color w:val="auto"/>
            <w:sz w:val="24"/>
            <w:szCs w:val="24"/>
          </w:rPr>
          <w:t xml:space="preserve">муниципальной </w:t>
        </w:r>
      </w:ins>
      <w:ins w:id="2373" w:author="Савина Елена Анатольевна" w:date="2022-05-19T09:26:00Z">
        <w:r w:rsidR="0047028B" w:rsidRPr="006E36D2">
          <w:rPr>
            <w:rFonts w:ascii="Times New Roman" w:hAnsi="Times New Roman" w:cs="Times New Roman"/>
            <w:b w:val="0"/>
            <w:color w:val="auto"/>
            <w:sz w:val="24"/>
            <w:szCs w:val="24"/>
          </w:rPr>
          <w:t>у</w:t>
        </w:r>
      </w:ins>
      <w:r w:rsidRPr="006E36D2">
        <w:rPr>
          <w:rFonts w:ascii="Times New Roman" w:hAnsi="Times New Roman" w:cs="Times New Roman"/>
          <w:b w:val="0"/>
          <w:color w:val="auto"/>
          <w:sz w:val="24"/>
          <w:szCs w:val="24"/>
        </w:rPr>
        <w:t>слуги</w:t>
      </w:r>
      <w:bookmarkEnd w:id="2369"/>
    </w:p>
    <w:p w14:paraId="18E9E3EB" w14:textId="77777777" w:rsidR="005545EF" w:rsidRPr="006E36D2" w:rsidRDefault="005545EF" w:rsidP="006E36D2">
      <w:pPr>
        <w:spacing w:after="0" w:line="240" w:lineRule="auto"/>
        <w:ind w:firstLine="709"/>
        <w:jc w:val="center"/>
        <w:rPr>
          <w:rFonts w:ascii="Times New Roman" w:hAnsi="Times New Roman" w:cs="Times New Roman"/>
          <w:sz w:val="24"/>
          <w:szCs w:val="24"/>
        </w:rPr>
      </w:pPr>
    </w:p>
    <w:p w14:paraId="5FD95B7A" w14:textId="560024C1" w:rsidR="007D387D" w:rsidRPr="006E36D2" w:rsidDel="00E14C05" w:rsidRDefault="007D387D" w:rsidP="006E36D2">
      <w:pPr>
        <w:pStyle w:val="11"/>
        <w:numPr>
          <w:ilvl w:val="0"/>
          <w:numId w:val="0"/>
        </w:numPr>
        <w:spacing w:line="240" w:lineRule="auto"/>
        <w:ind w:firstLine="709"/>
        <w:rPr>
          <w:del w:id="2374" w:author="Учетная запись Майкрософт" w:date="2022-06-02T12:14:00Z"/>
          <w:sz w:val="24"/>
          <w:szCs w:val="24"/>
          <w:lang w:eastAsia="ar-SA"/>
        </w:rPr>
      </w:pPr>
      <w:r w:rsidRPr="006E36D2">
        <w:rPr>
          <w:sz w:val="24"/>
          <w:szCs w:val="24"/>
          <w:lang w:eastAsia="ar-SA"/>
        </w:rPr>
        <w:t>7</w:t>
      </w:r>
      <w:r w:rsidR="00360E31" w:rsidRPr="006E36D2">
        <w:rPr>
          <w:sz w:val="24"/>
          <w:szCs w:val="24"/>
          <w:lang w:eastAsia="ar-SA"/>
        </w:rPr>
        <w:t xml:space="preserve">.1. Перечень нормативных правовых актов Российской Федерации, Московской области, </w:t>
      </w:r>
      <w:ins w:id="2375" w:author="Учетная запись Майкрософт" w:date="2022-06-02T15:56:00Z">
        <w:r w:rsidR="008615B9" w:rsidRPr="006E36D2">
          <w:rPr>
            <w:sz w:val="24"/>
            <w:szCs w:val="24"/>
            <w:lang w:eastAsia="ar-SA"/>
          </w:rPr>
          <w:t xml:space="preserve">муниципальных правовых актов </w:t>
        </w:r>
      </w:ins>
      <w:r w:rsidR="006E36D2">
        <w:rPr>
          <w:sz w:val="24"/>
          <w:szCs w:val="24"/>
          <w:lang w:eastAsia="ar-SA"/>
        </w:rPr>
        <w:t>Наро-Фоминского городского округа</w:t>
      </w:r>
      <w:ins w:id="2376" w:author="Учетная запись Майкрософт" w:date="2022-06-02T15:56:00Z">
        <w:r w:rsidR="008615B9" w:rsidRPr="006E36D2">
          <w:rPr>
            <w:sz w:val="24"/>
            <w:szCs w:val="24"/>
            <w:lang w:eastAsia="ar-SA"/>
          </w:rPr>
          <w:t xml:space="preserve">, </w:t>
        </w:r>
      </w:ins>
      <w:r w:rsidR="00360E31" w:rsidRPr="006E36D2">
        <w:rPr>
          <w:sz w:val="24"/>
          <w:szCs w:val="24"/>
          <w:lang w:eastAsia="ar-SA"/>
        </w:rPr>
        <w:t xml:space="preserve">регулирующих предоставление </w:t>
      </w:r>
      <w:ins w:id="2377" w:author="User" w:date="2022-05-29T19:34:00Z">
        <w:r w:rsidR="00E814BE" w:rsidRPr="006E36D2">
          <w:rPr>
            <w:sz w:val="24"/>
            <w:szCs w:val="24"/>
            <w:lang w:eastAsia="ar-SA"/>
          </w:rPr>
          <w:t xml:space="preserve">муниципальной </w:t>
        </w:r>
      </w:ins>
      <w:del w:id="2378" w:author="Савина Елена Анатольевна" w:date="2022-05-12T12:50:00Z">
        <w:r w:rsidR="00360E31" w:rsidRPr="006E36D2" w:rsidDel="0067274B">
          <w:rPr>
            <w:sz w:val="24"/>
            <w:szCs w:val="24"/>
            <w:lang w:eastAsia="ar-SA"/>
          </w:rPr>
          <w:delText xml:space="preserve">государственной </w:delText>
        </w:r>
      </w:del>
      <w:r w:rsidR="00360E31" w:rsidRPr="006E36D2">
        <w:rPr>
          <w:sz w:val="24"/>
          <w:szCs w:val="24"/>
          <w:lang w:eastAsia="ar-SA"/>
        </w:rPr>
        <w:t>услуги</w:t>
      </w:r>
      <w:r w:rsidRPr="006E36D2">
        <w:rPr>
          <w:sz w:val="24"/>
          <w:szCs w:val="24"/>
          <w:lang w:eastAsia="ar-SA"/>
        </w:rPr>
        <w:t xml:space="preserve">, информация </w:t>
      </w:r>
      <w:ins w:id="2379" w:author="Савина Елена Анатольевна" w:date="2022-05-12T12:50:00Z">
        <w:del w:id="2380" w:author="User" w:date="2022-05-29T19:34:00Z">
          <w:r w:rsidR="0067274B" w:rsidRPr="006E36D2" w:rsidDel="00E814BE">
            <w:rPr>
              <w:sz w:val="24"/>
              <w:szCs w:val="24"/>
              <w:lang w:eastAsia="ar-SA"/>
            </w:rPr>
            <w:br/>
          </w:r>
        </w:del>
      </w:ins>
      <w:r w:rsidRPr="006E36D2">
        <w:rPr>
          <w:sz w:val="24"/>
          <w:szCs w:val="24"/>
          <w:lang w:eastAsia="ar-SA"/>
        </w:rPr>
        <w:t xml:space="preserve">о порядке </w:t>
      </w:r>
      <w:r w:rsidRPr="006E36D2">
        <w:rPr>
          <w:sz w:val="24"/>
          <w:szCs w:val="24"/>
        </w:rPr>
        <w:t xml:space="preserve">досудебного (внесудебного) обжалования решений и действий (бездействия) </w:t>
      </w:r>
      <w:del w:id="2381" w:author="Савина Елена Анатольевна" w:date="2022-05-12T12:50:00Z">
        <w:r w:rsidRPr="006E36D2" w:rsidDel="0067274B">
          <w:rPr>
            <w:sz w:val="24"/>
            <w:szCs w:val="24"/>
          </w:rPr>
          <w:delText>Министерства</w:delText>
        </w:r>
      </w:del>
      <w:ins w:id="2382" w:author="Савина Елена Анатольевна" w:date="2022-05-12T12:50:00Z">
        <w:r w:rsidR="0067274B" w:rsidRPr="006E36D2">
          <w:rPr>
            <w:sz w:val="24"/>
            <w:szCs w:val="24"/>
          </w:rPr>
          <w:t>Администрации</w:t>
        </w:r>
      </w:ins>
      <w:r w:rsidRPr="006E36D2">
        <w:rPr>
          <w:sz w:val="24"/>
          <w:szCs w:val="24"/>
        </w:rPr>
        <w:t xml:space="preserve">, </w:t>
      </w:r>
      <w:ins w:id="2383" w:author="Табалова Е.Ю." w:date="2022-05-30T10:04:00Z">
        <w:r w:rsidR="00D818C1" w:rsidRPr="006E36D2">
          <w:rPr>
            <w:sz w:val="24"/>
            <w:szCs w:val="24"/>
          </w:rPr>
          <w:t xml:space="preserve">МФЦ, </w:t>
        </w:r>
      </w:ins>
      <w:ins w:id="2384" w:author="Учетная запись Майкрософт" w:date="2022-06-02T15:56:00Z">
        <w:r w:rsidR="00035C65" w:rsidRPr="006E36D2">
          <w:rPr>
            <w:sz w:val="24"/>
            <w:szCs w:val="24"/>
          </w:rPr>
          <w:br/>
        </w:r>
      </w:ins>
      <w:del w:id="2385" w:author="Савина Елена Анатольевна" w:date="2022-05-17T12:50:00Z">
        <w:r w:rsidRPr="006E36D2" w:rsidDel="006C11E7">
          <w:rPr>
            <w:sz w:val="24"/>
            <w:szCs w:val="24"/>
          </w:rPr>
          <w:delText xml:space="preserve">МФЦ, </w:delText>
        </w:r>
      </w:del>
      <w:r w:rsidRPr="006E36D2">
        <w:rPr>
          <w:sz w:val="24"/>
          <w:szCs w:val="24"/>
        </w:rPr>
        <w:t>а также</w:t>
      </w:r>
      <w:del w:id="2386" w:author="Савина Елена Анатольевна" w:date="2022-05-12T12:50:00Z">
        <w:r w:rsidRPr="006E36D2" w:rsidDel="0067274B">
          <w:rPr>
            <w:sz w:val="24"/>
            <w:szCs w:val="24"/>
          </w:rPr>
          <w:delText xml:space="preserve"> </w:delText>
        </w:r>
        <w:r w:rsidRPr="006E36D2" w:rsidDel="0067274B">
          <w:rPr>
            <w:sz w:val="24"/>
            <w:szCs w:val="24"/>
          </w:rPr>
          <w:br/>
        </w:r>
      </w:del>
      <w:ins w:id="2387" w:author="Савина Елена Анатольевна" w:date="2022-05-12T12:50:00Z">
        <w:r w:rsidR="0067274B" w:rsidRPr="006E36D2">
          <w:rPr>
            <w:sz w:val="24"/>
            <w:szCs w:val="24"/>
          </w:rPr>
          <w:t xml:space="preserve"> </w:t>
        </w:r>
      </w:ins>
      <w:del w:id="2388" w:author="Савина Елена Анатольевна" w:date="2022-05-17T12:50:00Z">
        <w:r w:rsidRPr="006E36D2" w:rsidDel="006C11E7">
          <w:rPr>
            <w:sz w:val="24"/>
            <w:szCs w:val="24"/>
          </w:rPr>
          <w:delText xml:space="preserve">их </w:delText>
        </w:r>
      </w:del>
      <w:r w:rsidRPr="006E36D2">
        <w:rPr>
          <w:sz w:val="24"/>
          <w:szCs w:val="24"/>
        </w:rPr>
        <w:t xml:space="preserve">должностных лиц, </w:t>
      </w:r>
      <w:del w:id="2389" w:author="Савина Елена Анатольевна" w:date="2022-05-12T12:50:00Z">
        <w:r w:rsidRPr="006E36D2" w:rsidDel="0067274B">
          <w:rPr>
            <w:sz w:val="24"/>
            <w:szCs w:val="24"/>
          </w:rPr>
          <w:delText xml:space="preserve">государственных </w:delText>
        </w:r>
      </w:del>
      <w:ins w:id="2390" w:author="Савина Елена Анатольевна" w:date="2022-05-12T12:50:00Z">
        <w:r w:rsidR="0067274B" w:rsidRPr="006E36D2">
          <w:rPr>
            <w:sz w:val="24"/>
            <w:szCs w:val="24"/>
          </w:rPr>
          <w:t xml:space="preserve">муниципальных </w:t>
        </w:r>
      </w:ins>
      <w:r w:rsidRPr="006E36D2">
        <w:rPr>
          <w:sz w:val="24"/>
          <w:szCs w:val="24"/>
        </w:rPr>
        <w:t>служащих, работников размещены</w:t>
      </w:r>
      <w:del w:id="2391" w:author="Савина Елена Анатольевна" w:date="2022-05-12T17:31:00Z">
        <w:r w:rsidRPr="006E36D2" w:rsidDel="004D02EC">
          <w:rPr>
            <w:sz w:val="24"/>
            <w:szCs w:val="24"/>
          </w:rPr>
          <w:delText xml:space="preserve"> </w:delText>
        </w:r>
        <w:r w:rsidRPr="006E36D2" w:rsidDel="004D02EC">
          <w:rPr>
            <w:sz w:val="24"/>
            <w:szCs w:val="24"/>
          </w:rPr>
          <w:br/>
        </w:r>
      </w:del>
      <w:ins w:id="2392" w:author="Савина Елена Анатольевна" w:date="2022-05-12T17:31:00Z">
        <w:r w:rsidR="004D02EC" w:rsidRPr="006E36D2">
          <w:rPr>
            <w:sz w:val="24"/>
            <w:szCs w:val="24"/>
          </w:rPr>
          <w:t xml:space="preserve"> </w:t>
        </w:r>
      </w:ins>
      <w:r w:rsidR="00F12122" w:rsidRPr="0034312A">
        <w:rPr>
          <w:rFonts w:eastAsia="Times New Roman"/>
          <w:sz w:val="24"/>
          <w:szCs w:val="24"/>
          <w:lang w:eastAsia="ru-RU"/>
        </w:rPr>
        <w:t xml:space="preserve">на официальном сайте органов местного самоуправления Наро-Фоминского городского округа в сети </w:t>
      </w:r>
      <w:r w:rsidR="00F12122" w:rsidRPr="00ED4D51">
        <w:rPr>
          <w:rFonts w:eastAsia="Times New Roman"/>
          <w:sz w:val="24"/>
          <w:szCs w:val="24"/>
          <w:lang w:eastAsia="ru-RU"/>
        </w:rPr>
        <w:t xml:space="preserve">Интернет в разделе </w:t>
      </w:r>
      <w:r w:rsidR="00F12122" w:rsidRPr="00ED4D51">
        <w:rPr>
          <w:sz w:val="24"/>
          <w:szCs w:val="24"/>
          <w:lang w:eastAsia="ar-SA"/>
        </w:rPr>
        <w:t>http://nfreg.ru</w:t>
      </w:r>
      <w:r w:rsidR="00360E31" w:rsidRPr="00ED4D51">
        <w:rPr>
          <w:sz w:val="24"/>
          <w:szCs w:val="24"/>
          <w:lang w:eastAsia="ar-SA"/>
        </w:rPr>
        <w:t xml:space="preserve">, </w:t>
      </w:r>
      <w:r w:rsidR="007525CF" w:rsidRPr="00ED4D51">
        <w:rPr>
          <w:sz w:val="24"/>
          <w:szCs w:val="24"/>
          <w:lang w:eastAsia="ar-SA"/>
        </w:rPr>
        <w:t xml:space="preserve">а также </w:t>
      </w:r>
      <w:ins w:id="2393" w:author="Савина Елена Анатольевна" w:date="2022-05-19T13:08:00Z">
        <w:del w:id="2394" w:author="User" w:date="2022-05-29T19:37:00Z">
          <w:r w:rsidR="00D35463" w:rsidRPr="00ED4D51" w:rsidDel="00E814BE">
            <w:rPr>
              <w:sz w:val="24"/>
              <w:szCs w:val="24"/>
              <w:lang w:eastAsia="ar-SA"/>
            </w:rPr>
            <w:br/>
          </w:r>
        </w:del>
      </w:ins>
      <w:r w:rsidRPr="00ED4D51">
        <w:rPr>
          <w:sz w:val="24"/>
          <w:szCs w:val="24"/>
          <w:lang w:eastAsia="ar-SA"/>
        </w:rPr>
        <w:t>на</w:t>
      </w:r>
      <w:r w:rsidR="00360E31" w:rsidRPr="00ED4D51">
        <w:rPr>
          <w:sz w:val="24"/>
          <w:szCs w:val="24"/>
          <w:lang w:eastAsia="ar-SA"/>
        </w:rPr>
        <w:t xml:space="preserve"> РПГУ</w:t>
      </w:r>
      <w:r w:rsidRPr="00ED4D51">
        <w:rPr>
          <w:sz w:val="24"/>
          <w:szCs w:val="24"/>
          <w:lang w:eastAsia="ar-SA"/>
        </w:rPr>
        <w:t>.</w:t>
      </w:r>
      <w:ins w:id="2395" w:author="Учетная запись Майкрософт" w:date="2022-06-02T12:14:00Z">
        <w:r w:rsidR="00E14C05" w:rsidRPr="00ED4D51">
          <w:rPr>
            <w:sz w:val="24"/>
            <w:szCs w:val="24"/>
            <w:lang w:eastAsia="ar-SA"/>
          </w:rPr>
          <w:t xml:space="preserve"> </w:t>
        </w:r>
      </w:ins>
    </w:p>
    <w:p w14:paraId="30973E7F" w14:textId="52DB2CEA" w:rsidR="00360E31" w:rsidRPr="006E36D2" w:rsidRDefault="007D387D" w:rsidP="006E36D2">
      <w:pPr>
        <w:pStyle w:val="11"/>
        <w:numPr>
          <w:ilvl w:val="0"/>
          <w:numId w:val="0"/>
        </w:numPr>
        <w:spacing w:line="240" w:lineRule="auto"/>
        <w:ind w:firstLine="709"/>
        <w:rPr>
          <w:sz w:val="24"/>
          <w:szCs w:val="24"/>
          <w:lang w:eastAsia="ar-SA"/>
        </w:rPr>
      </w:pPr>
      <w:del w:id="2396" w:author="Учетная запись Майкрософт" w:date="2022-06-02T12:14:00Z">
        <w:r w:rsidRPr="006E36D2" w:rsidDel="00E14C05">
          <w:rPr>
            <w:sz w:val="24"/>
            <w:szCs w:val="24"/>
            <w:lang w:eastAsia="ar-SA"/>
          </w:rPr>
          <w:delText xml:space="preserve">7.2. </w:delText>
        </w:r>
      </w:del>
      <w:r w:rsidR="00360E31" w:rsidRPr="006E36D2">
        <w:rPr>
          <w:sz w:val="24"/>
          <w:szCs w:val="24"/>
          <w:lang w:eastAsia="ar-SA"/>
        </w:rPr>
        <w:t>Перечень нормативных правовых актов</w:t>
      </w:r>
      <w:r w:rsidRPr="006E36D2">
        <w:rPr>
          <w:sz w:val="24"/>
          <w:szCs w:val="24"/>
          <w:lang w:eastAsia="ar-SA"/>
        </w:rPr>
        <w:t xml:space="preserve"> Российской Федерации, Московской области</w:t>
      </w:r>
      <w:r w:rsidR="000B2818" w:rsidRPr="006E36D2">
        <w:rPr>
          <w:sz w:val="24"/>
          <w:szCs w:val="24"/>
          <w:lang w:eastAsia="ar-SA"/>
        </w:rPr>
        <w:t xml:space="preserve">, </w:t>
      </w:r>
      <w:ins w:id="2397" w:author="Учетная запись Майкрософт" w:date="2022-06-02T12:14:00Z">
        <w:r w:rsidR="00E14C05" w:rsidRPr="006E36D2">
          <w:rPr>
            <w:sz w:val="24"/>
            <w:szCs w:val="24"/>
            <w:lang w:eastAsia="ar-SA"/>
          </w:rPr>
          <w:t xml:space="preserve">муниципальных правовых актов </w:t>
        </w:r>
      </w:ins>
      <w:ins w:id="2398" w:author="Савина Елена Анатольевна" w:date="2022-05-17T12:50:00Z">
        <w:r w:rsidR="006C11E7" w:rsidRPr="006E36D2">
          <w:rPr>
            <w:sz w:val="24"/>
            <w:szCs w:val="24"/>
            <w:lang w:eastAsia="ar-SA"/>
          </w:rPr>
          <w:t xml:space="preserve">муниципального образования </w:t>
        </w:r>
      </w:ins>
      <w:ins w:id="2399" w:author="Савина Елена Анатольевна" w:date="2022-05-17T12:51:00Z">
        <w:r w:rsidR="006C11E7" w:rsidRPr="006E36D2">
          <w:rPr>
            <w:sz w:val="24"/>
            <w:szCs w:val="24"/>
            <w:lang w:eastAsia="ar-SA"/>
          </w:rPr>
          <w:t xml:space="preserve">Московской области, </w:t>
        </w:r>
      </w:ins>
      <w:r w:rsidR="000B2818" w:rsidRPr="006E36D2">
        <w:rPr>
          <w:sz w:val="24"/>
          <w:szCs w:val="24"/>
          <w:lang w:eastAsia="ar-SA"/>
        </w:rPr>
        <w:t xml:space="preserve">регулирующих предоставление </w:t>
      </w:r>
      <w:ins w:id="2400" w:author="Савина Елена Анатольевна" w:date="2022-05-17T12:51:00Z">
        <w:r w:rsidR="006C11E7" w:rsidRPr="006E36D2">
          <w:rPr>
            <w:sz w:val="24"/>
            <w:szCs w:val="24"/>
            <w:lang w:eastAsia="ar-SA"/>
          </w:rPr>
          <w:t xml:space="preserve">муниципальной </w:t>
        </w:r>
      </w:ins>
      <w:del w:id="2401" w:author="Савина Елена Анатольевна" w:date="2022-05-12T12:51:00Z">
        <w:r w:rsidR="000B2818" w:rsidRPr="006E36D2" w:rsidDel="0067274B">
          <w:rPr>
            <w:sz w:val="24"/>
            <w:szCs w:val="24"/>
            <w:lang w:eastAsia="ar-SA"/>
          </w:rPr>
          <w:delText>г</w:delText>
        </w:r>
        <w:r w:rsidR="00360E31" w:rsidRPr="006E36D2" w:rsidDel="0067274B">
          <w:rPr>
            <w:sz w:val="24"/>
            <w:szCs w:val="24"/>
            <w:lang w:eastAsia="ar-SA"/>
          </w:rPr>
          <w:delText xml:space="preserve">осударственной </w:delText>
        </w:r>
      </w:del>
      <w:r w:rsidR="00360E31" w:rsidRPr="006E36D2">
        <w:rPr>
          <w:sz w:val="24"/>
          <w:szCs w:val="24"/>
          <w:lang w:eastAsia="ar-SA"/>
        </w:rPr>
        <w:t xml:space="preserve">услуги, </w:t>
      </w:r>
      <w:del w:id="2402" w:author="Учетная запись Майкрософт" w:date="2022-06-02T12:14:00Z">
        <w:r w:rsidR="00360E31" w:rsidRPr="006E36D2" w:rsidDel="009A72D3">
          <w:rPr>
            <w:sz w:val="24"/>
            <w:szCs w:val="24"/>
            <w:lang w:eastAsia="ar-SA"/>
          </w:rPr>
          <w:delText xml:space="preserve">указан </w:delText>
        </w:r>
      </w:del>
      <w:ins w:id="2403" w:author="Учетная запись Майкрософт" w:date="2022-06-02T12:14:00Z">
        <w:r w:rsidR="009A72D3" w:rsidRPr="006E36D2">
          <w:rPr>
            <w:sz w:val="24"/>
            <w:szCs w:val="24"/>
            <w:lang w:eastAsia="ar-SA"/>
          </w:rPr>
          <w:t xml:space="preserve">дополнительно приведен </w:t>
        </w:r>
      </w:ins>
      <w:ins w:id="2404" w:author="Савина Елена Анатольевна" w:date="2022-05-12T12:51:00Z">
        <w:del w:id="2405" w:author="Учетная запись Майкрософт" w:date="2022-06-02T15:56:00Z">
          <w:r w:rsidR="0067274B" w:rsidRPr="006E36D2" w:rsidDel="00035C65">
            <w:rPr>
              <w:sz w:val="24"/>
              <w:szCs w:val="24"/>
              <w:lang w:eastAsia="ar-SA"/>
            </w:rPr>
            <w:br/>
          </w:r>
        </w:del>
      </w:ins>
      <w:r w:rsidR="00360E31" w:rsidRPr="006E36D2">
        <w:rPr>
          <w:sz w:val="24"/>
          <w:szCs w:val="24"/>
          <w:lang w:eastAsia="ar-SA"/>
        </w:rPr>
        <w:t xml:space="preserve">в Приложении </w:t>
      </w:r>
      <w:del w:id="2406" w:author="Савина Елена Анатольевна" w:date="2022-05-12T17:31:00Z">
        <w:r w:rsidR="00022797" w:rsidRPr="006E36D2" w:rsidDel="004D02EC">
          <w:rPr>
            <w:sz w:val="24"/>
            <w:szCs w:val="24"/>
            <w:highlight w:val="yellow"/>
            <w:lang w:eastAsia="ar-SA"/>
            <w:rPrChange w:id="2407" w:author="Табалова Е.Ю." w:date="2022-05-30T11:33:00Z">
              <w:rPr>
                <w:lang w:eastAsia="ar-SA"/>
              </w:rPr>
            </w:rPrChange>
          </w:rPr>
          <w:delText>3</w:delText>
        </w:r>
        <w:r w:rsidR="00360E31" w:rsidRPr="006E36D2" w:rsidDel="004D02EC">
          <w:rPr>
            <w:sz w:val="24"/>
            <w:szCs w:val="24"/>
            <w:lang w:eastAsia="ar-SA"/>
          </w:rPr>
          <w:delText xml:space="preserve"> </w:delText>
        </w:r>
      </w:del>
      <w:ins w:id="2408" w:author="Савина Елена Анатольевна" w:date="2022-05-13T19:19:00Z">
        <w:r w:rsidR="00CC6C61" w:rsidRPr="006E36D2">
          <w:rPr>
            <w:sz w:val="24"/>
            <w:szCs w:val="24"/>
            <w:lang w:eastAsia="ar-SA"/>
          </w:rPr>
          <w:t>3</w:t>
        </w:r>
      </w:ins>
      <w:ins w:id="2409" w:author="Савина Елена Анатольевна" w:date="2022-05-12T17:31:00Z">
        <w:r w:rsidR="004D02EC" w:rsidRPr="006E36D2">
          <w:rPr>
            <w:sz w:val="24"/>
            <w:szCs w:val="24"/>
            <w:lang w:eastAsia="ar-SA"/>
          </w:rPr>
          <w:t xml:space="preserve"> </w:t>
        </w:r>
      </w:ins>
      <w:r w:rsidR="00360E31" w:rsidRPr="006E36D2">
        <w:rPr>
          <w:sz w:val="24"/>
          <w:szCs w:val="24"/>
          <w:lang w:eastAsia="ar-SA"/>
        </w:rPr>
        <w:t>к настоящему Административному регламенту.</w:t>
      </w:r>
    </w:p>
    <w:p w14:paraId="35456C8C" w14:textId="77777777" w:rsidR="00360E31" w:rsidRPr="006E36D2" w:rsidRDefault="00360E31" w:rsidP="006E36D2">
      <w:pPr>
        <w:spacing w:after="0" w:line="240" w:lineRule="auto"/>
        <w:ind w:firstLine="709"/>
        <w:jc w:val="both"/>
        <w:rPr>
          <w:rFonts w:ascii="Times New Roman" w:hAnsi="Times New Roman" w:cs="Times New Roman"/>
          <w:sz w:val="24"/>
          <w:szCs w:val="24"/>
        </w:rPr>
      </w:pPr>
    </w:p>
    <w:p w14:paraId="43620B9A" w14:textId="7E457AF6"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
      </w:pPr>
      <w:bookmarkStart w:id="2410" w:name="_Toc103859654"/>
      <w:r w:rsidRPr="006E36D2">
        <w:rPr>
          <w:rFonts w:ascii="Times New Roman" w:hAnsi="Times New Roman" w:cs="Times New Roman"/>
          <w:b w:val="0"/>
          <w:color w:val="auto"/>
          <w:sz w:val="24"/>
          <w:szCs w:val="24"/>
        </w:rPr>
        <w:t xml:space="preserve">8. Исчерпывающий перечень документов, </w:t>
      </w:r>
      <w:r w:rsidR="00F50E35" w:rsidRPr="006E36D2">
        <w:rPr>
          <w:rFonts w:ascii="Times New Roman" w:hAnsi="Times New Roman" w:cs="Times New Roman"/>
          <w:b w:val="0"/>
          <w:color w:val="auto"/>
          <w:sz w:val="24"/>
          <w:szCs w:val="24"/>
        </w:rPr>
        <w:br/>
      </w:r>
      <w:r w:rsidRPr="006E36D2">
        <w:rPr>
          <w:rFonts w:ascii="Times New Roman" w:hAnsi="Times New Roman" w:cs="Times New Roman"/>
          <w:b w:val="0"/>
          <w:color w:val="auto"/>
          <w:sz w:val="24"/>
          <w:szCs w:val="24"/>
        </w:rPr>
        <w:t xml:space="preserve">необходимых для предоставления </w:t>
      </w:r>
      <w:ins w:id="2411" w:author="Савина Елена Анатольевна" w:date="2022-05-17T12:51:00Z">
        <w:r w:rsidR="006C11E7" w:rsidRPr="006E36D2">
          <w:rPr>
            <w:rFonts w:ascii="Times New Roman" w:hAnsi="Times New Roman" w:cs="Times New Roman"/>
            <w:b w:val="0"/>
            <w:color w:val="auto"/>
            <w:sz w:val="24"/>
            <w:szCs w:val="24"/>
          </w:rPr>
          <w:t xml:space="preserve">муниципальной </w:t>
        </w:r>
      </w:ins>
      <w:del w:id="2412" w:author="Савина Елена Анатольевна" w:date="2022-05-12T12:51:00Z">
        <w:r w:rsidRPr="006E36D2" w:rsidDel="0067274B">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2410"/>
    </w:p>
    <w:p w14:paraId="2363FD7F" w14:textId="77777777" w:rsidR="00712C11" w:rsidRPr="006E36D2" w:rsidRDefault="00712C11" w:rsidP="006E36D2">
      <w:pPr>
        <w:spacing w:after="0" w:line="240" w:lineRule="auto"/>
        <w:ind w:firstLine="709"/>
        <w:jc w:val="center"/>
        <w:rPr>
          <w:rFonts w:ascii="Times New Roman" w:hAnsi="Times New Roman" w:cs="Times New Roman"/>
          <w:sz w:val="24"/>
          <w:szCs w:val="24"/>
        </w:rPr>
      </w:pPr>
    </w:p>
    <w:p w14:paraId="4E00AFDA" w14:textId="38A6D646" w:rsidR="00111507" w:rsidRPr="006E36D2" w:rsidRDefault="00712C11"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8.1. </w:t>
      </w:r>
      <w:r w:rsidR="00111507" w:rsidRPr="006E36D2">
        <w:rPr>
          <w:rFonts w:ascii="Times New Roman" w:hAnsi="Times New Roman" w:cs="Times New Roman"/>
          <w:sz w:val="24"/>
          <w:szCs w:val="24"/>
        </w:rPr>
        <w:t>Исчерпывающий перечень документов, необходимых</w:t>
      </w:r>
      <w:ins w:id="2413" w:author="Савина Елена Анатольевна" w:date="2022-05-18T14:56:00Z">
        <w:r w:rsidR="00651261" w:rsidRPr="006E36D2">
          <w:rPr>
            <w:rFonts w:ascii="Times New Roman" w:hAnsi="Times New Roman" w:cs="Times New Roman"/>
            <w:sz w:val="24"/>
            <w:szCs w:val="24"/>
          </w:rPr>
          <w:t xml:space="preserve"> </w:t>
        </w:r>
      </w:ins>
      <w:del w:id="2414" w:author="Савина Елена Анатольевна" w:date="2022-05-18T14:58:00Z">
        <w:r w:rsidR="00111507" w:rsidRPr="006E36D2" w:rsidDel="00651261">
          <w:rPr>
            <w:rFonts w:ascii="Times New Roman" w:hAnsi="Times New Roman" w:cs="Times New Roman"/>
            <w:sz w:val="24"/>
            <w:szCs w:val="24"/>
          </w:rPr>
          <w:delText xml:space="preserve"> </w:delText>
        </w:r>
      </w:del>
      <w:r w:rsidR="00111507" w:rsidRPr="006E36D2">
        <w:rPr>
          <w:rFonts w:ascii="Times New Roman" w:hAnsi="Times New Roman" w:cs="Times New Roman"/>
          <w:sz w:val="24"/>
          <w:szCs w:val="24"/>
        </w:rPr>
        <w:t>в соответствии с нормативными правовыми актами Российской Федерации, Московской области</w:t>
      </w:r>
      <w:ins w:id="2415" w:author="Савина Елена Анатольевна" w:date="2022-05-13T19:23:00Z">
        <w:r w:rsidR="00C803FE" w:rsidRPr="006E36D2">
          <w:rPr>
            <w:rFonts w:ascii="Times New Roman" w:hAnsi="Times New Roman" w:cs="Times New Roman"/>
            <w:sz w:val="24"/>
            <w:szCs w:val="24"/>
          </w:rPr>
          <w:t xml:space="preserve">, </w:t>
        </w:r>
      </w:ins>
      <w:ins w:id="2416" w:author="Учетная запись Майкрософт" w:date="2022-06-02T12:15:00Z">
        <w:r w:rsidR="009A72D3" w:rsidRPr="006E36D2">
          <w:rPr>
            <w:rFonts w:ascii="Times New Roman" w:hAnsi="Times New Roman" w:cs="Times New Roman"/>
            <w:sz w:val="24"/>
            <w:szCs w:val="24"/>
          </w:rPr>
          <w:t xml:space="preserve">муниципальными правовыми актами </w:t>
        </w:r>
      </w:ins>
      <w:ins w:id="2417" w:author="Савина Елена Анатольевна" w:date="2022-05-13T19:23:00Z">
        <w:r w:rsidR="00C803FE" w:rsidRPr="006E36D2">
          <w:rPr>
            <w:rFonts w:ascii="Times New Roman" w:hAnsi="Times New Roman" w:cs="Times New Roman"/>
            <w:sz w:val="24"/>
            <w:szCs w:val="24"/>
          </w:rPr>
          <w:t>муниципального образования Московской области</w:t>
        </w:r>
      </w:ins>
      <w:r w:rsidR="00111507" w:rsidRPr="006E36D2">
        <w:rPr>
          <w:rFonts w:ascii="Times New Roman" w:hAnsi="Times New Roman" w:cs="Times New Roman"/>
          <w:sz w:val="24"/>
          <w:szCs w:val="24"/>
        </w:rPr>
        <w:t xml:space="preserve"> для </w:t>
      </w:r>
      <w:r w:rsidR="00111507" w:rsidRPr="006E36D2">
        <w:rPr>
          <w:rFonts w:ascii="Times New Roman" w:hAnsi="Times New Roman" w:cs="Times New Roman"/>
          <w:sz w:val="24"/>
          <w:szCs w:val="24"/>
        </w:rPr>
        <w:lastRenderedPageBreak/>
        <w:t xml:space="preserve">предоставления </w:t>
      </w:r>
      <w:ins w:id="2418" w:author="Савина Елена Анатольевна" w:date="2022-05-17T12:52:00Z">
        <w:r w:rsidR="006C11E7" w:rsidRPr="006E36D2">
          <w:rPr>
            <w:rFonts w:ascii="Times New Roman" w:hAnsi="Times New Roman" w:cs="Times New Roman"/>
            <w:sz w:val="24"/>
            <w:szCs w:val="24"/>
          </w:rPr>
          <w:t xml:space="preserve">муниципальной </w:t>
        </w:r>
      </w:ins>
      <w:del w:id="2419" w:author="Савина Елена Анатольевна" w:date="2022-05-12T12:52:00Z">
        <w:r w:rsidR="00111507" w:rsidRPr="006E36D2" w:rsidDel="0067274B">
          <w:rPr>
            <w:rFonts w:ascii="Times New Roman" w:hAnsi="Times New Roman" w:cs="Times New Roman"/>
            <w:sz w:val="24"/>
            <w:szCs w:val="24"/>
          </w:rPr>
          <w:delText xml:space="preserve">государственной </w:delText>
        </w:r>
      </w:del>
      <w:r w:rsidR="00111507" w:rsidRPr="006E36D2">
        <w:rPr>
          <w:rFonts w:ascii="Times New Roman" w:hAnsi="Times New Roman" w:cs="Times New Roman"/>
          <w:sz w:val="24"/>
          <w:szCs w:val="24"/>
        </w:rPr>
        <w:t>услуги, которые заявитель должен представить самостоятельно</w:t>
      </w:r>
      <w:del w:id="2420" w:author="Савина Елена Анатольевна" w:date="2022-05-13T19:23:00Z">
        <w:r w:rsidR="00FF21ED" w:rsidRPr="006E36D2" w:rsidDel="00C803FE">
          <w:rPr>
            <w:rStyle w:val="a5"/>
            <w:rFonts w:ascii="Times New Roman" w:hAnsi="Times New Roman" w:cs="Times New Roman"/>
            <w:sz w:val="24"/>
            <w:szCs w:val="24"/>
          </w:rPr>
          <w:footnoteReference w:id="26"/>
        </w:r>
      </w:del>
      <w:r w:rsidR="00111507" w:rsidRPr="006E36D2">
        <w:rPr>
          <w:rFonts w:ascii="Times New Roman" w:hAnsi="Times New Roman" w:cs="Times New Roman"/>
          <w:sz w:val="24"/>
          <w:szCs w:val="24"/>
        </w:rPr>
        <w:t>:</w:t>
      </w:r>
    </w:p>
    <w:p w14:paraId="0B671950" w14:textId="12EB72AD" w:rsidR="00111507" w:rsidRPr="006E36D2" w:rsidRDefault="00111507"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8.1.1. </w:t>
      </w:r>
      <w:r w:rsidR="003D3EE3" w:rsidRPr="006E36D2">
        <w:rPr>
          <w:rFonts w:ascii="Times New Roman" w:hAnsi="Times New Roman" w:cs="Times New Roman"/>
          <w:sz w:val="24"/>
          <w:szCs w:val="24"/>
        </w:rPr>
        <w:t>З</w:t>
      </w:r>
      <w:r w:rsidR="005B746E" w:rsidRPr="006E36D2">
        <w:rPr>
          <w:rFonts w:ascii="Times New Roman" w:hAnsi="Times New Roman" w:cs="Times New Roman"/>
          <w:sz w:val="24"/>
          <w:szCs w:val="24"/>
        </w:rPr>
        <w:t>апрос</w:t>
      </w:r>
      <w:r w:rsidR="00EF3377" w:rsidRPr="006E36D2">
        <w:rPr>
          <w:rFonts w:ascii="Times New Roman" w:hAnsi="Times New Roman" w:cs="Times New Roman"/>
          <w:sz w:val="24"/>
          <w:szCs w:val="24"/>
        </w:rPr>
        <w:t xml:space="preserve"> </w:t>
      </w:r>
      <w:r w:rsidR="005B746E" w:rsidRPr="006E36D2">
        <w:rPr>
          <w:rFonts w:ascii="Times New Roman" w:hAnsi="Times New Roman" w:cs="Times New Roman"/>
          <w:sz w:val="24"/>
          <w:szCs w:val="24"/>
        </w:rPr>
        <w:t>по форме</w:t>
      </w:r>
      <w:del w:id="2423" w:author="Савина Елена Анатольевна" w:date="2022-05-13T19:23:00Z">
        <w:r w:rsidR="00EF3377" w:rsidRPr="006E36D2" w:rsidDel="00C803FE">
          <w:rPr>
            <w:rStyle w:val="a5"/>
            <w:rFonts w:ascii="Times New Roman" w:hAnsi="Times New Roman" w:cs="Times New Roman"/>
            <w:sz w:val="24"/>
            <w:szCs w:val="24"/>
          </w:rPr>
          <w:footnoteReference w:id="27"/>
        </w:r>
      </w:del>
      <w:r w:rsidR="005B746E" w:rsidRPr="006E36D2">
        <w:rPr>
          <w:rFonts w:ascii="Times New Roman" w:hAnsi="Times New Roman" w:cs="Times New Roman"/>
          <w:sz w:val="24"/>
          <w:szCs w:val="24"/>
        </w:rPr>
        <w:t xml:space="preserve">, приведенной в Приложении </w:t>
      </w:r>
      <w:del w:id="2426" w:author="Савина Елена Анатольевна" w:date="2022-05-12T17:34:00Z">
        <w:r w:rsidR="00022797" w:rsidRPr="006E36D2" w:rsidDel="00822197">
          <w:rPr>
            <w:rFonts w:ascii="Times New Roman" w:hAnsi="Times New Roman" w:cs="Times New Roman"/>
            <w:sz w:val="24"/>
            <w:szCs w:val="24"/>
          </w:rPr>
          <w:delText>4</w:delText>
        </w:r>
        <w:r w:rsidR="005B746E" w:rsidRPr="006E36D2" w:rsidDel="00822197">
          <w:rPr>
            <w:rFonts w:ascii="Times New Roman" w:hAnsi="Times New Roman" w:cs="Times New Roman"/>
            <w:sz w:val="24"/>
            <w:szCs w:val="24"/>
          </w:rPr>
          <w:delText xml:space="preserve"> </w:delText>
        </w:r>
      </w:del>
      <w:ins w:id="2427" w:author="Савина Елена Анатольевна" w:date="2022-05-13T19:23:00Z">
        <w:r w:rsidR="00C803FE" w:rsidRPr="006E36D2">
          <w:rPr>
            <w:rFonts w:ascii="Times New Roman" w:hAnsi="Times New Roman" w:cs="Times New Roman"/>
            <w:sz w:val="24"/>
            <w:szCs w:val="24"/>
          </w:rPr>
          <w:t>4</w:t>
        </w:r>
      </w:ins>
      <w:ins w:id="2428" w:author="Савина Елена Анатольевна" w:date="2022-05-12T17:34:00Z">
        <w:r w:rsidR="00822197" w:rsidRPr="006E36D2">
          <w:rPr>
            <w:rFonts w:ascii="Times New Roman" w:hAnsi="Times New Roman" w:cs="Times New Roman"/>
            <w:sz w:val="24"/>
            <w:szCs w:val="24"/>
          </w:rPr>
          <w:t xml:space="preserve"> </w:t>
        </w:r>
      </w:ins>
      <w:r w:rsidR="005B746E" w:rsidRPr="006E36D2">
        <w:rPr>
          <w:rFonts w:ascii="Times New Roman" w:hAnsi="Times New Roman" w:cs="Times New Roman"/>
          <w:sz w:val="24"/>
          <w:szCs w:val="24"/>
        </w:rPr>
        <w:t>к настояще</w:t>
      </w:r>
      <w:r w:rsidR="003D3EE3" w:rsidRPr="006E36D2">
        <w:rPr>
          <w:rFonts w:ascii="Times New Roman" w:hAnsi="Times New Roman" w:cs="Times New Roman"/>
          <w:sz w:val="24"/>
          <w:szCs w:val="24"/>
        </w:rPr>
        <w:t>му Административному регламенту.</w:t>
      </w:r>
    </w:p>
    <w:p w14:paraId="0D42C0BF" w14:textId="77777777" w:rsidR="005B746E" w:rsidRPr="006E36D2" w:rsidRDefault="005B746E"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8.1.2. </w:t>
      </w:r>
      <w:r w:rsidR="003D3EE3" w:rsidRPr="006E36D2">
        <w:rPr>
          <w:rFonts w:ascii="Times New Roman" w:hAnsi="Times New Roman" w:cs="Times New Roman"/>
          <w:sz w:val="24"/>
          <w:szCs w:val="24"/>
        </w:rPr>
        <w:t>Д</w:t>
      </w:r>
      <w:r w:rsidRPr="006E36D2">
        <w:rPr>
          <w:rFonts w:ascii="Times New Roman" w:hAnsi="Times New Roman" w:cs="Times New Roman"/>
          <w:sz w:val="24"/>
          <w:szCs w:val="24"/>
        </w:rPr>
        <w:t>окумент, уд</w:t>
      </w:r>
      <w:r w:rsidR="003D3EE3" w:rsidRPr="006E36D2">
        <w:rPr>
          <w:rFonts w:ascii="Times New Roman" w:hAnsi="Times New Roman" w:cs="Times New Roman"/>
          <w:sz w:val="24"/>
          <w:szCs w:val="24"/>
        </w:rPr>
        <w:t>остоверяющий личность заявителя.</w:t>
      </w:r>
    </w:p>
    <w:p w14:paraId="54E91915" w14:textId="77777777" w:rsidR="005B746E" w:rsidRPr="006E36D2" w:rsidRDefault="003D3EE3"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8.1.3. Д</w:t>
      </w:r>
      <w:r w:rsidR="005B746E" w:rsidRPr="006E36D2">
        <w:rPr>
          <w:rFonts w:ascii="Times New Roman" w:hAnsi="Times New Roman" w:cs="Times New Roman"/>
          <w:sz w:val="24"/>
          <w:szCs w:val="24"/>
        </w:rPr>
        <w:t xml:space="preserve">окумент, удостоверяющий личность представителя заявителя </w:t>
      </w:r>
      <w:r w:rsidR="00EF3377" w:rsidRPr="006E36D2">
        <w:rPr>
          <w:rFonts w:ascii="Times New Roman" w:hAnsi="Times New Roman" w:cs="Times New Roman"/>
          <w:sz w:val="24"/>
          <w:szCs w:val="24"/>
        </w:rPr>
        <w:br/>
      </w:r>
      <w:r w:rsidR="005B746E" w:rsidRPr="006E36D2">
        <w:rPr>
          <w:rFonts w:ascii="Times New Roman" w:hAnsi="Times New Roman" w:cs="Times New Roman"/>
          <w:sz w:val="24"/>
          <w:szCs w:val="24"/>
        </w:rPr>
        <w:t>(в случае обр</w:t>
      </w:r>
      <w:r w:rsidRPr="006E36D2">
        <w:rPr>
          <w:rFonts w:ascii="Times New Roman" w:hAnsi="Times New Roman" w:cs="Times New Roman"/>
          <w:sz w:val="24"/>
          <w:szCs w:val="24"/>
        </w:rPr>
        <w:t>ащения представителя заявителя).</w:t>
      </w:r>
    </w:p>
    <w:p w14:paraId="0D740F3A" w14:textId="77777777" w:rsidR="005B746E" w:rsidRPr="006E36D2" w:rsidRDefault="003D3EE3"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8.1.4. Д</w:t>
      </w:r>
      <w:r w:rsidR="005B746E" w:rsidRPr="006E36D2">
        <w:rPr>
          <w:rFonts w:ascii="Times New Roman" w:hAnsi="Times New Roman" w:cs="Times New Roman"/>
          <w:sz w:val="24"/>
          <w:szCs w:val="24"/>
        </w:rPr>
        <w:t>окумент, подтверждающий полномочия представителя заявителя (в случае обр</w:t>
      </w:r>
      <w:r w:rsidRPr="006E36D2">
        <w:rPr>
          <w:rFonts w:ascii="Times New Roman" w:hAnsi="Times New Roman" w:cs="Times New Roman"/>
          <w:sz w:val="24"/>
          <w:szCs w:val="24"/>
        </w:rPr>
        <w:t>ащения представителя заявителя).</w:t>
      </w:r>
    </w:p>
    <w:p w14:paraId="3878DA52" w14:textId="20EF85C6" w:rsidR="005B746E" w:rsidRPr="006E36D2" w:rsidDel="00853810" w:rsidRDefault="005B746E" w:rsidP="006E36D2">
      <w:pPr>
        <w:spacing w:after="0" w:line="240" w:lineRule="auto"/>
        <w:ind w:firstLine="709"/>
        <w:jc w:val="both"/>
        <w:rPr>
          <w:del w:id="2429" w:author="Савина Елена Анатольевна" w:date="2022-05-13T17:23:00Z"/>
          <w:rFonts w:ascii="Times New Roman" w:hAnsi="Times New Roman" w:cs="Times New Roman"/>
          <w:sz w:val="24"/>
          <w:szCs w:val="24"/>
          <w:rPrChange w:id="2430" w:author="Табалова Е.Ю." w:date="2022-05-30T11:33:00Z">
            <w:rPr>
              <w:del w:id="2431" w:author="Савина Елена Анатольевна" w:date="2022-05-13T17:23:00Z"/>
              <w:rFonts w:ascii="Times New Roman" w:eastAsia="Times New Roman" w:hAnsi="Times New Roman" w:cs="Times New Roman"/>
              <w:i/>
              <w:sz w:val="28"/>
              <w:szCs w:val="28"/>
              <w:lang w:eastAsia="ru-RU"/>
            </w:rPr>
          </w:rPrChange>
        </w:rPr>
      </w:pPr>
      <w:del w:id="2432" w:author="Савина Елена Анатольевна" w:date="2022-05-13T17:23:00Z">
        <w:r w:rsidRPr="006E36D2" w:rsidDel="00853810">
          <w:rPr>
            <w:rFonts w:ascii="Times New Roman" w:hAnsi="Times New Roman" w:cs="Times New Roman"/>
            <w:sz w:val="24"/>
            <w:szCs w:val="24"/>
          </w:rPr>
          <w:delText xml:space="preserve">8.1.5. </w:delText>
        </w:r>
      </w:del>
      <w:del w:id="2433" w:author="Савина Елена Анатольевна" w:date="2022-05-12T17:36:00Z">
        <w:r w:rsidRPr="006E36D2" w:rsidDel="00822197">
          <w:rPr>
            <w:rFonts w:ascii="Times New Roman" w:hAnsi="Times New Roman" w:cs="Times New Roman"/>
            <w:sz w:val="24"/>
            <w:szCs w:val="24"/>
          </w:rPr>
          <w:delText xml:space="preserve">_____ </w:delText>
        </w:r>
        <w:r w:rsidR="00EF3377" w:rsidRPr="006E36D2" w:rsidDel="00822197">
          <w:rPr>
            <w:rFonts w:ascii="Times New Roman" w:hAnsi="Times New Roman" w:cs="Times New Roman"/>
            <w:sz w:val="24"/>
            <w:szCs w:val="24"/>
          </w:rPr>
          <w:delText>(указывается наименование документа (категори</w:delText>
        </w:r>
        <w:r w:rsidR="00697145" w:rsidRPr="006E36D2" w:rsidDel="00822197">
          <w:rPr>
            <w:rFonts w:ascii="Times New Roman" w:hAnsi="Times New Roman" w:cs="Times New Roman"/>
            <w:sz w:val="24"/>
            <w:szCs w:val="24"/>
            <w:rPrChange w:id="2434" w:author="Табалова Е.Ю." w:date="2022-05-30T11:33:00Z">
              <w:rPr>
                <w:rFonts w:ascii="Times New Roman" w:eastAsia="Times New Roman" w:hAnsi="Times New Roman" w:cs="Times New Roman"/>
                <w:i/>
                <w:sz w:val="28"/>
                <w:szCs w:val="28"/>
                <w:lang w:eastAsia="ru-RU"/>
              </w:rPr>
            </w:rPrChange>
          </w:rPr>
          <w:delText>я</w:delText>
        </w:r>
        <w:r w:rsidR="00EF3377" w:rsidRPr="006E36D2" w:rsidDel="00822197">
          <w:rPr>
            <w:rFonts w:ascii="Times New Roman" w:hAnsi="Times New Roman" w:cs="Times New Roman"/>
            <w:sz w:val="24"/>
            <w:szCs w:val="24"/>
            <w:rPrChange w:id="2435" w:author="Табалова Е.Ю." w:date="2022-05-30T11:3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EF3377" w:rsidRPr="006E36D2" w:rsidDel="00822197">
          <w:rPr>
            <w:rFonts w:ascii="Times New Roman" w:hAnsi="Times New Roman" w:cs="Times New Roman"/>
            <w:sz w:val="24"/>
            <w:szCs w:val="24"/>
            <w:rPrChange w:id="2436" w:author="Табалова Е.Ю." w:date="2022-05-30T11:33:00Z">
              <w:rPr>
                <w:rFonts w:ascii="Times New Roman" w:eastAsia="Times New Roman" w:hAnsi="Times New Roman" w:cs="Times New Roman"/>
                <w:i/>
                <w:sz w:val="28"/>
                <w:szCs w:val="28"/>
                <w:lang w:eastAsia="ru-RU"/>
              </w:rPr>
            </w:rPrChange>
          </w:rPr>
          <w:br/>
          <w:delText xml:space="preserve">в соответствии с нормативными правовыми актами </w:delText>
        </w:r>
        <w:r w:rsidR="00EF3377" w:rsidRPr="006E36D2" w:rsidDel="00822197">
          <w:rPr>
            <w:rFonts w:ascii="Times New Roman" w:hAnsi="Times New Roman" w:cs="Times New Roman"/>
            <w:sz w:val="24"/>
            <w:szCs w:val="24"/>
            <w:rPrChange w:id="2437" w:author="Табалова Е.Ю." w:date="2022-05-30T11:33:00Z">
              <w:rPr>
                <w:rFonts w:ascii="Times New Roman" w:eastAsia="Times New Roman" w:hAnsi="Times New Roman" w:cs="Times New Roman"/>
                <w:i/>
                <w:sz w:val="28"/>
                <w:szCs w:val="28"/>
                <w:lang w:eastAsia="ru-RU"/>
              </w:rPr>
            </w:rPrChange>
          </w:rPr>
          <w:br/>
          <w:delText xml:space="preserve">Российской Федерации, Московской области и обязательного </w:delText>
        </w:r>
        <w:r w:rsidR="00EF3377" w:rsidRPr="006E36D2" w:rsidDel="00822197">
          <w:rPr>
            <w:rFonts w:ascii="Times New Roman" w:hAnsi="Times New Roman" w:cs="Times New Roman"/>
            <w:sz w:val="24"/>
            <w:szCs w:val="24"/>
            <w:rPrChange w:id="2438" w:author="Табалова Е.Ю." w:date="2022-05-30T11:33:00Z">
              <w:rPr>
                <w:rFonts w:ascii="Times New Roman" w:eastAsia="Times New Roman" w:hAnsi="Times New Roman" w:cs="Times New Roman"/>
                <w:i/>
                <w:sz w:val="28"/>
                <w:szCs w:val="28"/>
                <w:lang w:eastAsia="ru-RU"/>
              </w:rPr>
            </w:rPrChange>
          </w:rPr>
          <w:br/>
          <w:delText>для представления заявителем)</w:delText>
        </w:r>
        <w:r w:rsidR="0046384E" w:rsidRPr="006E36D2" w:rsidDel="00822197">
          <w:rPr>
            <w:rFonts w:ascii="Times New Roman" w:hAnsi="Times New Roman" w:cs="Times New Roman"/>
            <w:sz w:val="24"/>
            <w:szCs w:val="24"/>
            <w:rPrChange w:id="2439" w:author="Табалова Е.Ю." w:date="2022-05-30T11:33:00Z">
              <w:rPr>
                <w:rStyle w:val="a5"/>
                <w:rFonts w:ascii="Times New Roman" w:eastAsia="Times New Roman" w:hAnsi="Times New Roman" w:cs="Times New Roman"/>
                <w:sz w:val="28"/>
                <w:szCs w:val="28"/>
                <w:lang w:eastAsia="ru-RU"/>
              </w:rPr>
            </w:rPrChange>
          </w:rPr>
          <w:footnoteReference w:id="28"/>
        </w:r>
      </w:del>
      <w:del w:id="2442" w:author="Савина Елена Анатольевна" w:date="2022-05-13T17:23:00Z">
        <w:r w:rsidRPr="006E36D2" w:rsidDel="00853810">
          <w:rPr>
            <w:rFonts w:ascii="Times New Roman" w:hAnsi="Times New Roman" w:cs="Times New Roman"/>
            <w:sz w:val="24"/>
            <w:szCs w:val="24"/>
          </w:rPr>
          <w:delText>.</w:delText>
        </w:r>
      </w:del>
    </w:p>
    <w:p w14:paraId="0F5C42C0" w14:textId="65F0613A" w:rsidR="00712C11" w:rsidRPr="006E36D2" w:rsidRDefault="00111507" w:rsidP="006E36D2">
      <w:pPr>
        <w:spacing w:after="0" w:line="240" w:lineRule="auto"/>
        <w:ind w:firstLine="709"/>
        <w:jc w:val="both"/>
        <w:rPr>
          <w:ins w:id="2443" w:author="Савина Елена Анатольевна" w:date="2022-05-12T18:37:00Z"/>
          <w:rFonts w:ascii="Times New Roman" w:hAnsi="Times New Roman" w:cs="Times New Roman"/>
          <w:sz w:val="24"/>
          <w:szCs w:val="24"/>
        </w:rPr>
      </w:pPr>
      <w:r w:rsidRPr="006E36D2">
        <w:rPr>
          <w:rFonts w:ascii="Times New Roman" w:hAnsi="Times New Roman" w:cs="Times New Roman"/>
          <w:sz w:val="24"/>
          <w:szCs w:val="24"/>
        </w:rPr>
        <w:t>8.2.</w:t>
      </w:r>
      <w:ins w:id="2444" w:author="Савина Елена Анатольевна" w:date="2022-05-12T17:38:00Z">
        <w:r w:rsidR="00822197" w:rsidRPr="006E36D2">
          <w:rPr>
            <w:rFonts w:ascii="Times New Roman" w:hAnsi="Times New Roman" w:cs="Times New Roman"/>
            <w:sz w:val="24"/>
            <w:szCs w:val="24"/>
          </w:rPr>
          <w:t xml:space="preserve"> </w:t>
        </w:r>
      </w:ins>
      <w:del w:id="2445" w:author="Савина Елена Анатольевна" w:date="2022-05-12T17:37:00Z">
        <w:r w:rsidRPr="006E36D2" w:rsidDel="00822197">
          <w:rPr>
            <w:rFonts w:ascii="Times New Roman" w:hAnsi="Times New Roman" w:cs="Times New Roman"/>
            <w:sz w:val="24"/>
            <w:szCs w:val="24"/>
          </w:rPr>
          <w:delText xml:space="preserve"> Исчерпывающий перечень</w:delText>
        </w:r>
      </w:del>
      <w:ins w:id="2446" w:author="Савина Елена Анатольевна" w:date="2022-05-18T14:59:00Z">
        <w:r w:rsidR="00651261" w:rsidRPr="006E36D2">
          <w:rPr>
            <w:rFonts w:ascii="Times New Roman" w:hAnsi="Times New Roman" w:cs="Times New Roman"/>
            <w:sz w:val="24"/>
            <w:szCs w:val="24"/>
          </w:rPr>
          <w:t>Исчерпывающий перечень документов</w:t>
        </w:r>
      </w:ins>
      <w:del w:id="2447" w:author="Савина Елена Анатольевна" w:date="2022-05-18T14:59:00Z">
        <w:r w:rsidRPr="006E36D2" w:rsidDel="00651261">
          <w:rPr>
            <w:rFonts w:ascii="Times New Roman" w:hAnsi="Times New Roman" w:cs="Times New Roman"/>
            <w:sz w:val="24"/>
            <w:szCs w:val="24"/>
          </w:rPr>
          <w:delText>окумент</w:delText>
        </w:r>
      </w:del>
      <w:del w:id="2448" w:author="Савина Елена Анатольевна" w:date="2022-05-12T17:37:00Z">
        <w:r w:rsidRPr="006E36D2" w:rsidDel="00822197">
          <w:rPr>
            <w:rFonts w:ascii="Times New Roman" w:hAnsi="Times New Roman" w:cs="Times New Roman"/>
            <w:sz w:val="24"/>
            <w:szCs w:val="24"/>
          </w:rPr>
          <w:delText>ов</w:delText>
        </w:r>
      </w:del>
      <w:r w:rsidRPr="006E36D2">
        <w:rPr>
          <w:rFonts w:ascii="Times New Roman" w:hAnsi="Times New Roman" w:cs="Times New Roman"/>
          <w:sz w:val="24"/>
          <w:szCs w:val="24"/>
        </w:rPr>
        <w:t>, необходимы</w:t>
      </w:r>
      <w:ins w:id="2449" w:author="Савина Елена Анатольевна" w:date="2022-05-18T14:59:00Z">
        <w:r w:rsidR="00651261" w:rsidRPr="006E36D2">
          <w:rPr>
            <w:rFonts w:ascii="Times New Roman" w:hAnsi="Times New Roman" w:cs="Times New Roman"/>
            <w:sz w:val="24"/>
            <w:szCs w:val="24"/>
          </w:rPr>
          <w:t>х</w:t>
        </w:r>
      </w:ins>
      <w:r w:rsidR="006E36D2">
        <w:rPr>
          <w:rFonts w:ascii="Times New Roman" w:hAnsi="Times New Roman" w:cs="Times New Roman"/>
          <w:sz w:val="24"/>
          <w:szCs w:val="24"/>
        </w:rPr>
        <w:t xml:space="preserve"> </w:t>
      </w:r>
      <w:r w:rsidRPr="006E36D2">
        <w:rPr>
          <w:rFonts w:ascii="Times New Roman" w:hAnsi="Times New Roman" w:cs="Times New Roman"/>
          <w:sz w:val="24"/>
          <w:szCs w:val="24"/>
        </w:rPr>
        <w:t>в соответствии с нормативными правовыми актами Российской Федерации, Московской области</w:t>
      </w:r>
      <w:ins w:id="2450" w:author="Савина Елена Анатольевна" w:date="2022-05-13T17:25:00Z">
        <w:r w:rsidR="00853810" w:rsidRPr="006E36D2">
          <w:rPr>
            <w:rFonts w:ascii="Times New Roman" w:hAnsi="Times New Roman" w:cs="Times New Roman"/>
            <w:sz w:val="24"/>
            <w:szCs w:val="24"/>
          </w:rPr>
          <w:t>, муниципального образования Московской области</w:t>
        </w:r>
      </w:ins>
      <w:r w:rsidRPr="006E36D2">
        <w:rPr>
          <w:rFonts w:ascii="Times New Roman" w:hAnsi="Times New Roman" w:cs="Times New Roman"/>
          <w:sz w:val="24"/>
          <w:szCs w:val="24"/>
        </w:rPr>
        <w:t xml:space="preserve"> для предоставления </w:t>
      </w:r>
      <w:ins w:id="2451" w:author="Савина Елена Анатольевна" w:date="2022-05-17T12:53:00Z">
        <w:r w:rsidR="006C11E7" w:rsidRPr="006E36D2">
          <w:rPr>
            <w:rFonts w:ascii="Times New Roman" w:hAnsi="Times New Roman" w:cs="Times New Roman"/>
            <w:sz w:val="24"/>
            <w:szCs w:val="24"/>
          </w:rPr>
          <w:t xml:space="preserve">муниципальной </w:t>
        </w:r>
      </w:ins>
      <w:del w:id="2452" w:author="Савина Елена Анатольевна" w:date="2022-05-12T12:54:00Z">
        <w:r w:rsidRPr="006E36D2" w:rsidDel="0067274B">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услуги,</w:t>
      </w:r>
      <w:del w:id="2453" w:author="Савина Елена Анатольевна" w:date="2022-05-12T17:36:00Z">
        <w:r w:rsidRPr="006E36D2" w:rsidDel="00822197">
          <w:rPr>
            <w:rFonts w:ascii="Times New Roman" w:hAnsi="Times New Roman" w:cs="Times New Roman"/>
            <w:sz w:val="24"/>
            <w:szCs w:val="24"/>
          </w:rPr>
          <w:delText xml:space="preserve"> </w:delText>
        </w:r>
        <w:r w:rsidR="00EF3377" w:rsidRPr="006E36D2" w:rsidDel="00822197">
          <w:rPr>
            <w:rFonts w:ascii="Times New Roman" w:hAnsi="Times New Roman" w:cs="Times New Roman"/>
            <w:sz w:val="24"/>
            <w:szCs w:val="24"/>
          </w:rPr>
          <w:br/>
        </w:r>
      </w:del>
      <w:ins w:id="2454" w:author="Савина Елена Анатольевна" w:date="2022-05-12T17:36:00Z">
        <w:r w:rsidR="00822197" w:rsidRPr="006E36D2">
          <w:rPr>
            <w:rFonts w:ascii="Times New Roman" w:hAnsi="Times New Roman" w:cs="Times New Roman"/>
            <w:sz w:val="24"/>
            <w:szCs w:val="24"/>
          </w:rPr>
          <w:t xml:space="preserve"> </w:t>
        </w:r>
      </w:ins>
      <w:r w:rsidRPr="006E36D2">
        <w:rPr>
          <w:rFonts w:ascii="Times New Roman" w:hAnsi="Times New Roman" w:cs="Times New Roman"/>
          <w:sz w:val="24"/>
          <w:szCs w:val="24"/>
        </w:rPr>
        <w:t>которые заявитель вправе представить по собственной инициативе,</w:t>
      </w:r>
      <w:del w:id="2455" w:author="Савина Елена Анатольевна" w:date="2022-05-12T17:36:00Z">
        <w:r w:rsidRPr="006E36D2" w:rsidDel="00822197">
          <w:rPr>
            <w:rFonts w:ascii="Times New Roman" w:hAnsi="Times New Roman" w:cs="Times New Roman"/>
            <w:sz w:val="24"/>
            <w:szCs w:val="24"/>
          </w:rPr>
          <w:delText xml:space="preserve"> </w:delText>
        </w:r>
        <w:r w:rsidR="00EF3377" w:rsidRPr="006E36D2" w:rsidDel="00822197">
          <w:rPr>
            <w:rFonts w:ascii="Times New Roman" w:hAnsi="Times New Roman" w:cs="Times New Roman"/>
            <w:sz w:val="24"/>
            <w:szCs w:val="24"/>
          </w:rPr>
          <w:br/>
        </w:r>
      </w:del>
      <w:ins w:id="2456" w:author="Савина Елена Анатольевна" w:date="2022-05-12T17:36:00Z">
        <w:r w:rsidR="00822197" w:rsidRPr="006E36D2">
          <w:rPr>
            <w:rFonts w:ascii="Times New Roman" w:hAnsi="Times New Roman" w:cs="Times New Roman"/>
            <w:sz w:val="24"/>
            <w:szCs w:val="24"/>
          </w:rPr>
          <w:t xml:space="preserve"> </w:t>
        </w:r>
      </w:ins>
      <w:r w:rsidRPr="006E36D2">
        <w:rPr>
          <w:rFonts w:ascii="Times New Roman" w:hAnsi="Times New Roman" w:cs="Times New Roman"/>
          <w:sz w:val="24"/>
          <w:szCs w:val="24"/>
        </w:rPr>
        <w:t>так как они подлежат представлению в рамках межведомственного информационного взаимодействия</w:t>
      </w:r>
      <w:del w:id="2457" w:author="Савина Елена Анатольевна" w:date="2022-05-12T17:37:00Z">
        <w:r w:rsidRPr="006E36D2" w:rsidDel="00822197">
          <w:rPr>
            <w:rFonts w:ascii="Times New Roman" w:hAnsi="Times New Roman" w:cs="Times New Roman"/>
            <w:sz w:val="24"/>
            <w:szCs w:val="24"/>
          </w:rPr>
          <w:delText>:</w:delText>
        </w:r>
      </w:del>
      <w:ins w:id="2458" w:author="Савина Елена Анатольевна" w:date="2022-05-12T18:37:00Z">
        <w:r w:rsidR="00137C33" w:rsidRPr="006E36D2">
          <w:rPr>
            <w:rFonts w:ascii="Times New Roman" w:hAnsi="Times New Roman" w:cs="Times New Roman"/>
            <w:sz w:val="24"/>
            <w:szCs w:val="24"/>
          </w:rPr>
          <w:t>:</w:t>
        </w:r>
      </w:ins>
    </w:p>
    <w:p w14:paraId="0764FBF4" w14:textId="4A63573D" w:rsidR="00137C33" w:rsidRPr="006E36D2" w:rsidDel="00137C33" w:rsidRDefault="00137C33" w:rsidP="006E36D2">
      <w:pPr>
        <w:spacing w:after="0" w:line="240" w:lineRule="auto"/>
        <w:ind w:firstLine="709"/>
        <w:jc w:val="both"/>
        <w:rPr>
          <w:del w:id="2459" w:author="Савина Елена Анатольевна" w:date="2022-05-12T18:39:00Z"/>
          <w:rFonts w:ascii="Times New Roman" w:hAnsi="Times New Roman" w:cs="Times New Roman"/>
          <w:sz w:val="24"/>
          <w:szCs w:val="24"/>
        </w:rPr>
      </w:pPr>
      <w:ins w:id="2460" w:author="Савина Елена Анатольевна" w:date="2022-05-12T18:37:00Z">
        <w:r w:rsidRPr="006E36D2">
          <w:rPr>
            <w:rFonts w:ascii="Times New Roman" w:hAnsi="Times New Roman" w:cs="Times New Roman"/>
            <w:sz w:val="24"/>
            <w:szCs w:val="24"/>
          </w:rPr>
          <w:t>8.2.1. Выписк</w:t>
        </w:r>
      </w:ins>
      <w:ins w:id="2461" w:author="Савина Елена Анатольевна" w:date="2022-05-18T15:15:00Z">
        <w:r w:rsidR="00522241" w:rsidRPr="006E36D2">
          <w:rPr>
            <w:rFonts w:ascii="Times New Roman" w:hAnsi="Times New Roman" w:cs="Times New Roman"/>
            <w:sz w:val="24"/>
            <w:szCs w:val="24"/>
          </w:rPr>
          <w:t>и</w:t>
        </w:r>
      </w:ins>
      <w:ins w:id="2462" w:author="Савина Елена Анатольевна" w:date="2022-05-12T18:45:00Z">
        <w:del w:id="2463" w:author="Учетная запись Майкрософт" w:date="2022-06-02T12:19:00Z">
          <w:r w:rsidR="00C75887" w:rsidRPr="006E36D2" w:rsidDel="002F321C">
            <w:rPr>
              <w:rFonts w:ascii="Times New Roman" w:hAnsi="Times New Roman" w:cs="Times New Roman"/>
              <w:sz w:val="24"/>
              <w:szCs w:val="24"/>
            </w:rPr>
            <w:delText xml:space="preserve"> </w:delText>
          </w:r>
        </w:del>
      </w:ins>
      <w:ins w:id="2464" w:author="Савина Елена Анатольевна" w:date="2022-05-17T12:54:00Z">
        <w:del w:id="2465" w:author="Учетная запись Майкрософт" w:date="2022-06-02T12:19:00Z">
          <w:r w:rsidR="006C11E7" w:rsidRPr="006E36D2" w:rsidDel="002F321C">
            <w:rPr>
              <w:rFonts w:ascii="Times New Roman" w:hAnsi="Times New Roman" w:cs="Times New Roman"/>
              <w:sz w:val="24"/>
              <w:szCs w:val="24"/>
            </w:rPr>
            <w:delText>Федеральной налоговой службы</w:delText>
          </w:r>
        </w:del>
      </w:ins>
      <w:ins w:id="2466" w:author="User" w:date="2022-05-29T22:08:00Z">
        <w:del w:id="2467" w:author="Учетная запись Майкрософт" w:date="2022-06-02T12:19:00Z">
          <w:r w:rsidR="00A7588A" w:rsidRPr="006E36D2" w:rsidDel="002F321C">
            <w:rPr>
              <w:rFonts w:ascii="Times New Roman" w:hAnsi="Times New Roman" w:cs="Times New Roman"/>
              <w:sz w:val="24"/>
              <w:szCs w:val="24"/>
            </w:rPr>
            <w:delText xml:space="preserve"> Российской Фе</w:delText>
          </w:r>
        </w:del>
      </w:ins>
      <w:ins w:id="2468" w:author="User" w:date="2022-05-29T22:09:00Z">
        <w:del w:id="2469" w:author="Учетная запись Майкрософт" w:date="2022-06-02T12:19:00Z">
          <w:r w:rsidR="00A7588A" w:rsidRPr="006E36D2" w:rsidDel="002F321C">
            <w:rPr>
              <w:rFonts w:ascii="Times New Roman" w:hAnsi="Times New Roman" w:cs="Times New Roman"/>
              <w:sz w:val="24"/>
              <w:szCs w:val="24"/>
            </w:rPr>
            <w:delText>д</w:delText>
          </w:r>
        </w:del>
      </w:ins>
      <w:ins w:id="2470" w:author="User" w:date="2022-05-29T22:08:00Z">
        <w:del w:id="2471" w:author="Учетная запись Майкрософт" w:date="2022-06-02T12:19:00Z">
          <w:r w:rsidR="00A7588A" w:rsidRPr="006E36D2" w:rsidDel="002F321C">
            <w:rPr>
              <w:rFonts w:ascii="Times New Roman" w:hAnsi="Times New Roman" w:cs="Times New Roman"/>
              <w:sz w:val="24"/>
              <w:szCs w:val="24"/>
            </w:rPr>
            <w:delText>ерации</w:delText>
          </w:r>
        </w:del>
      </w:ins>
      <w:ins w:id="2472" w:author="Савина Елена Анатольевна" w:date="2022-05-18T15:16:00Z">
        <w:r w:rsidR="00D5232D" w:rsidRPr="006E36D2">
          <w:rPr>
            <w:rFonts w:ascii="Times New Roman" w:hAnsi="Times New Roman" w:cs="Times New Roman"/>
            <w:sz w:val="24"/>
            <w:szCs w:val="24"/>
          </w:rPr>
          <w:t>,</w:t>
        </w:r>
      </w:ins>
      <w:ins w:id="2473" w:author="Савина Елена Анатольевна" w:date="2022-05-12T18:40:00Z">
        <w:r w:rsidRPr="006E36D2">
          <w:rPr>
            <w:rFonts w:ascii="Times New Roman" w:hAnsi="Times New Roman" w:cs="Times New Roman"/>
            <w:sz w:val="24"/>
            <w:szCs w:val="24"/>
          </w:rPr>
          <w:t xml:space="preserve"> полученн</w:t>
        </w:r>
      </w:ins>
      <w:ins w:id="2474" w:author="Савина Елена Анатольевна" w:date="2022-05-18T15:16:00Z">
        <w:r w:rsidR="00D5232D" w:rsidRPr="006E36D2">
          <w:rPr>
            <w:rFonts w:ascii="Times New Roman" w:hAnsi="Times New Roman" w:cs="Times New Roman"/>
            <w:sz w:val="24"/>
            <w:szCs w:val="24"/>
          </w:rPr>
          <w:t>ые</w:t>
        </w:r>
      </w:ins>
      <w:ins w:id="2475" w:author="Савина Елена Анатольевна" w:date="2022-05-12T18:40:00Z">
        <w:r w:rsidRPr="006E36D2">
          <w:rPr>
            <w:rFonts w:ascii="Times New Roman" w:hAnsi="Times New Roman" w:cs="Times New Roman"/>
            <w:sz w:val="24"/>
            <w:szCs w:val="24"/>
          </w:rPr>
          <w:t xml:space="preserve"> </w:t>
        </w:r>
      </w:ins>
      <w:ins w:id="2476" w:author="Савина Елена Анатольевна" w:date="2022-05-19T13:08:00Z">
        <w:del w:id="2477" w:author="User" w:date="2022-05-29T22:09:00Z">
          <w:r w:rsidR="00D35463" w:rsidRPr="006E36D2" w:rsidDel="00A7588A">
            <w:rPr>
              <w:rFonts w:ascii="Times New Roman" w:hAnsi="Times New Roman" w:cs="Times New Roman"/>
              <w:sz w:val="24"/>
              <w:szCs w:val="24"/>
            </w:rPr>
            <w:br/>
          </w:r>
        </w:del>
      </w:ins>
      <w:ins w:id="2478" w:author="Савина Елена Анатольевна" w:date="2022-05-12T18:40:00Z">
        <w:r w:rsidRPr="006E36D2">
          <w:rPr>
            <w:rFonts w:ascii="Times New Roman" w:hAnsi="Times New Roman" w:cs="Times New Roman"/>
            <w:sz w:val="24"/>
            <w:szCs w:val="24"/>
          </w:rPr>
          <w:t xml:space="preserve">не позднее 30 </w:t>
        </w:r>
      </w:ins>
      <w:ins w:id="2479" w:author="Савина Елена Анатольевна" w:date="2022-05-19T13:08:00Z">
        <w:r w:rsidR="00D35463" w:rsidRPr="006E36D2">
          <w:rPr>
            <w:rFonts w:ascii="Times New Roman" w:hAnsi="Times New Roman" w:cs="Times New Roman"/>
            <w:sz w:val="24"/>
            <w:szCs w:val="24"/>
          </w:rPr>
          <w:t>(</w:t>
        </w:r>
      </w:ins>
      <w:ins w:id="2480" w:author="Савина Елена Анатольевна" w:date="2022-05-19T13:11:00Z">
        <w:r w:rsidR="00D35463" w:rsidRPr="006E36D2">
          <w:rPr>
            <w:rFonts w:ascii="Times New Roman" w:hAnsi="Times New Roman" w:cs="Times New Roman"/>
            <w:sz w:val="24"/>
            <w:szCs w:val="24"/>
          </w:rPr>
          <w:t>Т</w:t>
        </w:r>
      </w:ins>
      <w:ins w:id="2481" w:author="Савина Елена Анатольевна" w:date="2022-05-19T13:08:00Z">
        <w:r w:rsidR="00D35463" w:rsidRPr="006E36D2">
          <w:rPr>
            <w:rFonts w:ascii="Times New Roman" w:hAnsi="Times New Roman" w:cs="Times New Roman"/>
            <w:sz w:val="24"/>
            <w:szCs w:val="24"/>
          </w:rPr>
          <w:t xml:space="preserve">ридцати) </w:t>
        </w:r>
      </w:ins>
      <w:ins w:id="2482" w:author="Савина Елена Анатольевна" w:date="2022-05-12T18:40:00Z">
        <w:r w:rsidRPr="006E36D2">
          <w:rPr>
            <w:rFonts w:ascii="Times New Roman" w:hAnsi="Times New Roman" w:cs="Times New Roman"/>
            <w:sz w:val="24"/>
            <w:szCs w:val="24"/>
          </w:rPr>
          <w:t xml:space="preserve">календарных дней до </w:t>
        </w:r>
      </w:ins>
      <w:ins w:id="2483" w:author="Савина Елена Анатольевна" w:date="2022-05-12T18:41:00Z">
        <w:r w:rsidRPr="006E36D2">
          <w:rPr>
            <w:rFonts w:ascii="Times New Roman" w:hAnsi="Times New Roman" w:cs="Times New Roman"/>
            <w:sz w:val="24"/>
            <w:szCs w:val="24"/>
          </w:rPr>
          <w:t xml:space="preserve">даты обращения заявителя </w:t>
        </w:r>
      </w:ins>
      <w:ins w:id="2484" w:author="Савина Елена Анатольевна" w:date="2022-05-19T13:08:00Z">
        <w:del w:id="2485" w:author="User" w:date="2022-05-29T22:09:00Z">
          <w:r w:rsidR="00D35463" w:rsidRPr="006E36D2" w:rsidDel="00A7588A">
            <w:rPr>
              <w:rFonts w:ascii="Times New Roman" w:hAnsi="Times New Roman" w:cs="Times New Roman"/>
              <w:sz w:val="24"/>
              <w:szCs w:val="24"/>
            </w:rPr>
            <w:br/>
          </w:r>
        </w:del>
      </w:ins>
      <w:ins w:id="2486" w:author="Савина Елена Анатольевна" w:date="2022-05-12T18:41:00Z">
        <w:r w:rsidRPr="006E36D2">
          <w:rPr>
            <w:rFonts w:ascii="Times New Roman" w:hAnsi="Times New Roman" w:cs="Times New Roman"/>
            <w:sz w:val="24"/>
            <w:szCs w:val="24"/>
          </w:rPr>
          <w:t xml:space="preserve">за получением </w:t>
        </w:r>
      </w:ins>
      <w:ins w:id="2487" w:author="Савина Елена Анатольевна" w:date="2022-05-17T12:56:00Z">
        <w:r w:rsidR="006C11E7" w:rsidRPr="006E36D2">
          <w:rPr>
            <w:rFonts w:ascii="Times New Roman" w:hAnsi="Times New Roman" w:cs="Times New Roman"/>
            <w:sz w:val="24"/>
            <w:szCs w:val="24"/>
          </w:rPr>
          <w:t xml:space="preserve">муниципальной </w:t>
        </w:r>
      </w:ins>
      <w:ins w:id="2488" w:author="Савина Елена Анатольевна" w:date="2022-05-12T18:41:00Z">
        <w:r w:rsidRPr="006E36D2">
          <w:rPr>
            <w:rFonts w:ascii="Times New Roman" w:hAnsi="Times New Roman" w:cs="Times New Roman"/>
            <w:sz w:val="24"/>
            <w:szCs w:val="24"/>
          </w:rPr>
          <w:t>услуги</w:t>
        </w:r>
      </w:ins>
      <w:ins w:id="2489" w:author="Савина Елена Анатольевна" w:date="2022-05-18T15:17:00Z">
        <w:r w:rsidR="00D5232D" w:rsidRPr="006E36D2">
          <w:rPr>
            <w:rFonts w:ascii="Times New Roman" w:hAnsi="Times New Roman" w:cs="Times New Roman"/>
            <w:sz w:val="24"/>
            <w:szCs w:val="24"/>
          </w:rPr>
          <w:t>, из</w:t>
        </w:r>
      </w:ins>
      <w:ins w:id="2490" w:author="Савина Елена Анатольевна" w:date="2022-05-18T15:16:00Z">
        <w:r w:rsidR="00D5232D" w:rsidRPr="006E36D2">
          <w:rPr>
            <w:rFonts w:ascii="Times New Roman" w:hAnsi="Times New Roman" w:cs="Times New Roman"/>
            <w:sz w:val="24"/>
            <w:szCs w:val="24"/>
          </w:rPr>
          <w:t>:</w:t>
        </w:r>
      </w:ins>
    </w:p>
    <w:p w14:paraId="430FEA01" w14:textId="77777777" w:rsidR="00137C33" w:rsidRPr="006E36D2" w:rsidRDefault="00137C33" w:rsidP="006E36D2">
      <w:pPr>
        <w:spacing w:after="0" w:line="240" w:lineRule="auto"/>
        <w:ind w:firstLine="709"/>
        <w:jc w:val="both"/>
        <w:rPr>
          <w:ins w:id="2491" w:author="Савина Елена Анатольевна" w:date="2022-05-12T18:42:00Z"/>
          <w:rFonts w:ascii="Times New Roman" w:hAnsi="Times New Roman" w:cs="Times New Roman"/>
          <w:sz w:val="24"/>
          <w:szCs w:val="24"/>
        </w:rPr>
        <w:pPrChange w:id="2492" w:author="Савина Елена Анатольевна" w:date="2022-05-12T18:46:00Z">
          <w:pPr/>
        </w:pPrChange>
      </w:pPr>
    </w:p>
    <w:p w14:paraId="4B3E18F1" w14:textId="601696D3" w:rsidR="00C768DF" w:rsidRPr="006E36D2" w:rsidRDefault="002F321C" w:rsidP="006E36D2">
      <w:pPr>
        <w:spacing w:after="0" w:line="240" w:lineRule="auto"/>
        <w:ind w:firstLine="709"/>
        <w:jc w:val="both"/>
        <w:rPr>
          <w:ins w:id="2493" w:author="Савина Елена Анатольевна" w:date="2022-05-19T10:58:00Z"/>
          <w:rFonts w:ascii="Times New Roman" w:hAnsi="Times New Roman" w:cs="Times New Roman"/>
          <w:sz w:val="24"/>
          <w:szCs w:val="24"/>
        </w:rPr>
        <w:pPrChange w:id="2494" w:author="Савина Елена Анатольевна" w:date="2022-05-19T10:58:00Z">
          <w:pPr/>
        </w:pPrChange>
      </w:pPr>
      <w:ins w:id="2495" w:author="Учетная запись Майкрософт" w:date="2022-06-02T12:19:00Z">
        <w:r w:rsidRPr="006E36D2">
          <w:rPr>
            <w:rFonts w:ascii="Times New Roman" w:hAnsi="Times New Roman" w:cs="Times New Roman"/>
            <w:sz w:val="24"/>
            <w:szCs w:val="24"/>
          </w:rPr>
          <w:t xml:space="preserve">8.2.1.1. </w:t>
        </w:r>
      </w:ins>
      <w:ins w:id="2496" w:author="Савина Елена Анатольевна" w:date="2022-05-18T15:17:00Z">
        <w:del w:id="2497" w:author="Учетная запись Майкрософт" w:date="2022-06-02T12:19:00Z">
          <w:r w:rsidR="00D5232D" w:rsidRPr="006E36D2" w:rsidDel="002F321C">
            <w:rPr>
              <w:rFonts w:ascii="Times New Roman" w:hAnsi="Times New Roman" w:cs="Times New Roman"/>
              <w:sz w:val="24"/>
              <w:szCs w:val="24"/>
            </w:rPr>
            <w:delText>-</w:delText>
          </w:r>
        </w:del>
      </w:ins>
      <w:ins w:id="2498" w:author="Савина Елена Анатольевна" w:date="2022-05-18T15:16:00Z">
        <w:del w:id="2499" w:author="Учетная запись Майкрософт" w:date="2022-06-02T12:19:00Z">
          <w:r w:rsidR="00522241" w:rsidRPr="006E36D2" w:rsidDel="002F321C">
            <w:rPr>
              <w:rFonts w:ascii="Times New Roman" w:hAnsi="Times New Roman" w:cs="Times New Roman"/>
              <w:sz w:val="24"/>
              <w:szCs w:val="24"/>
            </w:rPr>
            <w:delText xml:space="preserve"> </w:delText>
          </w:r>
        </w:del>
        <w:r w:rsidR="00522241" w:rsidRPr="006E36D2">
          <w:rPr>
            <w:rFonts w:ascii="Times New Roman" w:hAnsi="Times New Roman" w:cs="Times New Roman"/>
            <w:sz w:val="24"/>
            <w:szCs w:val="24"/>
          </w:rPr>
          <w:t>Единого государственного реестра юридических ли</w:t>
        </w:r>
      </w:ins>
      <w:ins w:id="2500" w:author="Савина Елена Анатольевна" w:date="2022-05-18T15:17:00Z">
        <w:r w:rsidR="00D5232D" w:rsidRPr="006E36D2">
          <w:rPr>
            <w:rFonts w:ascii="Times New Roman" w:hAnsi="Times New Roman" w:cs="Times New Roman"/>
            <w:sz w:val="24"/>
            <w:szCs w:val="24"/>
          </w:rPr>
          <w:t>ц;</w:t>
        </w:r>
      </w:ins>
    </w:p>
    <w:p w14:paraId="5BBD832A" w14:textId="75FE34C3" w:rsidR="00137C33" w:rsidRPr="006E36D2" w:rsidRDefault="00C768DF" w:rsidP="006E36D2">
      <w:pPr>
        <w:spacing w:after="0" w:line="240" w:lineRule="auto"/>
        <w:ind w:firstLine="709"/>
        <w:jc w:val="both"/>
        <w:rPr>
          <w:ins w:id="2501" w:author="Савина Елена Анатольевна" w:date="2022-05-12T18:47:00Z"/>
          <w:rFonts w:ascii="Times New Roman" w:hAnsi="Times New Roman" w:cs="Times New Roman"/>
          <w:sz w:val="24"/>
          <w:szCs w:val="24"/>
        </w:rPr>
        <w:pPrChange w:id="2502" w:author="Савина Елена Анатольевна" w:date="2022-05-19T10:58:00Z">
          <w:pPr/>
        </w:pPrChange>
      </w:pPr>
      <w:ins w:id="2503" w:author="Савина Елена Анатольевна" w:date="2022-05-19T10:58:00Z">
        <w:del w:id="2504" w:author="Учетная запись Майкрософт" w:date="2022-06-02T12:20:00Z">
          <w:r w:rsidRPr="006E36D2" w:rsidDel="002F321C">
            <w:rPr>
              <w:rFonts w:ascii="Times New Roman" w:hAnsi="Times New Roman" w:cs="Times New Roman"/>
              <w:sz w:val="24"/>
              <w:szCs w:val="24"/>
            </w:rPr>
            <w:delText xml:space="preserve">- </w:delText>
          </w:r>
        </w:del>
      </w:ins>
      <w:ins w:id="2505" w:author="Учетная запись Майкрософт" w:date="2022-06-02T12:20:00Z">
        <w:r w:rsidR="002F321C" w:rsidRPr="006E36D2">
          <w:rPr>
            <w:rFonts w:ascii="Times New Roman" w:hAnsi="Times New Roman" w:cs="Times New Roman"/>
            <w:sz w:val="24"/>
            <w:szCs w:val="24"/>
          </w:rPr>
          <w:t>8.2.1.2.</w:t>
        </w:r>
      </w:ins>
      <w:ins w:id="2506" w:author="User" w:date="2022-05-29T19:40:00Z">
        <w:r w:rsidR="00E814BE" w:rsidRPr="006E36D2">
          <w:rPr>
            <w:rFonts w:ascii="Times New Roman" w:hAnsi="Times New Roman" w:cs="Times New Roman"/>
            <w:sz w:val="24"/>
            <w:szCs w:val="24"/>
          </w:rPr>
          <w:t> </w:t>
        </w:r>
      </w:ins>
      <w:ins w:id="2507" w:author="Савина Елена Анатольевна" w:date="2022-05-12T18:43:00Z">
        <w:r w:rsidR="00137C33" w:rsidRPr="006E36D2">
          <w:rPr>
            <w:rFonts w:ascii="Times New Roman" w:hAnsi="Times New Roman" w:cs="Times New Roman"/>
            <w:sz w:val="24"/>
            <w:szCs w:val="24"/>
          </w:rPr>
          <w:t>Единого государственного реестра индивидуальных предпринимателей</w:t>
        </w:r>
      </w:ins>
      <w:ins w:id="2508" w:author="Савина Елена Анатольевна" w:date="2022-05-18T15:18:00Z">
        <w:r w:rsidR="00D5232D" w:rsidRPr="006E36D2">
          <w:rPr>
            <w:rFonts w:ascii="Times New Roman" w:hAnsi="Times New Roman" w:cs="Times New Roman"/>
            <w:sz w:val="24"/>
            <w:szCs w:val="24"/>
          </w:rPr>
          <w:t>;</w:t>
        </w:r>
      </w:ins>
    </w:p>
    <w:p w14:paraId="711876AF" w14:textId="06BCCA5B" w:rsidR="0044384F" w:rsidRPr="006E36D2" w:rsidDel="00407AC0" w:rsidRDefault="002F321C" w:rsidP="006E36D2">
      <w:pPr>
        <w:spacing w:after="0" w:line="240" w:lineRule="auto"/>
        <w:ind w:firstLine="709"/>
        <w:jc w:val="both"/>
        <w:rPr>
          <w:del w:id="2509" w:author="Учетная запись Майкрософт" w:date="2022-06-02T12:17:00Z"/>
          <w:rFonts w:ascii="Times New Roman" w:hAnsi="Times New Roman" w:cs="Times New Roman"/>
          <w:sz w:val="24"/>
          <w:szCs w:val="24"/>
        </w:rPr>
        <w:pPrChange w:id="2510" w:author="Учетная запись Майкрософт" w:date="2022-06-02T12:17:00Z">
          <w:pPr/>
        </w:pPrChange>
      </w:pPr>
      <w:ins w:id="2511" w:author="Учетная запись Майкрософт" w:date="2022-06-02T12:20:00Z">
        <w:r w:rsidRPr="006E36D2">
          <w:rPr>
            <w:rFonts w:ascii="Times New Roman" w:hAnsi="Times New Roman" w:cs="Times New Roman"/>
            <w:sz w:val="24"/>
            <w:szCs w:val="24"/>
          </w:rPr>
          <w:t>8.2.1.3.</w:t>
        </w:r>
      </w:ins>
      <w:ins w:id="2512" w:author="Савина Елена Анатольевна" w:date="2022-05-18T15:18:00Z">
        <w:del w:id="2513" w:author="Учетная запись Майкрософт" w:date="2022-06-02T12:20:00Z">
          <w:r w:rsidR="00D5232D" w:rsidRPr="006E36D2" w:rsidDel="002F321C">
            <w:rPr>
              <w:rFonts w:ascii="Times New Roman" w:hAnsi="Times New Roman" w:cs="Times New Roman"/>
              <w:sz w:val="24"/>
              <w:szCs w:val="24"/>
            </w:rPr>
            <w:delText>-</w:delText>
          </w:r>
        </w:del>
        <w:r w:rsidR="00D5232D" w:rsidRPr="006E36D2">
          <w:rPr>
            <w:rFonts w:ascii="Times New Roman" w:hAnsi="Times New Roman" w:cs="Times New Roman"/>
            <w:sz w:val="24"/>
            <w:szCs w:val="24"/>
          </w:rPr>
          <w:t xml:space="preserve"> </w:t>
        </w:r>
      </w:ins>
      <w:ins w:id="2514" w:author="Савина Елена Анатольевна" w:date="2022-05-12T18:47:00Z">
        <w:r w:rsidR="00C75887" w:rsidRPr="006E36D2">
          <w:rPr>
            <w:rFonts w:ascii="Times New Roman" w:hAnsi="Times New Roman" w:cs="Times New Roman"/>
            <w:sz w:val="24"/>
            <w:szCs w:val="24"/>
          </w:rPr>
          <w:t>Единого реестра субъектов малого и среднего предпринимательства</w:t>
        </w:r>
      </w:ins>
      <w:ins w:id="2515" w:author="Савина Елена Анатольевна" w:date="2022-05-18T15:18:00Z">
        <w:r w:rsidR="00D5232D" w:rsidRPr="006E36D2">
          <w:rPr>
            <w:rFonts w:ascii="Times New Roman" w:hAnsi="Times New Roman" w:cs="Times New Roman"/>
            <w:sz w:val="24"/>
            <w:szCs w:val="24"/>
          </w:rPr>
          <w:t>.</w:t>
        </w:r>
      </w:ins>
    </w:p>
    <w:p w14:paraId="5E094BF5" w14:textId="77777777" w:rsidR="00407AC0" w:rsidRPr="006E36D2" w:rsidRDefault="00407AC0" w:rsidP="006E36D2">
      <w:pPr>
        <w:spacing w:after="0" w:line="240" w:lineRule="auto"/>
        <w:ind w:firstLine="709"/>
        <w:jc w:val="both"/>
        <w:rPr>
          <w:ins w:id="2516" w:author="Учетная запись Майкрософт" w:date="2022-06-02T12:17:00Z"/>
          <w:rFonts w:ascii="Times New Roman" w:hAnsi="Times New Roman" w:cs="Times New Roman"/>
          <w:sz w:val="24"/>
          <w:szCs w:val="24"/>
        </w:rPr>
        <w:pPrChange w:id="2517" w:author="Савина Елена Анатольевна" w:date="2022-05-12T18:46:00Z">
          <w:pPr/>
        </w:pPrChange>
      </w:pPr>
    </w:p>
    <w:p w14:paraId="46B1BA23" w14:textId="77777777" w:rsidR="00B130B4" w:rsidRPr="006E36D2" w:rsidRDefault="00407AC0" w:rsidP="006E36D2">
      <w:pPr>
        <w:spacing w:after="0" w:line="240" w:lineRule="auto"/>
        <w:ind w:firstLine="709"/>
        <w:jc w:val="both"/>
        <w:rPr>
          <w:ins w:id="2518" w:author="Учетная запись Майкрософт" w:date="2022-06-02T12:20:00Z"/>
          <w:rFonts w:ascii="Times New Roman" w:hAnsi="Times New Roman" w:cs="Times New Roman"/>
          <w:sz w:val="24"/>
          <w:szCs w:val="24"/>
        </w:rPr>
        <w:pPrChange w:id="2519" w:author="Учетная запись Майкрософт" w:date="2022-06-02T12:21:00Z">
          <w:pPr>
            <w:pStyle w:val="11"/>
            <w:numPr>
              <w:numId w:val="0"/>
            </w:numPr>
            <w:ind w:left="0" w:firstLine="709"/>
          </w:pPr>
        </w:pPrChange>
      </w:pPr>
      <w:ins w:id="2520" w:author="Учетная запись Майкрософт" w:date="2022-06-02T12:17:00Z">
        <w:r w:rsidRPr="006E36D2">
          <w:rPr>
            <w:rFonts w:ascii="Times New Roman" w:hAnsi="Times New Roman" w:cs="Times New Roman"/>
            <w:sz w:val="24"/>
            <w:szCs w:val="24"/>
            <w:rPrChange w:id="2521" w:author="Учетная запись Майкрософт" w:date="2022-06-02T12:21:00Z">
              <w:rPr/>
            </w:rPrChange>
          </w:rPr>
          <w:t xml:space="preserve">8.2.2. </w:t>
        </w:r>
      </w:ins>
      <w:ins w:id="2522" w:author="Учетная запись Майкрософт" w:date="2022-06-02T12:18:00Z">
        <w:r w:rsidR="00586AD9" w:rsidRPr="006E36D2">
          <w:rPr>
            <w:rFonts w:ascii="Times New Roman" w:hAnsi="Times New Roman" w:cs="Times New Roman"/>
            <w:sz w:val="24"/>
            <w:szCs w:val="24"/>
            <w:rPrChange w:id="2523" w:author="Учетная запись Майкрософт" w:date="2022-06-02T12:21:00Z">
              <w:rPr/>
            </w:rPrChange>
          </w:rPr>
          <w:t>Сведения о постановке заяви</w:t>
        </w:r>
        <w:r w:rsidR="002F321C" w:rsidRPr="006E36D2">
          <w:rPr>
            <w:rFonts w:ascii="Times New Roman" w:hAnsi="Times New Roman" w:cs="Times New Roman"/>
            <w:sz w:val="24"/>
            <w:szCs w:val="24"/>
            <w:rPrChange w:id="2524" w:author="Учетная запись Майкрософт" w:date="2022-06-02T12:21:00Z">
              <w:rPr/>
            </w:rPrChange>
          </w:rPr>
          <w:t>теля на учет в налоговом органе</w:t>
        </w:r>
      </w:ins>
      <w:ins w:id="2525" w:author="Учетная запись Майкрософт" w:date="2022-06-02T12:20:00Z">
        <w:r w:rsidR="00B130B4" w:rsidRPr="006E36D2">
          <w:rPr>
            <w:rFonts w:ascii="Times New Roman" w:hAnsi="Times New Roman" w:cs="Times New Roman"/>
            <w:sz w:val="24"/>
            <w:szCs w:val="24"/>
            <w:rPrChange w:id="2526" w:author="Учетная запись Майкрософт" w:date="2022-06-02T12:21:00Z">
              <w:rPr/>
            </w:rPrChange>
          </w:rPr>
          <w:t>.</w:t>
        </w:r>
      </w:ins>
    </w:p>
    <w:p w14:paraId="1B1CE095" w14:textId="2B3EAF93" w:rsidR="00C75887" w:rsidRPr="006E36D2" w:rsidDel="00B130B4" w:rsidRDefault="0044384F" w:rsidP="006E36D2">
      <w:pPr>
        <w:spacing w:after="0" w:line="240" w:lineRule="auto"/>
        <w:ind w:firstLine="709"/>
        <w:jc w:val="both"/>
        <w:rPr>
          <w:ins w:id="2527" w:author="Савина Елена Анатольевна" w:date="2022-05-12T18:48:00Z"/>
          <w:del w:id="2528" w:author="Учетная запись Майкрософт" w:date="2022-06-02T12:20:00Z"/>
          <w:rFonts w:ascii="Times New Roman" w:hAnsi="Times New Roman" w:cs="Times New Roman"/>
          <w:sz w:val="24"/>
          <w:szCs w:val="24"/>
        </w:rPr>
        <w:pPrChange w:id="2529" w:author="Учетная запись Майкрософт" w:date="2022-06-02T12:21:00Z">
          <w:pPr/>
        </w:pPrChange>
      </w:pPr>
      <w:ins w:id="2530" w:author="Савина Елена Анатольевна" w:date="2022-05-18T15:41:00Z">
        <w:del w:id="2531" w:author="Учетная запись Майкрософт" w:date="2022-06-02T12:16:00Z">
          <w:r w:rsidRPr="006E36D2" w:rsidDel="00645FD6">
            <w:rPr>
              <w:rFonts w:ascii="Times New Roman" w:hAnsi="Times New Roman" w:cs="Times New Roman"/>
              <w:sz w:val="24"/>
              <w:szCs w:val="24"/>
            </w:rPr>
            <w:delText>8.2.2.</w:delText>
          </w:r>
        </w:del>
      </w:ins>
      <w:ins w:id="2532" w:author="Савина Елена Анатольевна" w:date="2022-05-12T18:47:00Z">
        <w:del w:id="2533" w:author="Учетная запись Майкрософт" w:date="2022-06-02T12:16:00Z">
          <w:r w:rsidR="00C75887" w:rsidRPr="006E36D2" w:rsidDel="00645FD6">
            <w:rPr>
              <w:rFonts w:ascii="Times New Roman" w:hAnsi="Times New Roman" w:cs="Times New Roman"/>
              <w:sz w:val="24"/>
              <w:szCs w:val="24"/>
            </w:rPr>
            <w:delText xml:space="preserve"> </w:delText>
          </w:r>
        </w:del>
      </w:ins>
      <w:ins w:id="2534" w:author="Савина Елена Анатольевна" w:date="2022-05-18T15:41:00Z">
        <w:del w:id="2535" w:author="Учетная запись Майкрософт" w:date="2022-06-02T12:16:00Z">
          <w:r w:rsidRPr="006E36D2" w:rsidDel="00645FD6">
            <w:rPr>
              <w:rFonts w:ascii="Times New Roman" w:hAnsi="Times New Roman" w:cs="Times New Roman"/>
              <w:sz w:val="24"/>
              <w:szCs w:val="24"/>
            </w:rPr>
            <w:delText xml:space="preserve">Непредставление заявителем указанных документов не является основанием для </w:delText>
          </w:r>
        </w:del>
        <w:del w:id="2536" w:author="Учетная запись Майкрософт" w:date="2022-06-02T12:17:00Z">
          <w:r w:rsidRPr="006E36D2" w:rsidDel="00407AC0">
            <w:rPr>
              <w:rFonts w:ascii="Times New Roman" w:hAnsi="Times New Roman" w:cs="Times New Roman"/>
              <w:sz w:val="24"/>
              <w:szCs w:val="24"/>
            </w:rPr>
            <w:delText xml:space="preserve">отказа заявителю в предоставлении </w:delText>
          </w:r>
        </w:del>
      </w:ins>
      <w:ins w:id="2537" w:author="Савина Елена Анатольевна" w:date="2022-05-18T15:42:00Z">
        <w:del w:id="2538" w:author="Учетная запись Майкрософт" w:date="2022-06-02T12:17:00Z">
          <w:r w:rsidRPr="006E36D2" w:rsidDel="00407AC0">
            <w:rPr>
              <w:rFonts w:ascii="Times New Roman" w:hAnsi="Times New Roman" w:cs="Times New Roman"/>
              <w:sz w:val="24"/>
              <w:szCs w:val="24"/>
            </w:rPr>
            <w:delText>муниципальной</w:delText>
          </w:r>
        </w:del>
      </w:ins>
      <w:ins w:id="2539" w:author="Савина Елена Анатольевна" w:date="2022-05-18T15:41:00Z">
        <w:del w:id="2540" w:author="Учетная запись Майкрософт" w:date="2022-06-02T12:17:00Z">
          <w:r w:rsidRPr="006E36D2" w:rsidDel="00407AC0">
            <w:rPr>
              <w:rFonts w:ascii="Times New Roman" w:hAnsi="Times New Roman" w:cs="Times New Roman"/>
              <w:sz w:val="24"/>
              <w:szCs w:val="24"/>
            </w:rPr>
            <w:delText xml:space="preserve"> услуги.</w:delText>
          </w:r>
        </w:del>
      </w:ins>
    </w:p>
    <w:p w14:paraId="617973C0" w14:textId="69F55070" w:rsidR="00111507" w:rsidRPr="006E36D2" w:rsidDel="00822197" w:rsidRDefault="00111507" w:rsidP="006E36D2">
      <w:pPr>
        <w:spacing w:after="0" w:line="240" w:lineRule="auto"/>
        <w:ind w:firstLine="709"/>
        <w:jc w:val="both"/>
        <w:rPr>
          <w:del w:id="2541" w:author="Савина Елена Анатольевна" w:date="2022-05-12T17:38:00Z"/>
          <w:rFonts w:ascii="Times New Roman" w:hAnsi="Times New Roman" w:cs="Times New Roman"/>
          <w:sz w:val="24"/>
          <w:szCs w:val="24"/>
        </w:rPr>
        <w:pPrChange w:id="2542" w:author="Учетная запись Майкрософт" w:date="2022-06-02T12:21:00Z">
          <w:pPr/>
        </w:pPrChange>
      </w:pPr>
      <w:del w:id="2543" w:author="Савина Елена Анатольевна" w:date="2022-05-12T17:38:00Z">
        <w:r w:rsidRPr="006E36D2" w:rsidDel="00822197">
          <w:rPr>
            <w:rFonts w:ascii="Times New Roman" w:hAnsi="Times New Roman" w:cs="Times New Roman"/>
            <w:sz w:val="24"/>
            <w:szCs w:val="24"/>
          </w:rPr>
          <w:delText>8.2.1.</w:delText>
        </w:r>
        <w:r w:rsidR="005B746E" w:rsidRPr="006E36D2" w:rsidDel="00822197">
          <w:rPr>
            <w:rFonts w:ascii="Times New Roman" w:hAnsi="Times New Roman" w:cs="Times New Roman"/>
            <w:sz w:val="24"/>
            <w:szCs w:val="24"/>
          </w:rPr>
          <w:delText xml:space="preserve"> _____ </w:delText>
        </w:r>
        <w:r w:rsidR="00EF3377" w:rsidRPr="006E36D2" w:rsidDel="00822197">
          <w:rPr>
            <w:rFonts w:ascii="Times New Roman" w:hAnsi="Times New Roman" w:cs="Times New Roman"/>
            <w:sz w:val="24"/>
            <w:szCs w:val="24"/>
          </w:rPr>
          <w:delText>(указывается наименование документа (категори</w:delText>
        </w:r>
        <w:r w:rsidR="006C1C70" w:rsidRPr="006E36D2" w:rsidDel="00822197">
          <w:rPr>
            <w:rFonts w:ascii="Times New Roman" w:hAnsi="Times New Roman" w:cs="Times New Roman"/>
            <w:sz w:val="24"/>
            <w:szCs w:val="24"/>
            <w:rPrChange w:id="2544" w:author="Учетная запись Майкрософт" w:date="2022-06-02T18:43:00Z">
              <w:rPr>
                <w:rFonts w:ascii="Times New Roman" w:eastAsia="Times New Roman" w:hAnsi="Times New Roman" w:cs="Times New Roman"/>
                <w:i/>
                <w:sz w:val="28"/>
                <w:szCs w:val="28"/>
                <w:lang w:eastAsia="ru-RU"/>
              </w:rPr>
            </w:rPrChange>
          </w:rPr>
          <w:delText>я</w:delText>
        </w:r>
        <w:r w:rsidR="00EF3377" w:rsidRPr="006E36D2" w:rsidDel="00822197">
          <w:rPr>
            <w:rFonts w:ascii="Times New Roman" w:hAnsi="Times New Roman" w:cs="Times New Roman"/>
            <w:sz w:val="24"/>
            <w:szCs w:val="24"/>
            <w:rPrChange w:id="2545" w:author="Учетная запись Майкрософт" w:date="2022-06-02T18:4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CF570B" w:rsidRPr="006E36D2" w:rsidDel="00822197">
          <w:rPr>
            <w:rFonts w:ascii="Times New Roman" w:hAnsi="Times New Roman" w:cs="Times New Roman"/>
            <w:sz w:val="24"/>
            <w:szCs w:val="24"/>
            <w:rPrChange w:id="2546"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6E36D2" w:rsidDel="00822197">
          <w:rPr>
            <w:rFonts w:ascii="Times New Roman" w:hAnsi="Times New Roman" w:cs="Times New Roman"/>
            <w:sz w:val="24"/>
            <w:szCs w:val="24"/>
            <w:rPrChange w:id="2547" w:author="Учетная запись Майкрософт" w:date="2022-06-02T18:43:00Z">
              <w:rPr>
                <w:rFonts w:ascii="Times New Roman" w:eastAsia="Times New Roman" w:hAnsi="Times New Roman" w:cs="Times New Roman"/>
                <w:i/>
                <w:sz w:val="28"/>
                <w:szCs w:val="28"/>
                <w:lang w:eastAsia="ru-RU"/>
              </w:rPr>
            </w:rPrChange>
          </w:rPr>
          <w:delText xml:space="preserve">в соответствии с нормативными правовыми актами Российской Федерации, Московской области и представляемого заявителем </w:delText>
        </w:r>
        <w:r w:rsidR="00CF570B" w:rsidRPr="006E36D2" w:rsidDel="00822197">
          <w:rPr>
            <w:rFonts w:ascii="Times New Roman" w:hAnsi="Times New Roman" w:cs="Times New Roman"/>
            <w:sz w:val="24"/>
            <w:szCs w:val="24"/>
            <w:rPrChange w:id="2548"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6E36D2" w:rsidDel="00822197">
          <w:rPr>
            <w:rFonts w:ascii="Times New Roman" w:hAnsi="Times New Roman" w:cs="Times New Roman"/>
            <w:sz w:val="24"/>
            <w:szCs w:val="24"/>
            <w:rPrChange w:id="2549" w:author="Учетная запись Майкрософт" w:date="2022-06-02T18:43:00Z">
              <w:rPr>
                <w:rFonts w:ascii="Times New Roman" w:eastAsia="Times New Roman" w:hAnsi="Times New Roman" w:cs="Times New Roman"/>
                <w:i/>
                <w:sz w:val="28"/>
                <w:szCs w:val="28"/>
                <w:lang w:eastAsia="ru-RU"/>
              </w:rPr>
            </w:rPrChange>
          </w:rPr>
          <w:delText>по собственной инициативе)</w:delText>
        </w:r>
        <w:r w:rsidR="005B746E" w:rsidRPr="006E36D2" w:rsidDel="00822197">
          <w:rPr>
            <w:rFonts w:ascii="Times New Roman" w:hAnsi="Times New Roman" w:cs="Times New Roman"/>
            <w:sz w:val="24"/>
            <w:szCs w:val="24"/>
          </w:rPr>
          <w:delText>.</w:delText>
        </w:r>
      </w:del>
    </w:p>
    <w:p w14:paraId="4AE0E7C3" w14:textId="0E3C94BD" w:rsidR="00AF63DC" w:rsidRPr="006E36D2" w:rsidDel="00B130B4" w:rsidRDefault="00EF3377" w:rsidP="006E36D2">
      <w:pPr>
        <w:spacing w:after="0" w:line="240" w:lineRule="auto"/>
        <w:ind w:firstLine="709"/>
        <w:jc w:val="both"/>
        <w:rPr>
          <w:del w:id="2550" w:author="Учетная запись Майкрософт" w:date="2022-06-02T12:20:00Z"/>
          <w:rFonts w:ascii="Times New Roman" w:eastAsia="Times New Roman" w:hAnsi="Times New Roman" w:cs="Times New Roman"/>
          <w:sz w:val="24"/>
          <w:szCs w:val="24"/>
        </w:rPr>
        <w:pPrChange w:id="2551" w:author="Учетная запись Майкрософт" w:date="2022-06-02T12:21:00Z">
          <w:pPr>
            <w:pStyle w:val="11"/>
            <w:numPr>
              <w:numId w:val="0"/>
            </w:numPr>
            <w:ind w:left="0" w:firstLine="709"/>
          </w:pPr>
        </w:pPrChange>
      </w:pPr>
      <w:del w:id="2552" w:author="Учетная запись Майкрософт" w:date="2022-06-02T12:18:00Z">
        <w:r w:rsidRPr="006E36D2" w:rsidDel="00586AD9">
          <w:rPr>
            <w:rFonts w:ascii="Times New Roman" w:hAnsi="Times New Roman" w:cs="Times New Roman"/>
            <w:sz w:val="24"/>
            <w:szCs w:val="24"/>
            <w:rPrChange w:id="2553" w:author="Учетная запись Майкрософт" w:date="2022-06-02T18:43:00Z">
              <w:rPr/>
            </w:rPrChange>
          </w:rPr>
          <w:delText xml:space="preserve">8.3. </w:delText>
        </w:r>
      </w:del>
      <w:moveToRangeStart w:id="2554" w:author="User" w:date="2022-05-29T20:12:00Z" w:name="move104747564"/>
      <w:moveTo w:id="2555" w:author="User" w:date="2022-05-29T20:12:00Z">
        <w:del w:id="2556" w:author="Учетная запись Майкрософт" w:date="2022-06-02T12:18:00Z">
          <w:r w:rsidR="00AF63DC" w:rsidRPr="006E36D2" w:rsidDel="00586AD9">
            <w:rPr>
              <w:rFonts w:ascii="Times New Roman" w:eastAsia="Times New Roman" w:hAnsi="Times New Roman" w:cs="Times New Roman"/>
              <w:sz w:val="24"/>
              <w:szCs w:val="24"/>
            </w:rPr>
            <w:delText>9.4.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moveTo>
    </w:p>
    <w:p w14:paraId="31280686" w14:textId="3B79271F" w:rsidR="00AF63DC" w:rsidRPr="006E36D2" w:rsidRDefault="00AF63DC" w:rsidP="006E36D2">
      <w:pPr>
        <w:spacing w:after="0" w:line="240" w:lineRule="auto"/>
        <w:ind w:firstLine="709"/>
        <w:jc w:val="both"/>
        <w:rPr>
          <w:ins w:id="2557" w:author="Учетная запись Майкрософт" w:date="2022-06-02T12:23:00Z"/>
          <w:rFonts w:ascii="Times New Roman" w:eastAsia="Times New Roman" w:hAnsi="Times New Roman" w:cs="Times New Roman"/>
          <w:sz w:val="24"/>
          <w:szCs w:val="24"/>
        </w:rPr>
        <w:pPrChange w:id="2558" w:author="Учетная запись Майкрософт" w:date="2022-06-02T12:21:00Z">
          <w:pPr>
            <w:pStyle w:val="11"/>
            <w:numPr>
              <w:numId w:val="0"/>
            </w:numPr>
            <w:ind w:left="0" w:firstLine="709"/>
          </w:pPr>
        </w:pPrChange>
      </w:pPr>
      <w:moveTo w:id="2559" w:author="User" w:date="2022-05-29T20:12:00Z">
        <w:del w:id="2560" w:author="Учетная запись Майкрософт" w:date="2022-06-02T12:23:00Z">
          <w:r w:rsidRPr="006E36D2" w:rsidDel="0023117C">
            <w:rPr>
              <w:rFonts w:ascii="Times New Roman" w:eastAsia="Times New Roman" w:hAnsi="Times New Roman" w:cs="Times New Roman"/>
              <w:sz w:val="24"/>
              <w:szCs w:val="24"/>
            </w:rPr>
            <w:delText>9</w:delText>
          </w:r>
        </w:del>
      </w:moveTo>
      <w:ins w:id="2561" w:author="User" w:date="2022-05-29T20:12:00Z">
        <w:del w:id="2562" w:author="Учетная запись Майкрософт" w:date="2022-06-02T12:20:00Z">
          <w:r w:rsidRPr="006E36D2" w:rsidDel="00B130B4">
            <w:rPr>
              <w:rFonts w:ascii="Times New Roman" w:eastAsia="Times New Roman" w:hAnsi="Times New Roman" w:cs="Times New Roman"/>
              <w:sz w:val="24"/>
              <w:szCs w:val="24"/>
            </w:rPr>
            <w:delText>8</w:delText>
          </w:r>
        </w:del>
      </w:ins>
      <w:moveTo w:id="2563" w:author="User" w:date="2022-05-29T20:12:00Z">
        <w:del w:id="2564" w:author="Учетная запись Майкрософт" w:date="2022-06-02T12:20:00Z">
          <w:r w:rsidRPr="006E36D2" w:rsidDel="00B130B4">
            <w:rPr>
              <w:rFonts w:ascii="Times New Roman" w:eastAsia="Times New Roman" w:hAnsi="Times New Roman" w:cs="Times New Roman"/>
              <w:sz w:val="24"/>
              <w:szCs w:val="24"/>
            </w:rPr>
            <w:delText>.4</w:delText>
          </w:r>
        </w:del>
      </w:moveTo>
      <w:ins w:id="2565" w:author="User" w:date="2022-05-29T20:12:00Z">
        <w:del w:id="2566" w:author="Учетная запись Майкрософт" w:date="2022-06-02T12:20:00Z">
          <w:r w:rsidRPr="006E36D2" w:rsidDel="00B130B4">
            <w:rPr>
              <w:rFonts w:ascii="Times New Roman" w:eastAsia="Times New Roman" w:hAnsi="Times New Roman" w:cs="Times New Roman"/>
              <w:sz w:val="24"/>
              <w:szCs w:val="24"/>
            </w:rPr>
            <w:delText>3</w:delText>
          </w:r>
        </w:del>
      </w:ins>
      <w:moveTo w:id="2567" w:author="User" w:date="2022-05-29T20:12:00Z">
        <w:del w:id="2568" w:author="Учетная запись Майкрософт" w:date="2022-06-02T12:20:00Z">
          <w:r w:rsidRPr="006E36D2" w:rsidDel="00B130B4">
            <w:rPr>
              <w:rFonts w:ascii="Times New Roman" w:eastAsia="Times New Roman" w:hAnsi="Times New Roman" w:cs="Times New Roman"/>
              <w:sz w:val="24"/>
              <w:szCs w:val="24"/>
            </w:rPr>
            <w:delText>.1. В Федеральной налоговой службе сведения о постановке юридических лиц и индивидуальных предпринимателей на учет в налоговом органе, с</w:delText>
          </w:r>
        </w:del>
        <w:del w:id="2569" w:author="Учетная запись Майкрософт" w:date="2022-06-02T12:23:00Z">
          <w:r w:rsidRPr="006E36D2" w:rsidDel="0023117C">
            <w:rPr>
              <w:rFonts w:ascii="Times New Roman" w:eastAsia="Times New Roman" w:hAnsi="Times New Roman" w:cs="Times New Roman"/>
              <w:sz w:val="24"/>
              <w:szCs w:val="24"/>
            </w:rPr>
            <w:delText>ведения, подтверждающие факт внесения сведений о заявителе в Единый государственный реестр юридических лиц или Единый государственный реестра индивидуальных предпринимателей, в Единого реестра субъектов малого и среднего предпринимательства, с</w:delText>
          </w:r>
        </w:del>
      </w:moveTo>
      <w:ins w:id="2570" w:author="Учетная запись Майкрософт" w:date="2022-06-02T12:23:00Z">
        <w:r w:rsidR="0023117C" w:rsidRPr="006E36D2">
          <w:rPr>
            <w:rFonts w:ascii="Times New Roman" w:eastAsia="Times New Roman" w:hAnsi="Times New Roman" w:cs="Times New Roman"/>
            <w:sz w:val="24"/>
            <w:szCs w:val="24"/>
          </w:rPr>
          <w:t>8.2.3. С</w:t>
        </w:r>
      </w:ins>
      <w:moveTo w:id="2571" w:author="User" w:date="2022-05-29T20:12:00Z">
        <w:r w:rsidRPr="006E36D2">
          <w:rPr>
            <w:rFonts w:ascii="Times New Roman" w:eastAsia="Times New Roman" w:hAnsi="Times New Roman" w:cs="Times New Roman"/>
            <w:sz w:val="24"/>
            <w:szCs w:val="24"/>
          </w:rPr>
          <w:t xml:space="preserve">ведения об отсутствии у заявителя на первое число месяца </w:t>
        </w:r>
      </w:moveTo>
      <w:ins w:id="2572" w:author="Учетная запись Майкрософт" w:date="2022-06-02T12:24:00Z">
        <w:r w:rsidR="00517FB9" w:rsidRPr="006E36D2">
          <w:rPr>
            <w:rFonts w:ascii="Times New Roman" w:eastAsia="Times New Roman" w:hAnsi="Times New Roman" w:cs="Times New Roman"/>
            <w:sz w:val="24"/>
            <w:szCs w:val="24"/>
          </w:rPr>
          <w:br/>
        </w:r>
      </w:ins>
      <w:moveTo w:id="2573" w:author="User" w:date="2022-05-29T20:12:00Z">
        <w:del w:id="2574" w:author="Учетная запись Майкрософт" w:date="2022-06-02T12:24:00Z">
          <w:r w:rsidRPr="006E36D2" w:rsidDel="00517FB9">
            <w:rPr>
              <w:rFonts w:ascii="Times New Roman" w:eastAsia="Times New Roman" w:hAnsi="Times New Roman" w:cs="Times New Roman"/>
              <w:sz w:val="24"/>
              <w:szCs w:val="24"/>
            </w:rPr>
            <w:delText xml:space="preserve">и </w:delText>
          </w:r>
        </w:del>
        <w:r w:rsidRPr="006E36D2">
          <w:rPr>
            <w:rFonts w:ascii="Times New Roman" w:eastAsia="Times New Roman" w:hAnsi="Times New Roman" w:cs="Times New Roman"/>
            <w:sz w:val="24"/>
            <w:szCs w:val="24"/>
          </w:rPr>
          <w:t>не</w:t>
        </w:r>
        <w:del w:id="2575" w:author="Учетная запись Майкрософт" w:date="2022-06-02T12:24:00Z">
          <w:r w:rsidRPr="006E36D2" w:rsidDel="00517FB9">
            <w:rPr>
              <w:rFonts w:ascii="Times New Roman" w:eastAsia="Times New Roman" w:hAnsi="Times New Roman" w:cs="Times New Roman"/>
              <w:sz w:val="24"/>
              <w:szCs w:val="24"/>
            </w:rPr>
            <w:delText xml:space="preserve"> </w:delText>
          </w:r>
        </w:del>
        <w:r w:rsidRPr="006E36D2">
          <w:rPr>
            <w:rFonts w:ascii="Times New Roman" w:eastAsia="Times New Roman" w:hAnsi="Times New Roman" w:cs="Times New Roman"/>
            <w:sz w:val="24"/>
            <w:szCs w:val="24"/>
          </w:rPr>
          <w:t xml:space="preserve">погашенной на дату поступления в Администрацию запроса недоимки </w:t>
        </w:r>
      </w:moveTo>
      <w:ins w:id="2576" w:author="Учетная запись Майкрософт" w:date="2022-06-02T12:26:00Z">
        <w:r w:rsidR="00225A6B" w:rsidRPr="006E36D2">
          <w:rPr>
            <w:rFonts w:ascii="Times New Roman" w:eastAsia="Times New Roman" w:hAnsi="Times New Roman" w:cs="Times New Roman"/>
            <w:sz w:val="24"/>
            <w:szCs w:val="24"/>
          </w:rPr>
          <w:br/>
        </w:r>
      </w:ins>
      <w:moveTo w:id="2577" w:author="User" w:date="2022-05-29T20:12:00Z">
        <w:r w:rsidRPr="006E36D2">
          <w:rPr>
            <w:rFonts w:ascii="Times New Roman" w:eastAsia="Times New Roman" w:hAnsi="Times New Roman" w:cs="Times New Roman"/>
            <w:sz w:val="24"/>
            <w:szCs w:val="24"/>
          </w:rP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w:t>
        </w:r>
      </w:moveTo>
      <w:r w:rsidR="006E36D2">
        <w:rPr>
          <w:rFonts w:ascii="Times New Roman" w:eastAsia="Times New Roman" w:hAnsi="Times New Roman" w:cs="Times New Roman"/>
          <w:sz w:val="24"/>
          <w:szCs w:val="24"/>
        </w:rPr>
        <w:t>т</w:t>
      </w:r>
      <w:moveTo w:id="2578" w:author="User" w:date="2022-05-29T20:12:00Z">
        <w:r w:rsidRPr="006E36D2">
          <w:rPr>
            <w:rFonts w:ascii="Times New Roman" w:eastAsia="Times New Roman" w:hAnsi="Times New Roman" w:cs="Times New Roman"/>
            <w:sz w:val="24"/>
            <w:szCs w:val="24"/>
          </w:rPr>
          <w:t>ри тысячи) рублей</w:t>
        </w:r>
        <w:del w:id="2579" w:author="Учетная запись Майкрософт" w:date="2022-06-02T12:25:00Z">
          <w:r w:rsidRPr="006E36D2" w:rsidDel="00A43B53">
            <w:rPr>
              <w:rFonts w:ascii="Times New Roman" w:eastAsia="Times New Roman" w:hAnsi="Times New Roman" w:cs="Times New Roman"/>
              <w:sz w:val="24"/>
              <w:szCs w:val="24"/>
            </w:rPr>
            <w:delText>, не погашены на дату получения налоговым органом запроса Администрации</w:delText>
          </w:r>
        </w:del>
        <w:r w:rsidRPr="006E36D2">
          <w:rPr>
            <w:rFonts w:ascii="Times New Roman" w:eastAsia="Times New Roman" w:hAnsi="Times New Roman" w:cs="Times New Roman"/>
            <w:sz w:val="24"/>
            <w:szCs w:val="24"/>
          </w:rPr>
          <w:t>.</w:t>
        </w:r>
      </w:moveTo>
    </w:p>
    <w:p w14:paraId="0625E276" w14:textId="1DFF0BA5" w:rsidR="0023117C" w:rsidRPr="006E36D2" w:rsidDel="00225A6B" w:rsidRDefault="0023117C" w:rsidP="006E36D2">
      <w:pPr>
        <w:spacing w:after="0" w:line="240" w:lineRule="auto"/>
        <w:ind w:firstLine="709"/>
        <w:jc w:val="both"/>
        <w:rPr>
          <w:del w:id="2580" w:author="Учетная запись Майкрософт" w:date="2022-06-02T12:26:00Z"/>
          <w:rFonts w:ascii="Times New Roman" w:eastAsia="Times New Roman" w:hAnsi="Times New Roman" w:cs="Times New Roman"/>
          <w:sz w:val="24"/>
          <w:szCs w:val="24"/>
        </w:rPr>
        <w:pPrChange w:id="2581" w:author="Учетная запись Майкрософт" w:date="2022-06-02T12:21:00Z">
          <w:pPr>
            <w:pStyle w:val="11"/>
            <w:numPr>
              <w:numId w:val="0"/>
            </w:numPr>
            <w:ind w:left="0" w:firstLine="709"/>
          </w:pPr>
        </w:pPrChange>
      </w:pPr>
    </w:p>
    <w:p w14:paraId="678EFE9F" w14:textId="34B6EAC2" w:rsidR="00AF63DC" w:rsidRPr="006E36D2" w:rsidDel="00225A6B" w:rsidRDefault="00AF63DC" w:rsidP="006E36D2">
      <w:pPr>
        <w:pStyle w:val="11"/>
        <w:numPr>
          <w:ilvl w:val="1"/>
          <w:numId w:val="0"/>
        </w:numPr>
        <w:spacing w:line="240" w:lineRule="auto"/>
        <w:ind w:firstLine="709"/>
        <w:rPr>
          <w:del w:id="2582" w:author="Учетная запись Майкрософт" w:date="2022-06-02T12:26:00Z"/>
          <w:rFonts w:eastAsia="Times New Roman"/>
          <w:sz w:val="24"/>
          <w:szCs w:val="24"/>
        </w:rPr>
      </w:pPr>
      <w:moveTo w:id="2583" w:author="User" w:date="2022-05-29T20:12:00Z">
        <w:del w:id="2584" w:author="Учетная запись Майкрософт" w:date="2022-06-02T12:26:00Z">
          <w:r w:rsidRPr="006E36D2" w:rsidDel="00225A6B">
            <w:rPr>
              <w:rFonts w:eastAsia="Times New Roman"/>
              <w:sz w:val="24"/>
              <w:szCs w:val="24"/>
            </w:rPr>
            <w:delText>9.4.2.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moveTo>
    </w:p>
    <w:moveToRangeEnd w:id="2554"/>
    <w:p w14:paraId="0B5A68D7" w14:textId="50267376" w:rsidR="00EF3377" w:rsidRPr="006E36D2" w:rsidRDefault="00AF63DC" w:rsidP="006E36D2">
      <w:pPr>
        <w:spacing w:after="0" w:line="240" w:lineRule="auto"/>
        <w:ind w:firstLine="709"/>
        <w:jc w:val="both"/>
        <w:rPr>
          <w:rFonts w:ascii="Times New Roman" w:hAnsi="Times New Roman" w:cs="Times New Roman"/>
          <w:sz w:val="24"/>
          <w:szCs w:val="24"/>
          <w:rPrChange w:id="2585" w:author="Табалова Е.Ю." w:date="2022-05-30T11:33:00Z">
            <w:rPr/>
          </w:rPrChange>
        </w:rPr>
        <w:pPrChange w:id="2586" w:author="Савина Елена Анатольевна" w:date="2022-05-12T18:41:00Z">
          <w:pPr/>
        </w:pPrChange>
      </w:pPr>
      <w:ins w:id="2587" w:author="User" w:date="2022-05-29T20:13:00Z">
        <w:r w:rsidRPr="006E36D2">
          <w:rPr>
            <w:rFonts w:ascii="Times New Roman" w:hAnsi="Times New Roman" w:cs="Times New Roman"/>
            <w:sz w:val="24"/>
            <w:szCs w:val="24"/>
          </w:rPr>
          <w:t xml:space="preserve">8.4. </w:t>
        </w:r>
      </w:ins>
      <w:r w:rsidR="00EF3377" w:rsidRPr="006E36D2">
        <w:rPr>
          <w:rFonts w:ascii="Times New Roman" w:hAnsi="Times New Roman" w:cs="Times New Roman"/>
          <w:sz w:val="24"/>
          <w:szCs w:val="24"/>
          <w:rPrChange w:id="2588" w:author="Табалова Е.Ю." w:date="2022-05-30T11:33:00Z">
            <w:rPr/>
          </w:rPrChange>
        </w:rPr>
        <w:t>Требования к представлению документов</w:t>
      </w:r>
      <w:r w:rsidR="00D33CA9" w:rsidRPr="006E36D2">
        <w:rPr>
          <w:rFonts w:ascii="Times New Roman" w:hAnsi="Times New Roman" w:cs="Times New Roman"/>
          <w:sz w:val="24"/>
          <w:szCs w:val="24"/>
          <w:rPrChange w:id="2589" w:author="Табалова Е.Ю." w:date="2022-05-30T11:33:00Z">
            <w:rPr/>
          </w:rPrChange>
        </w:rPr>
        <w:t xml:space="preserve"> (категорий документов)</w:t>
      </w:r>
      <w:r w:rsidR="00EF3377" w:rsidRPr="006E36D2">
        <w:rPr>
          <w:rFonts w:ascii="Times New Roman" w:hAnsi="Times New Roman" w:cs="Times New Roman"/>
          <w:sz w:val="24"/>
          <w:szCs w:val="24"/>
          <w:rPrChange w:id="2590" w:author="Табалова Е.Ю." w:date="2022-05-30T11:33:00Z">
            <w:rPr/>
          </w:rPrChange>
        </w:rPr>
        <w:t xml:space="preserve">, необходимых для предоставления </w:t>
      </w:r>
      <w:ins w:id="2591" w:author="Савина Елена Анатольевна" w:date="2022-05-17T12:58:00Z">
        <w:r w:rsidR="00C27D88" w:rsidRPr="006E36D2">
          <w:rPr>
            <w:rFonts w:ascii="Times New Roman" w:hAnsi="Times New Roman" w:cs="Times New Roman"/>
            <w:sz w:val="24"/>
            <w:szCs w:val="24"/>
          </w:rPr>
          <w:t xml:space="preserve">муниципальной </w:t>
        </w:r>
      </w:ins>
      <w:del w:id="2592" w:author="Савина Елена Анатольевна" w:date="2022-05-12T12:56:00Z">
        <w:r w:rsidR="00EF3377" w:rsidRPr="006E36D2" w:rsidDel="0067274B">
          <w:rPr>
            <w:rFonts w:ascii="Times New Roman" w:hAnsi="Times New Roman" w:cs="Times New Roman"/>
            <w:sz w:val="24"/>
            <w:szCs w:val="24"/>
            <w:rPrChange w:id="2593" w:author="Табалова Е.Ю." w:date="2022-05-30T11:33:00Z">
              <w:rPr/>
            </w:rPrChange>
          </w:rPr>
          <w:delText xml:space="preserve">государственной </w:delText>
        </w:r>
      </w:del>
      <w:r w:rsidR="00EF3377" w:rsidRPr="006E36D2">
        <w:rPr>
          <w:rFonts w:ascii="Times New Roman" w:hAnsi="Times New Roman" w:cs="Times New Roman"/>
          <w:sz w:val="24"/>
          <w:szCs w:val="24"/>
          <w:rPrChange w:id="2594" w:author="Табалова Е.Ю." w:date="2022-05-30T11:33:00Z">
            <w:rPr/>
          </w:rPrChange>
        </w:rPr>
        <w:t>услуги</w:t>
      </w:r>
      <w:r w:rsidR="00D33CA9" w:rsidRPr="006E36D2">
        <w:rPr>
          <w:rFonts w:ascii="Times New Roman" w:hAnsi="Times New Roman" w:cs="Times New Roman"/>
          <w:sz w:val="24"/>
          <w:szCs w:val="24"/>
          <w:rPrChange w:id="2595" w:author="Табалова Е.Ю." w:date="2022-05-30T11:33:00Z">
            <w:rPr/>
          </w:rPrChange>
        </w:rPr>
        <w:t>,</w:t>
      </w:r>
      <w:r w:rsidR="00EF3377" w:rsidRPr="006E36D2">
        <w:rPr>
          <w:rFonts w:ascii="Times New Roman" w:hAnsi="Times New Roman" w:cs="Times New Roman"/>
          <w:sz w:val="24"/>
          <w:szCs w:val="24"/>
          <w:rPrChange w:id="2596" w:author="Табалова Е.Ю." w:date="2022-05-30T11:33:00Z">
            <w:rPr/>
          </w:rPrChange>
        </w:rPr>
        <w:t xml:space="preserve"> приведены</w:t>
      </w:r>
      <w:r w:rsidR="006E36D2">
        <w:rPr>
          <w:rFonts w:ascii="Times New Roman" w:hAnsi="Times New Roman" w:cs="Times New Roman"/>
          <w:sz w:val="24"/>
          <w:szCs w:val="24"/>
        </w:rPr>
        <w:t xml:space="preserve"> </w:t>
      </w:r>
      <w:del w:id="2597" w:author="Савина Елена Анатольевна" w:date="2022-05-17T12:58:00Z">
        <w:r w:rsidR="00EF3377" w:rsidRPr="006E36D2" w:rsidDel="00C27D88">
          <w:rPr>
            <w:rFonts w:ascii="Times New Roman" w:hAnsi="Times New Roman" w:cs="Times New Roman"/>
            <w:sz w:val="24"/>
            <w:szCs w:val="24"/>
            <w:rPrChange w:id="2598" w:author="Табалова Е.Ю." w:date="2022-05-30T11:33:00Z">
              <w:rPr/>
            </w:rPrChange>
          </w:rPr>
          <w:delText xml:space="preserve"> </w:delText>
        </w:r>
      </w:del>
      <w:del w:id="2599" w:author="Савина Елена Анатольевна" w:date="2022-05-12T17:38:00Z">
        <w:r w:rsidR="00D33CA9" w:rsidRPr="006E36D2" w:rsidDel="00822197">
          <w:rPr>
            <w:rFonts w:ascii="Times New Roman" w:hAnsi="Times New Roman" w:cs="Times New Roman"/>
            <w:sz w:val="24"/>
            <w:szCs w:val="24"/>
            <w:rPrChange w:id="2600" w:author="Табалова Е.Ю." w:date="2022-05-30T11:33:00Z">
              <w:rPr/>
            </w:rPrChange>
          </w:rPr>
          <w:br/>
        </w:r>
      </w:del>
      <w:r w:rsidR="00EF3377" w:rsidRPr="006E36D2">
        <w:rPr>
          <w:rFonts w:ascii="Times New Roman" w:hAnsi="Times New Roman" w:cs="Times New Roman"/>
          <w:sz w:val="24"/>
          <w:szCs w:val="24"/>
          <w:rPrChange w:id="2601" w:author="Табалова Е.Ю." w:date="2022-05-30T11:33:00Z">
            <w:rPr/>
          </w:rPrChange>
        </w:rPr>
        <w:t xml:space="preserve">в Приложении </w:t>
      </w:r>
      <w:del w:id="2602" w:author="Савина Елена Анатольевна" w:date="2022-05-12T17:38:00Z">
        <w:r w:rsidR="00022797" w:rsidRPr="006E36D2" w:rsidDel="00822197">
          <w:rPr>
            <w:rFonts w:ascii="Times New Roman" w:hAnsi="Times New Roman" w:cs="Times New Roman"/>
            <w:sz w:val="24"/>
            <w:szCs w:val="24"/>
            <w:rPrChange w:id="2603" w:author="Табалова Е.Ю." w:date="2022-05-30T11:33:00Z">
              <w:rPr/>
            </w:rPrChange>
          </w:rPr>
          <w:delText>5</w:delText>
        </w:r>
      </w:del>
      <w:ins w:id="2604" w:author="Савина Елена Анатольевна" w:date="2022-05-13T20:56:00Z">
        <w:r w:rsidR="00483530" w:rsidRPr="006E36D2">
          <w:rPr>
            <w:rFonts w:ascii="Times New Roman" w:hAnsi="Times New Roman" w:cs="Times New Roman"/>
            <w:sz w:val="24"/>
            <w:szCs w:val="24"/>
          </w:rPr>
          <w:t>5</w:t>
        </w:r>
      </w:ins>
      <w:ins w:id="2605" w:author="Савина Елена Анатольевна" w:date="2022-05-12T18:51:00Z">
        <w:r w:rsidR="00C75887" w:rsidRPr="006E36D2">
          <w:rPr>
            <w:rFonts w:ascii="Times New Roman" w:hAnsi="Times New Roman" w:cs="Times New Roman"/>
            <w:sz w:val="24"/>
            <w:szCs w:val="24"/>
          </w:rPr>
          <w:t xml:space="preserve"> </w:t>
        </w:r>
      </w:ins>
      <w:del w:id="2606" w:author="Савина Елена Анатольевна" w:date="2022-05-12T18:51:00Z">
        <w:r w:rsidR="00EF3377" w:rsidRPr="006E36D2" w:rsidDel="00C75887">
          <w:rPr>
            <w:rFonts w:ascii="Times New Roman" w:hAnsi="Times New Roman" w:cs="Times New Roman"/>
            <w:sz w:val="24"/>
            <w:szCs w:val="24"/>
            <w:rPrChange w:id="2607" w:author="Табалова Е.Ю." w:date="2022-05-30T11:33:00Z">
              <w:rPr/>
            </w:rPrChange>
          </w:rPr>
          <w:delText xml:space="preserve"> </w:delText>
        </w:r>
      </w:del>
      <w:r w:rsidR="00EF3377" w:rsidRPr="006E36D2">
        <w:rPr>
          <w:rFonts w:ascii="Times New Roman" w:hAnsi="Times New Roman" w:cs="Times New Roman"/>
          <w:sz w:val="24"/>
          <w:szCs w:val="24"/>
          <w:rPrChange w:id="2608" w:author="Табалова Е.Ю." w:date="2022-05-30T11:33:00Z">
            <w:rPr/>
          </w:rPrChange>
        </w:rPr>
        <w:t>к настоящему Административному регламенту.</w:t>
      </w:r>
    </w:p>
    <w:p w14:paraId="73FB805D" w14:textId="5E9B447C" w:rsidR="00651261" w:rsidRPr="006E36D2" w:rsidRDefault="00115E5A" w:rsidP="006E36D2">
      <w:pPr>
        <w:spacing w:after="0" w:line="240" w:lineRule="auto"/>
        <w:ind w:firstLine="709"/>
        <w:jc w:val="both"/>
        <w:rPr>
          <w:ins w:id="2609" w:author="User" w:date="2022-05-29T19:48:00Z"/>
          <w:rFonts w:ascii="Times New Roman" w:hAnsi="Times New Roman" w:cs="Times New Roman"/>
          <w:sz w:val="24"/>
          <w:szCs w:val="24"/>
        </w:rPr>
        <w:pPrChange w:id="2610" w:author="Савина Елена Анатольевна" w:date="2022-05-13T19:34:00Z">
          <w:pPr>
            <w:pStyle w:val="11"/>
            <w:numPr>
              <w:ilvl w:val="0"/>
              <w:numId w:val="0"/>
            </w:numPr>
            <w:ind w:left="0" w:firstLine="709"/>
          </w:pPr>
        </w:pPrChange>
      </w:pPr>
      <w:r w:rsidRPr="006E36D2">
        <w:rPr>
          <w:rFonts w:ascii="Times New Roman" w:hAnsi="Times New Roman" w:cs="Times New Roman"/>
          <w:sz w:val="24"/>
          <w:szCs w:val="24"/>
          <w:rPrChange w:id="2611" w:author="Табалова Е.Ю." w:date="2022-05-30T11:33:00Z">
            <w:rPr/>
          </w:rPrChange>
        </w:rPr>
        <w:t>8.</w:t>
      </w:r>
      <w:del w:id="2612" w:author="User" w:date="2022-05-29T20:13:00Z">
        <w:r w:rsidRPr="006E36D2" w:rsidDel="00AF63DC">
          <w:rPr>
            <w:rFonts w:ascii="Times New Roman" w:hAnsi="Times New Roman" w:cs="Times New Roman"/>
            <w:sz w:val="24"/>
            <w:szCs w:val="24"/>
            <w:rPrChange w:id="2613" w:author="Табалова Е.Ю." w:date="2022-05-30T11:33:00Z">
              <w:rPr/>
            </w:rPrChange>
          </w:rPr>
          <w:delText>4</w:delText>
        </w:r>
      </w:del>
      <w:ins w:id="2614" w:author="User" w:date="2022-05-29T20:13:00Z">
        <w:r w:rsidR="00AF63DC" w:rsidRPr="006E36D2">
          <w:rPr>
            <w:rFonts w:ascii="Times New Roman" w:hAnsi="Times New Roman" w:cs="Times New Roman"/>
            <w:sz w:val="24"/>
            <w:szCs w:val="24"/>
            <w:rPrChange w:id="2615" w:author="Табалова Е.Ю." w:date="2022-05-30T11:33:00Z">
              <w:rPr/>
            </w:rPrChange>
          </w:rPr>
          <w:t>5</w:t>
        </w:r>
      </w:ins>
      <w:r w:rsidRPr="006E36D2">
        <w:rPr>
          <w:rFonts w:ascii="Times New Roman" w:hAnsi="Times New Roman" w:cs="Times New Roman"/>
          <w:sz w:val="24"/>
          <w:szCs w:val="24"/>
          <w:rPrChange w:id="2616" w:author="Табалова Е.Ю." w:date="2022-05-30T11:33:00Z">
            <w:rPr/>
          </w:rPrChange>
        </w:rPr>
        <w:t xml:space="preserve">. </w:t>
      </w:r>
      <w:r w:rsidR="00D40B9D" w:rsidRPr="006E36D2">
        <w:rPr>
          <w:rFonts w:ascii="Times New Roman" w:hAnsi="Times New Roman" w:cs="Times New Roman"/>
          <w:sz w:val="24"/>
          <w:szCs w:val="24"/>
          <w:rPrChange w:id="2617" w:author="Табалова Е.Ю." w:date="2022-05-30T11:33:00Z">
            <w:rPr/>
          </w:rPrChange>
        </w:rPr>
        <w:t xml:space="preserve">Запрос может быть подан </w:t>
      </w:r>
      <w:r w:rsidR="00B8130B" w:rsidRPr="006E36D2">
        <w:rPr>
          <w:rFonts w:ascii="Times New Roman" w:hAnsi="Times New Roman" w:cs="Times New Roman"/>
          <w:sz w:val="24"/>
          <w:szCs w:val="24"/>
          <w:rPrChange w:id="2618" w:author="Табалова Е.Ю." w:date="2022-05-30T11:33:00Z">
            <w:rPr/>
          </w:rPrChange>
        </w:rPr>
        <w:t xml:space="preserve">заявителем </w:t>
      </w:r>
      <w:moveToRangeStart w:id="2619" w:author="Савина Елена Анатольевна" w:date="2022-05-13T19:34:00Z" w:name="move103362890"/>
      <w:moveTo w:id="2620" w:author="Савина Елена Анатольевна" w:date="2022-05-13T19:34:00Z">
        <w:del w:id="2621" w:author="Савина Елена Анатольевна" w:date="2022-05-19T10:59:00Z">
          <w:r w:rsidR="00946ED4" w:rsidRPr="006E36D2" w:rsidDel="00392BA6">
            <w:rPr>
              <w:rFonts w:ascii="Times New Roman" w:hAnsi="Times New Roman" w:cs="Times New Roman"/>
              <w:sz w:val="24"/>
              <w:szCs w:val="24"/>
              <w:rPrChange w:id="2622" w:author="Табалова Е.Ю." w:date="2022-05-30T11:33:00Z">
                <w:rPr/>
              </w:rPrChange>
            </w:rPr>
            <w:delText>П</w:delText>
          </w:r>
        </w:del>
      </w:moveTo>
      <w:ins w:id="2623" w:author="Савина Елена Анатольевна" w:date="2022-05-19T10:59:00Z">
        <w:del w:id="2624" w:author="Учетная запись Майкрософт" w:date="2022-06-02T12:26:00Z">
          <w:r w:rsidR="00392BA6" w:rsidRPr="006E36D2" w:rsidDel="003276E2">
            <w:rPr>
              <w:rFonts w:ascii="Times New Roman" w:hAnsi="Times New Roman" w:cs="Times New Roman"/>
              <w:sz w:val="24"/>
              <w:szCs w:val="24"/>
              <w:rPrChange w:id="2625" w:author="Табалова Е.Ю." w:date="2022-05-30T11:33:00Z">
                <w:rPr/>
              </w:rPrChange>
            </w:rPr>
            <w:delText>п</w:delText>
          </w:r>
        </w:del>
      </w:ins>
      <w:moveTo w:id="2626" w:author="Савина Елена Анатольевна" w:date="2022-05-13T19:34:00Z">
        <w:del w:id="2627" w:author="Учетная запись Майкрософт" w:date="2022-06-02T12:26:00Z">
          <w:r w:rsidR="00946ED4" w:rsidRPr="006E36D2" w:rsidDel="003276E2">
            <w:rPr>
              <w:rFonts w:ascii="Times New Roman" w:hAnsi="Times New Roman" w:cs="Times New Roman"/>
              <w:sz w:val="24"/>
              <w:szCs w:val="24"/>
              <w:rPrChange w:id="2628" w:author="Табалова Е.Ю." w:date="2022-05-30T11:33:00Z">
                <w:rPr/>
              </w:rPrChange>
            </w:rPr>
            <w:delText>осредством РПГУ</w:delText>
          </w:r>
        </w:del>
      </w:moveTo>
      <w:ins w:id="2629" w:author="Учетная запись Майкрософт" w:date="2022-06-02T12:26:00Z">
        <w:r w:rsidR="003276E2" w:rsidRPr="006E36D2">
          <w:rPr>
            <w:rFonts w:ascii="Times New Roman" w:hAnsi="Times New Roman" w:cs="Times New Roman"/>
            <w:sz w:val="24"/>
            <w:szCs w:val="24"/>
          </w:rPr>
          <w:t>следующими способами</w:t>
        </w:r>
      </w:ins>
      <w:moveTo w:id="2630" w:author="Савина Елена Анатольевна" w:date="2022-05-13T19:34:00Z">
        <w:r w:rsidR="00946ED4" w:rsidRPr="006E36D2">
          <w:rPr>
            <w:rFonts w:ascii="Times New Roman" w:hAnsi="Times New Roman" w:cs="Times New Roman"/>
            <w:sz w:val="24"/>
            <w:szCs w:val="24"/>
            <w:rPrChange w:id="2631" w:author="Табалова Е.Ю." w:date="2022-05-30T11:33:00Z">
              <w:rPr/>
            </w:rPrChange>
          </w:rPr>
          <w:t>.</w:t>
        </w:r>
      </w:moveTo>
      <w:moveToRangeEnd w:id="2619"/>
      <w:ins w:id="2632" w:author="Савина Елена Анатольевна" w:date="2022-05-13T19:34:00Z">
        <w:r w:rsidR="00946ED4" w:rsidRPr="006E36D2" w:rsidDel="00946ED4">
          <w:rPr>
            <w:rFonts w:ascii="Times New Roman" w:hAnsi="Times New Roman" w:cs="Times New Roman"/>
            <w:sz w:val="24"/>
            <w:szCs w:val="24"/>
            <w:rPrChange w:id="2633" w:author="Табалова Е.Ю." w:date="2022-05-30T11:33:00Z">
              <w:rPr/>
            </w:rPrChange>
          </w:rPr>
          <w:t xml:space="preserve"> </w:t>
        </w:r>
      </w:ins>
    </w:p>
    <w:p w14:paraId="6D661095" w14:textId="0C977A2F" w:rsidR="00587E89" w:rsidRPr="006E36D2" w:rsidRDefault="00587E89" w:rsidP="006E36D2">
      <w:pPr>
        <w:pStyle w:val="11"/>
        <w:numPr>
          <w:ilvl w:val="0"/>
          <w:numId w:val="0"/>
        </w:numPr>
        <w:spacing w:line="240" w:lineRule="auto"/>
        <w:ind w:firstLine="709"/>
        <w:rPr>
          <w:ins w:id="2634" w:author="User" w:date="2022-05-29T19:48:00Z"/>
          <w:sz w:val="24"/>
          <w:szCs w:val="24"/>
        </w:rPr>
      </w:pPr>
      <w:ins w:id="2635" w:author="User" w:date="2022-05-29T19:48:00Z">
        <w:r w:rsidRPr="006E36D2">
          <w:rPr>
            <w:sz w:val="24"/>
            <w:szCs w:val="24"/>
          </w:rPr>
          <w:t>8.</w:t>
        </w:r>
      </w:ins>
      <w:ins w:id="2636" w:author="Табалова Е.Ю." w:date="2022-05-30T10:45:00Z">
        <w:r w:rsidR="001C3145" w:rsidRPr="006E36D2">
          <w:rPr>
            <w:sz w:val="24"/>
            <w:szCs w:val="24"/>
            <w:rPrChange w:id="2637" w:author="Табалова Е.Ю." w:date="2022-05-30T11:33:00Z">
              <w:rPr>
                <w:highlight w:val="yellow"/>
              </w:rPr>
            </w:rPrChange>
          </w:rPr>
          <w:t>5</w:t>
        </w:r>
      </w:ins>
      <w:ins w:id="2638" w:author="User" w:date="2022-05-29T19:48:00Z">
        <w:del w:id="2639" w:author="Табалова Е.Ю." w:date="2022-05-30T10:45:00Z">
          <w:r w:rsidRPr="006E36D2" w:rsidDel="001C3145">
            <w:rPr>
              <w:sz w:val="24"/>
              <w:szCs w:val="24"/>
            </w:rPr>
            <w:delText>4</w:delText>
          </w:r>
        </w:del>
        <w:r w:rsidRPr="006E36D2">
          <w:rPr>
            <w:sz w:val="24"/>
            <w:szCs w:val="24"/>
          </w:rPr>
          <w:t>.1. Посредством РПГУ.</w:t>
        </w:r>
      </w:ins>
    </w:p>
    <w:p w14:paraId="7F9725D4" w14:textId="065CB78A" w:rsidR="00587E89" w:rsidRPr="006E36D2" w:rsidDel="003549D0" w:rsidRDefault="00587E89" w:rsidP="006E36D2">
      <w:pPr>
        <w:pStyle w:val="11"/>
        <w:numPr>
          <w:ilvl w:val="0"/>
          <w:numId w:val="0"/>
        </w:numPr>
        <w:spacing w:line="240" w:lineRule="auto"/>
        <w:ind w:firstLine="709"/>
        <w:rPr>
          <w:ins w:id="2640" w:author="User" w:date="2022-05-29T19:48:00Z"/>
          <w:del w:id="2641" w:author="Учетная запись Майкрософт" w:date="2022-06-02T12:59:00Z"/>
          <w:sz w:val="24"/>
          <w:szCs w:val="24"/>
        </w:rPr>
      </w:pPr>
      <w:ins w:id="2642" w:author="User" w:date="2022-05-29T19:48:00Z">
        <w:del w:id="2643" w:author="Учетная запись Майкрософт" w:date="2022-06-02T12:59:00Z">
          <w:r w:rsidRPr="006E36D2" w:rsidDel="003549D0">
            <w:rPr>
              <w:sz w:val="24"/>
              <w:szCs w:val="24"/>
            </w:rPr>
            <w:delText>8.</w:delText>
          </w:r>
        </w:del>
      </w:ins>
      <w:ins w:id="2644" w:author="Табалова Е.Ю." w:date="2022-05-30T10:45:00Z">
        <w:del w:id="2645" w:author="Учетная запись Майкрософт" w:date="2022-06-02T12:59:00Z">
          <w:r w:rsidR="001C3145" w:rsidRPr="006E36D2" w:rsidDel="003549D0">
            <w:rPr>
              <w:sz w:val="24"/>
              <w:szCs w:val="24"/>
              <w:rPrChange w:id="2646" w:author="Табалова Е.Ю." w:date="2022-05-30T11:33:00Z">
                <w:rPr>
                  <w:highlight w:val="yellow"/>
                </w:rPr>
              </w:rPrChange>
            </w:rPr>
            <w:delText>5</w:delText>
          </w:r>
        </w:del>
      </w:ins>
      <w:ins w:id="2647" w:author="User" w:date="2022-05-29T19:48:00Z">
        <w:del w:id="2648" w:author="Учетная запись Майкрософт" w:date="2022-06-02T12:59:00Z">
          <w:r w:rsidRPr="006E36D2" w:rsidDel="003549D0">
            <w:rPr>
              <w:sz w:val="24"/>
              <w:szCs w:val="24"/>
            </w:rPr>
            <w:delText>4.2. В МФЦ.</w:delText>
          </w:r>
        </w:del>
      </w:ins>
    </w:p>
    <w:p w14:paraId="6493200A" w14:textId="65DBDAFB" w:rsidR="00587E89" w:rsidRPr="006E36D2" w:rsidRDefault="00587E89" w:rsidP="006E36D2">
      <w:pPr>
        <w:pStyle w:val="11"/>
        <w:numPr>
          <w:ilvl w:val="0"/>
          <w:numId w:val="0"/>
        </w:numPr>
        <w:spacing w:line="240" w:lineRule="auto"/>
        <w:ind w:firstLine="709"/>
        <w:rPr>
          <w:ins w:id="2649" w:author="User" w:date="2022-05-29T19:48:00Z"/>
          <w:sz w:val="24"/>
          <w:szCs w:val="24"/>
        </w:rPr>
      </w:pPr>
      <w:ins w:id="2650" w:author="User" w:date="2022-05-29T19:48:00Z">
        <w:r w:rsidRPr="006E36D2">
          <w:rPr>
            <w:sz w:val="24"/>
            <w:szCs w:val="24"/>
          </w:rPr>
          <w:t>8.</w:t>
        </w:r>
      </w:ins>
      <w:ins w:id="2651" w:author="Табалова Е.Ю." w:date="2022-05-30T10:45:00Z">
        <w:r w:rsidR="001C3145" w:rsidRPr="006E36D2">
          <w:rPr>
            <w:sz w:val="24"/>
            <w:szCs w:val="24"/>
            <w:rPrChange w:id="2652" w:author="Табалова Е.Ю." w:date="2022-05-30T11:33:00Z">
              <w:rPr>
                <w:highlight w:val="yellow"/>
              </w:rPr>
            </w:rPrChange>
          </w:rPr>
          <w:t>5</w:t>
        </w:r>
      </w:ins>
      <w:ins w:id="2653" w:author="User" w:date="2022-05-29T19:48:00Z">
        <w:del w:id="2654" w:author="Табалова Е.Ю." w:date="2022-05-30T10:45:00Z">
          <w:r w:rsidRPr="006E36D2" w:rsidDel="001C3145">
            <w:rPr>
              <w:sz w:val="24"/>
              <w:szCs w:val="24"/>
            </w:rPr>
            <w:delText>4</w:delText>
          </w:r>
        </w:del>
        <w:r w:rsidRPr="006E36D2">
          <w:rPr>
            <w:sz w:val="24"/>
            <w:szCs w:val="24"/>
          </w:rPr>
          <w:t>.</w:t>
        </w:r>
        <w:del w:id="2655" w:author="Учетная запись Майкрософт" w:date="2022-06-02T12:59:00Z">
          <w:r w:rsidRPr="006E36D2" w:rsidDel="003549D0">
            <w:rPr>
              <w:sz w:val="24"/>
              <w:szCs w:val="24"/>
            </w:rPr>
            <w:delText>3</w:delText>
          </w:r>
        </w:del>
      </w:ins>
      <w:ins w:id="2656" w:author="Учетная запись Майкрософт" w:date="2022-06-02T12:59:00Z">
        <w:r w:rsidR="003549D0" w:rsidRPr="006E36D2">
          <w:rPr>
            <w:sz w:val="24"/>
            <w:szCs w:val="24"/>
          </w:rPr>
          <w:t>2</w:t>
        </w:r>
      </w:ins>
      <w:ins w:id="2657" w:author="User" w:date="2022-05-29T19:48:00Z">
        <w:r w:rsidRPr="006E36D2">
          <w:rPr>
            <w:sz w:val="24"/>
            <w:szCs w:val="24"/>
          </w:rPr>
          <w:t xml:space="preserve">. В </w:t>
        </w:r>
        <w:del w:id="2658" w:author="Табалова Е.Ю." w:date="2022-05-30T10:45:00Z">
          <w:r w:rsidRPr="006E36D2" w:rsidDel="001C3145">
            <w:rPr>
              <w:sz w:val="24"/>
              <w:szCs w:val="24"/>
            </w:rPr>
            <w:delText>Министерство</w:delText>
          </w:r>
        </w:del>
      </w:ins>
      <w:ins w:id="2659" w:author="Табалова Е.Ю." w:date="2022-05-30T10:45:00Z">
        <w:r w:rsidR="001C3145" w:rsidRPr="006E36D2">
          <w:rPr>
            <w:sz w:val="24"/>
            <w:szCs w:val="24"/>
            <w:rPrChange w:id="2660" w:author="Табалова Е.Ю." w:date="2022-05-30T11:33:00Z">
              <w:rPr>
                <w:highlight w:val="yellow"/>
              </w:rPr>
            </w:rPrChange>
          </w:rPr>
          <w:t>Администрации</w:t>
        </w:r>
      </w:ins>
      <w:ins w:id="2661" w:author="User" w:date="2022-05-29T19:48:00Z">
        <w:r w:rsidRPr="006E36D2">
          <w:rPr>
            <w:sz w:val="24"/>
            <w:szCs w:val="24"/>
          </w:rPr>
          <w:t xml:space="preserve"> лично, по электронной почте, почтовым отправлением.</w:t>
        </w:r>
      </w:ins>
    </w:p>
    <w:p w14:paraId="35591FBD" w14:textId="77777777" w:rsidR="00587E89" w:rsidRPr="006E36D2" w:rsidRDefault="00587E89" w:rsidP="006E36D2">
      <w:pPr>
        <w:spacing w:after="0" w:line="240" w:lineRule="auto"/>
        <w:ind w:firstLine="709"/>
        <w:jc w:val="both"/>
        <w:rPr>
          <w:ins w:id="2662" w:author="Савина Елена Анатольевна" w:date="2022-05-18T15:00:00Z"/>
          <w:rFonts w:ascii="Times New Roman" w:hAnsi="Times New Roman" w:cs="Times New Roman"/>
          <w:sz w:val="24"/>
          <w:szCs w:val="24"/>
        </w:rPr>
        <w:pPrChange w:id="2663" w:author="Савина Елена Анатольевна" w:date="2022-05-13T19:34:00Z">
          <w:pPr>
            <w:pStyle w:val="11"/>
            <w:numPr>
              <w:ilvl w:val="0"/>
              <w:numId w:val="0"/>
            </w:numPr>
            <w:ind w:left="0" w:firstLine="709"/>
          </w:pPr>
        </w:pPrChange>
      </w:pPr>
    </w:p>
    <w:p w14:paraId="2674BCA6" w14:textId="79387D29" w:rsidR="00D40B9D" w:rsidRPr="006E36D2" w:rsidDel="0008508B" w:rsidRDefault="00D40B9D" w:rsidP="006E36D2">
      <w:pPr>
        <w:tabs>
          <w:tab w:val="left" w:pos="1730"/>
          <w:tab w:val="center" w:pos="4678"/>
        </w:tabs>
        <w:spacing w:after="0" w:line="240" w:lineRule="auto"/>
        <w:ind w:firstLine="709"/>
        <w:rPr>
          <w:del w:id="2664" w:author="Учетная запись Майкрософт" w:date="2022-06-02T13:01:00Z"/>
          <w:rFonts w:ascii="Times New Roman" w:hAnsi="Times New Roman" w:cs="Times New Roman"/>
          <w:color w:val="FF0000"/>
          <w:sz w:val="24"/>
          <w:szCs w:val="24"/>
          <w:rPrChange w:id="2665" w:author="Табалова Е.Ю." w:date="2022-05-30T11:33:00Z">
            <w:rPr>
              <w:del w:id="2666" w:author="Учетная запись Майкрософт" w:date="2022-06-02T13:01:00Z"/>
            </w:rPr>
          </w:rPrChange>
        </w:rPr>
        <w:pPrChange w:id="2667" w:author="Учетная запись Майкрософт" w:date="2022-06-02T13:01:00Z">
          <w:pPr>
            <w:pStyle w:val="11"/>
            <w:numPr>
              <w:ilvl w:val="0"/>
              <w:numId w:val="0"/>
            </w:numPr>
            <w:ind w:left="0" w:firstLine="709"/>
          </w:pPr>
        </w:pPrChange>
      </w:pPr>
      <w:del w:id="2668" w:author="Учетная запись Майкрософт" w:date="2022-06-02T13:01:00Z">
        <w:r w:rsidRPr="006E36D2" w:rsidDel="0008508B">
          <w:rPr>
            <w:rFonts w:ascii="Times New Roman" w:hAnsi="Times New Roman" w:cs="Times New Roman"/>
            <w:color w:val="FF0000"/>
            <w:sz w:val="24"/>
            <w:szCs w:val="24"/>
            <w:rPrChange w:id="2669" w:author="Табалова Е.Ю." w:date="2022-05-30T11:33:00Z">
              <w:rPr/>
            </w:rPrChange>
          </w:rPr>
          <w:delText>следующими способами:</w:delText>
        </w:r>
      </w:del>
    </w:p>
    <w:p w14:paraId="6775FD26" w14:textId="4CD59F70" w:rsidR="00D40B9D" w:rsidRPr="006E36D2" w:rsidDel="0008508B" w:rsidRDefault="00EB06F1" w:rsidP="006E36D2">
      <w:pPr>
        <w:spacing w:after="0" w:line="240" w:lineRule="auto"/>
        <w:ind w:firstLine="709"/>
        <w:jc w:val="both"/>
        <w:rPr>
          <w:del w:id="2670" w:author="Учетная запись Майкрософт" w:date="2022-06-02T13:01:00Z"/>
          <w:rFonts w:ascii="Times New Roman" w:hAnsi="Times New Roman" w:cs="Times New Roman"/>
          <w:color w:val="FF0000"/>
          <w:sz w:val="24"/>
          <w:szCs w:val="24"/>
          <w:rPrChange w:id="2671" w:author="Табалова Е.Ю." w:date="2022-05-30T11:33:00Z">
            <w:rPr>
              <w:del w:id="2672" w:author="Учетная запись Майкрософт" w:date="2022-06-02T13:01:00Z"/>
            </w:rPr>
          </w:rPrChange>
        </w:rPr>
        <w:pPrChange w:id="2673" w:author="Савина Елена Анатольевна" w:date="2022-05-13T19:34:00Z">
          <w:pPr>
            <w:pStyle w:val="11"/>
            <w:numPr>
              <w:ilvl w:val="0"/>
              <w:numId w:val="0"/>
            </w:numPr>
            <w:ind w:left="0" w:firstLine="709"/>
          </w:pPr>
        </w:pPrChange>
      </w:pPr>
      <w:del w:id="2674" w:author="Учетная запись Майкрософт" w:date="2022-06-02T13:01:00Z">
        <w:r w:rsidRPr="006E36D2" w:rsidDel="0008508B">
          <w:rPr>
            <w:rFonts w:ascii="Times New Roman" w:hAnsi="Times New Roman" w:cs="Times New Roman"/>
            <w:color w:val="FF0000"/>
            <w:sz w:val="24"/>
            <w:szCs w:val="24"/>
            <w:rPrChange w:id="2675" w:author="Табалова Е.Ю." w:date="2022-05-30T11:33:00Z">
              <w:rPr/>
            </w:rPrChange>
          </w:rPr>
          <w:delText>8.4.1</w:delText>
        </w:r>
        <w:r w:rsidR="003D3EE3" w:rsidRPr="006E36D2" w:rsidDel="0008508B">
          <w:rPr>
            <w:rFonts w:ascii="Times New Roman" w:hAnsi="Times New Roman" w:cs="Times New Roman"/>
            <w:color w:val="FF0000"/>
            <w:sz w:val="24"/>
            <w:szCs w:val="24"/>
            <w:rPrChange w:id="2676" w:author="Табалова Е.Ю." w:date="2022-05-30T11:33:00Z">
              <w:rPr/>
            </w:rPrChange>
          </w:rPr>
          <w:delText xml:space="preserve">. </w:delText>
        </w:r>
      </w:del>
      <w:moveFromRangeStart w:id="2677" w:author="Савина Елена Анатольевна" w:date="2022-05-13T19:34:00Z" w:name="move103362890"/>
      <w:moveFrom w:id="2678" w:author="Савина Елена Анатольевна" w:date="2022-05-13T19:34:00Z">
        <w:del w:id="2679" w:author="Учетная запись Майкрософт" w:date="2022-06-02T13:01:00Z">
          <w:r w:rsidR="003D3EE3" w:rsidRPr="006E36D2" w:rsidDel="0008508B">
            <w:rPr>
              <w:rFonts w:ascii="Times New Roman" w:hAnsi="Times New Roman" w:cs="Times New Roman"/>
              <w:color w:val="FF0000"/>
              <w:sz w:val="24"/>
              <w:szCs w:val="24"/>
              <w:rPrChange w:id="2680" w:author="Табалова Е.Ю." w:date="2022-05-30T11:33:00Z">
                <w:rPr/>
              </w:rPrChange>
            </w:rPr>
            <w:delText>Посредством РПГУ.</w:delText>
          </w:r>
        </w:del>
      </w:moveFrom>
      <w:moveFromRangeEnd w:id="2677"/>
    </w:p>
    <w:p w14:paraId="347D9AA2" w14:textId="61E15DD4" w:rsidR="00D40B9D" w:rsidRPr="006E36D2" w:rsidDel="0008508B" w:rsidRDefault="00EB06F1" w:rsidP="006E36D2">
      <w:pPr>
        <w:spacing w:after="0" w:line="240" w:lineRule="auto"/>
        <w:ind w:firstLine="709"/>
        <w:jc w:val="both"/>
        <w:rPr>
          <w:del w:id="2681" w:author="Учетная запись Майкрософт" w:date="2022-06-02T13:01:00Z"/>
          <w:rFonts w:ascii="Times New Roman" w:hAnsi="Times New Roman" w:cs="Times New Roman"/>
          <w:sz w:val="24"/>
          <w:szCs w:val="24"/>
        </w:rPr>
        <w:pPrChange w:id="2682" w:author="Савина Елена Анатольевна" w:date="2022-05-12T18:41:00Z">
          <w:pPr>
            <w:pStyle w:val="11"/>
            <w:numPr>
              <w:ilvl w:val="0"/>
              <w:numId w:val="0"/>
            </w:numPr>
            <w:ind w:left="0" w:firstLine="709"/>
          </w:pPr>
        </w:pPrChange>
      </w:pPr>
      <w:del w:id="2683" w:author="Учетная запись Майкрософт" w:date="2022-06-02T13:01:00Z">
        <w:r w:rsidRPr="006E36D2" w:rsidDel="0008508B">
          <w:rPr>
            <w:rFonts w:ascii="Times New Roman" w:hAnsi="Times New Roman" w:cs="Times New Roman"/>
            <w:sz w:val="24"/>
            <w:szCs w:val="24"/>
            <w:rPrChange w:id="2684" w:author="Табалова Е.Ю." w:date="2022-05-30T11:33:00Z">
              <w:rPr/>
            </w:rPrChange>
          </w:rPr>
          <w:delText>8.4.2</w:delText>
        </w:r>
        <w:r w:rsidR="00D40B9D" w:rsidRPr="006E36D2" w:rsidDel="0008508B">
          <w:rPr>
            <w:rFonts w:ascii="Times New Roman" w:hAnsi="Times New Roman" w:cs="Times New Roman"/>
            <w:sz w:val="24"/>
            <w:szCs w:val="24"/>
            <w:rPrChange w:id="2685" w:author="Табалова Е.Ю." w:date="2022-05-30T11:33:00Z">
              <w:rPr/>
            </w:rPrChange>
          </w:rPr>
          <w:delText xml:space="preserve">. </w:delText>
        </w:r>
        <w:r w:rsidR="003D3EE3" w:rsidRPr="006E36D2" w:rsidDel="0008508B">
          <w:rPr>
            <w:rFonts w:ascii="Times New Roman" w:hAnsi="Times New Roman" w:cs="Times New Roman"/>
            <w:sz w:val="24"/>
            <w:szCs w:val="24"/>
            <w:rPrChange w:id="2686" w:author="Табалова Е.Ю." w:date="2022-05-30T11:33:00Z">
              <w:rPr/>
            </w:rPrChange>
          </w:rPr>
          <w:delText>В МФЦ.</w:delText>
        </w:r>
      </w:del>
    </w:p>
    <w:p w14:paraId="51A20E0B" w14:textId="64292287" w:rsidR="00111507" w:rsidRPr="006E36D2" w:rsidDel="0008508B" w:rsidRDefault="00EB06F1" w:rsidP="006E36D2">
      <w:pPr>
        <w:pStyle w:val="11"/>
        <w:numPr>
          <w:ilvl w:val="0"/>
          <w:numId w:val="0"/>
        </w:numPr>
        <w:spacing w:line="240" w:lineRule="auto"/>
        <w:ind w:firstLine="709"/>
        <w:rPr>
          <w:del w:id="2687" w:author="Учетная запись Майкрософт" w:date="2022-06-02T13:01:00Z"/>
          <w:sz w:val="24"/>
          <w:szCs w:val="24"/>
        </w:rPr>
      </w:pPr>
      <w:del w:id="2688" w:author="Учетная запись Майкрософт" w:date="2022-06-02T13:01:00Z">
        <w:r w:rsidRPr="006E36D2" w:rsidDel="0008508B">
          <w:rPr>
            <w:sz w:val="24"/>
            <w:szCs w:val="24"/>
          </w:rPr>
          <w:delText>8.4.3</w:delText>
        </w:r>
        <w:r w:rsidR="003D3EE3" w:rsidRPr="006E36D2" w:rsidDel="0008508B">
          <w:rPr>
            <w:sz w:val="24"/>
            <w:szCs w:val="24"/>
          </w:rPr>
          <w:delText>. В</w:delText>
        </w:r>
        <w:r w:rsidR="00D40B9D" w:rsidRPr="006E36D2" w:rsidDel="0008508B">
          <w:rPr>
            <w:sz w:val="24"/>
            <w:szCs w:val="24"/>
          </w:rPr>
          <w:delText xml:space="preserve"> Министерство лично, по электронной почте, почтовым отправлением.</w:delText>
        </w:r>
      </w:del>
    </w:p>
    <w:p w14:paraId="5101A9FD" w14:textId="191E9399" w:rsidR="005545EF" w:rsidRPr="006E36D2" w:rsidDel="0008508B" w:rsidRDefault="005545EF" w:rsidP="006E36D2">
      <w:pPr>
        <w:spacing w:after="0" w:line="240" w:lineRule="auto"/>
        <w:ind w:firstLine="709"/>
        <w:jc w:val="center"/>
        <w:rPr>
          <w:del w:id="2689" w:author="Учетная запись Майкрософт" w:date="2022-06-02T13:01:00Z"/>
          <w:rFonts w:ascii="Times New Roman" w:hAnsi="Times New Roman" w:cs="Times New Roman"/>
          <w:sz w:val="24"/>
          <w:szCs w:val="24"/>
        </w:rPr>
      </w:pPr>
    </w:p>
    <w:p w14:paraId="47E341A0" w14:textId="079050FD"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Change w:id="2690" w:author="Табалова Е.Ю." w:date="2022-05-30T11:33:00Z">
            <w:rPr>
              <w:rFonts w:ascii="Times New Roman" w:hAnsi="Times New Roman" w:cs="Times New Roman"/>
              <w:b w:val="0"/>
              <w:color w:val="auto"/>
              <w:sz w:val="20"/>
              <w:szCs w:val="20"/>
            </w:rPr>
          </w:rPrChange>
        </w:rPr>
      </w:pPr>
      <w:bookmarkStart w:id="2691" w:name="_Toc103859655"/>
      <w:r w:rsidRPr="006E36D2">
        <w:rPr>
          <w:rFonts w:ascii="Times New Roman" w:hAnsi="Times New Roman" w:cs="Times New Roman"/>
          <w:b w:val="0"/>
          <w:color w:val="auto"/>
          <w:sz w:val="24"/>
          <w:szCs w:val="24"/>
        </w:rPr>
        <w:t xml:space="preserve">9. Исчерпывающий перечень оснований для отказа в приеме документов, необходимых для предоставления </w:t>
      </w:r>
      <w:ins w:id="2692" w:author="Савина Елена Анатольевна" w:date="2022-05-17T12:59:00Z">
        <w:r w:rsidR="00C27D88" w:rsidRPr="006E36D2">
          <w:rPr>
            <w:rFonts w:ascii="Times New Roman" w:hAnsi="Times New Roman" w:cs="Times New Roman"/>
            <w:b w:val="0"/>
            <w:color w:val="auto"/>
            <w:sz w:val="24"/>
            <w:szCs w:val="24"/>
          </w:rPr>
          <w:t xml:space="preserve">муниципальной </w:t>
        </w:r>
      </w:ins>
      <w:del w:id="2693" w:author="Савина Елена Анатольевна" w:date="2022-05-12T12:57:00Z">
        <w:r w:rsidRPr="006E36D2" w:rsidDel="0067274B">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2691"/>
      <w:del w:id="2694" w:author="Савина Елена Анатольевна" w:date="2022-05-13T19:34:00Z">
        <w:r w:rsidR="00BC1D5C" w:rsidRPr="006E36D2" w:rsidDel="00946ED4">
          <w:rPr>
            <w:rStyle w:val="a5"/>
            <w:rFonts w:ascii="Times New Roman" w:hAnsi="Times New Roman" w:cs="Times New Roman"/>
            <w:b w:val="0"/>
            <w:color w:val="auto"/>
            <w:sz w:val="24"/>
            <w:szCs w:val="24"/>
          </w:rPr>
          <w:footnoteReference w:id="29"/>
        </w:r>
      </w:del>
    </w:p>
    <w:p w14:paraId="7459747C" w14:textId="77777777" w:rsidR="005545EF" w:rsidRPr="006E36D2" w:rsidRDefault="005545EF" w:rsidP="006E36D2">
      <w:pPr>
        <w:spacing w:after="0" w:line="240" w:lineRule="auto"/>
        <w:ind w:firstLine="709"/>
        <w:jc w:val="center"/>
        <w:rPr>
          <w:rFonts w:ascii="Times New Roman" w:hAnsi="Times New Roman" w:cs="Times New Roman"/>
          <w:sz w:val="24"/>
          <w:szCs w:val="24"/>
        </w:rPr>
      </w:pPr>
    </w:p>
    <w:p w14:paraId="26D69F53" w14:textId="7E8DD331" w:rsidR="00412F05" w:rsidRPr="006E36D2" w:rsidRDefault="00DB3735" w:rsidP="006E36D2">
      <w:pPr>
        <w:pStyle w:val="11"/>
        <w:numPr>
          <w:ilvl w:val="1"/>
          <w:numId w:val="0"/>
        </w:numPr>
        <w:spacing w:line="240" w:lineRule="auto"/>
        <w:ind w:firstLine="709"/>
        <w:rPr>
          <w:rFonts w:eastAsia="Times New Roman"/>
          <w:sz w:val="24"/>
          <w:szCs w:val="24"/>
        </w:rPr>
      </w:pPr>
      <w:r w:rsidRPr="006E36D2">
        <w:rPr>
          <w:sz w:val="24"/>
          <w:szCs w:val="24"/>
        </w:rPr>
        <w:t>9</w:t>
      </w:r>
      <w:r w:rsidR="00412F05" w:rsidRPr="006E36D2">
        <w:rPr>
          <w:sz w:val="24"/>
          <w:szCs w:val="24"/>
        </w:rPr>
        <w:t>.1. Исчерпывающий перечень о</w:t>
      </w:r>
      <w:r w:rsidR="00412F05" w:rsidRPr="006E36D2">
        <w:rPr>
          <w:rFonts w:eastAsia="Times New Roman"/>
          <w:sz w:val="24"/>
          <w:szCs w:val="24"/>
        </w:rPr>
        <w:t xml:space="preserve">снований для отказа в приеме документов, необходимых для предоставления </w:t>
      </w:r>
      <w:ins w:id="2697" w:author="Савина Елена Анатольевна" w:date="2022-05-17T12:59:00Z">
        <w:r w:rsidR="00C27D88" w:rsidRPr="006E36D2">
          <w:rPr>
            <w:rFonts w:eastAsia="Times New Roman"/>
            <w:sz w:val="24"/>
            <w:szCs w:val="24"/>
          </w:rPr>
          <w:t xml:space="preserve">муниципальной </w:t>
        </w:r>
      </w:ins>
      <w:del w:id="2698" w:author="Савина Елена Анатольевна" w:date="2022-05-12T12:58:00Z">
        <w:r w:rsidR="00412F05" w:rsidRPr="006E36D2" w:rsidDel="0067274B">
          <w:rPr>
            <w:rFonts w:eastAsia="Times New Roman"/>
            <w:sz w:val="24"/>
            <w:szCs w:val="24"/>
          </w:rPr>
          <w:delText xml:space="preserve">государственной </w:delText>
        </w:r>
      </w:del>
      <w:r w:rsidR="00412F05" w:rsidRPr="006E36D2">
        <w:rPr>
          <w:rFonts w:eastAsia="Times New Roman"/>
          <w:sz w:val="24"/>
          <w:szCs w:val="24"/>
        </w:rPr>
        <w:t>услуги</w:t>
      </w:r>
      <w:del w:id="2699" w:author="Савина Елена Анатольевна" w:date="2022-05-13T19:34:00Z">
        <w:r w:rsidR="00BC1D5C" w:rsidRPr="006E36D2" w:rsidDel="00946ED4">
          <w:rPr>
            <w:rStyle w:val="a5"/>
            <w:sz w:val="24"/>
            <w:szCs w:val="24"/>
          </w:rPr>
          <w:footnoteReference w:id="30"/>
        </w:r>
      </w:del>
      <w:r w:rsidR="00412F05" w:rsidRPr="006E36D2">
        <w:rPr>
          <w:rFonts w:eastAsia="Times New Roman"/>
          <w:sz w:val="24"/>
          <w:szCs w:val="24"/>
        </w:rPr>
        <w:t xml:space="preserve">: </w:t>
      </w:r>
    </w:p>
    <w:p w14:paraId="12AB0ABF" w14:textId="3FC3BE5E" w:rsidR="00412F05" w:rsidRPr="006E36D2" w:rsidRDefault="00DB3735" w:rsidP="006E36D2">
      <w:pPr>
        <w:pStyle w:val="111"/>
        <w:numPr>
          <w:ilvl w:val="2"/>
          <w:numId w:val="0"/>
        </w:numPr>
        <w:spacing w:line="240" w:lineRule="auto"/>
        <w:ind w:firstLine="709"/>
        <w:rPr>
          <w:rFonts w:eastAsia="Times New Roman"/>
          <w:sz w:val="24"/>
          <w:szCs w:val="24"/>
        </w:rPr>
      </w:pPr>
      <w:r w:rsidRPr="006E36D2">
        <w:rPr>
          <w:rFonts w:eastAsia="Times New Roman"/>
          <w:sz w:val="24"/>
          <w:szCs w:val="24"/>
        </w:rPr>
        <w:t>9</w:t>
      </w:r>
      <w:r w:rsidR="003D3EE3" w:rsidRPr="006E36D2">
        <w:rPr>
          <w:rFonts w:eastAsia="Times New Roman"/>
          <w:sz w:val="24"/>
          <w:szCs w:val="24"/>
        </w:rPr>
        <w:t>.1.1. О</w:t>
      </w:r>
      <w:r w:rsidR="00412F05" w:rsidRPr="006E36D2">
        <w:rPr>
          <w:rFonts w:eastAsia="Times New Roman"/>
          <w:sz w:val="24"/>
          <w:szCs w:val="24"/>
        </w:rPr>
        <w:t>бращение за предоставлен</w:t>
      </w:r>
      <w:r w:rsidR="003D3EE3" w:rsidRPr="006E36D2">
        <w:rPr>
          <w:rFonts w:eastAsia="Times New Roman"/>
          <w:sz w:val="24"/>
          <w:szCs w:val="24"/>
        </w:rPr>
        <w:t xml:space="preserve">ием иной </w:t>
      </w:r>
      <w:ins w:id="2702" w:author="Савина Елена Анатольевна" w:date="2022-05-17T12:59:00Z">
        <w:r w:rsidR="00C27D88" w:rsidRPr="006E36D2">
          <w:rPr>
            <w:rFonts w:eastAsia="Times New Roman"/>
            <w:sz w:val="24"/>
            <w:szCs w:val="24"/>
          </w:rPr>
          <w:t xml:space="preserve">муниципальной </w:t>
        </w:r>
      </w:ins>
      <w:del w:id="2703" w:author="Савина Елена Анатольевна" w:date="2022-05-12T12:58:00Z">
        <w:r w:rsidR="003D3EE3" w:rsidRPr="006E36D2" w:rsidDel="0067274B">
          <w:rPr>
            <w:rFonts w:eastAsia="Times New Roman"/>
            <w:sz w:val="24"/>
            <w:szCs w:val="24"/>
          </w:rPr>
          <w:delText xml:space="preserve">государственной </w:delText>
        </w:r>
      </w:del>
      <w:r w:rsidR="003D3EE3" w:rsidRPr="006E36D2">
        <w:rPr>
          <w:rFonts w:eastAsia="Times New Roman"/>
          <w:sz w:val="24"/>
          <w:szCs w:val="24"/>
        </w:rPr>
        <w:t>услуги.</w:t>
      </w:r>
    </w:p>
    <w:p w14:paraId="46C801D3" w14:textId="13783F47" w:rsidR="00412F05" w:rsidRPr="006E36D2" w:rsidRDefault="00DB3735" w:rsidP="006E36D2">
      <w:pPr>
        <w:pStyle w:val="111"/>
        <w:numPr>
          <w:ilvl w:val="2"/>
          <w:numId w:val="0"/>
        </w:numPr>
        <w:spacing w:line="240" w:lineRule="auto"/>
        <w:ind w:firstLine="709"/>
        <w:rPr>
          <w:ins w:id="2704" w:author="Савина Елена Анатольевна" w:date="2022-05-12T17:55:00Z"/>
          <w:rFonts w:eastAsia="Times New Roman"/>
          <w:sz w:val="24"/>
          <w:szCs w:val="24"/>
        </w:rPr>
      </w:pPr>
      <w:r w:rsidRPr="006E36D2">
        <w:rPr>
          <w:rFonts w:eastAsia="Times New Roman"/>
          <w:sz w:val="24"/>
          <w:szCs w:val="24"/>
        </w:rPr>
        <w:t>9</w:t>
      </w:r>
      <w:r w:rsidR="00412F05" w:rsidRPr="006E36D2">
        <w:rPr>
          <w:rFonts w:eastAsia="Times New Roman"/>
          <w:sz w:val="24"/>
          <w:szCs w:val="24"/>
        </w:rPr>
        <w:t xml:space="preserve">.1.2. </w:t>
      </w:r>
      <w:r w:rsidR="003D3EE3" w:rsidRPr="006E36D2">
        <w:rPr>
          <w:rFonts w:eastAsia="Times New Roman"/>
          <w:sz w:val="24"/>
          <w:szCs w:val="24"/>
        </w:rPr>
        <w:t>З</w:t>
      </w:r>
      <w:r w:rsidR="00412F05" w:rsidRPr="006E36D2">
        <w:rPr>
          <w:rFonts w:eastAsia="Times New Roman"/>
          <w:sz w:val="24"/>
          <w:szCs w:val="24"/>
        </w:rPr>
        <w:t xml:space="preserve">аявителем представлен неполный комплект документов, </w:t>
      </w:r>
      <w:r w:rsidRPr="006E36D2">
        <w:rPr>
          <w:rFonts w:eastAsia="Times New Roman"/>
          <w:sz w:val="24"/>
          <w:szCs w:val="24"/>
        </w:rPr>
        <w:t>необходимых для предоставления</w:t>
      </w:r>
      <w:ins w:id="2705" w:author="Савина Елена Анатольевна" w:date="2022-05-17T12:59:00Z">
        <w:r w:rsidR="00C27D88" w:rsidRPr="006E36D2">
          <w:rPr>
            <w:rFonts w:eastAsia="Times New Roman"/>
            <w:sz w:val="24"/>
            <w:szCs w:val="24"/>
          </w:rPr>
          <w:t xml:space="preserve"> </w:t>
        </w:r>
      </w:ins>
      <w:r w:rsidRPr="006E36D2">
        <w:rPr>
          <w:rFonts w:eastAsia="Times New Roman"/>
          <w:sz w:val="24"/>
          <w:szCs w:val="24"/>
        </w:rPr>
        <w:t xml:space="preserve"> </w:t>
      </w:r>
      <w:ins w:id="2706" w:author="Савина Елена Анатольевна" w:date="2022-05-17T12:59:00Z">
        <w:r w:rsidR="00C27D88" w:rsidRPr="006E36D2">
          <w:rPr>
            <w:rFonts w:eastAsia="Times New Roman"/>
            <w:sz w:val="24"/>
            <w:szCs w:val="24"/>
          </w:rPr>
          <w:t xml:space="preserve">муниципальной </w:t>
        </w:r>
      </w:ins>
      <w:del w:id="2707" w:author="Савина Елена Анатольевна" w:date="2022-05-12T12:58:00Z">
        <w:r w:rsidRPr="006E36D2" w:rsidDel="0067274B">
          <w:rPr>
            <w:rFonts w:eastAsia="Times New Roman"/>
            <w:sz w:val="24"/>
            <w:szCs w:val="24"/>
          </w:rPr>
          <w:delText>г</w:delText>
        </w:r>
        <w:r w:rsidR="00412F05" w:rsidRPr="006E36D2" w:rsidDel="0067274B">
          <w:rPr>
            <w:rFonts w:eastAsia="Times New Roman"/>
            <w:sz w:val="24"/>
            <w:szCs w:val="24"/>
          </w:rPr>
          <w:delText xml:space="preserve">осударственной </w:delText>
        </w:r>
      </w:del>
      <w:r w:rsidR="00412F05" w:rsidRPr="006E36D2">
        <w:rPr>
          <w:rFonts w:eastAsia="Times New Roman"/>
          <w:sz w:val="24"/>
          <w:szCs w:val="24"/>
        </w:rPr>
        <w:t>услуги</w:t>
      </w:r>
      <w:del w:id="2708" w:author="Савина Елена Анатольевна" w:date="2022-05-13T19:35:00Z">
        <w:r w:rsidR="00412F05" w:rsidRPr="006E36D2" w:rsidDel="00946ED4">
          <w:rPr>
            <w:rStyle w:val="a5"/>
            <w:sz w:val="24"/>
            <w:szCs w:val="24"/>
          </w:rPr>
          <w:footnoteReference w:id="31"/>
        </w:r>
      </w:del>
      <w:r w:rsidR="003D3EE3" w:rsidRPr="006E36D2">
        <w:rPr>
          <w:rFonts w:eastAsia="Times New Roman"/>
          <w:sz w:val="24"/>
          <w:szCs w:val="24"/>
        </w:rPr>
        <w:t>.</w:t>
      </w:r>
    </w:p>
    <w:p w14:paraId="6076FD2F" w14:textId="47609CB5" w:rsidR="001E4DBA" w:rsidRPr="006E36D2" w:rsidDel="001E0A12" w:rsidRDefault="001E4DBA" w:rsidP="006E36D2">
      <w:pPr>
        <w:pStyle w:val="111"/>
        <w:numPr>
          <w:ilvl w:val="2"/>
          <w:numId w:val="0"/>
        </w:numPr>
        <w:spacing w:line="240" w:lineRule="auto"/>
        <w:ind w:firstLine="709"/>
        <w:rPr>
          <w:ins w:id="2711" w:author="Савина Елена Анатольевна" w:date="2022-05-12T17:57:00Z"/>
          <w:del w:id="2712" w:author="Учетная запись Майкрософт" w:date="2022-06-02T12:39:00Z"/>
          <w:rFonts w:eastAsia="Times New Roman"/>
          <w:sz w:val="24"/>
          <w:szCs w:val="24"/>
        </w:rPr>
      </w:pPr>
      <w:moveToRangeStart w:id="2713" w:author="Савина Елена Анатольевна" w:date="2022-05-12T17:58:00Z" w:name="move103270719"/>
      <w:moveTo w:id="2714" w:author="Савина Елена Анатольевна" w:date="2022-05-12T17:58:00Z">
        <w:del w:id="2715" w:author="Учетная запись Майкрософт" w:date="2022-06-02T12:39:00Z">
          <w:r w:rsidRPr="006E36D2" w:rsidDel="001E0A12">
            <w:rPr>
              <w:rFonts w:eastAsia="Times New Roman"/>
              <w:sz w:val="24"/>
              <w:szCs w:val="24"/>
            </w:rPr>
            <w:delText>9.1.3.</w:delText>
          </w:r>
        </w:del>
      </w:moveTo>
      <w:moveToRangeEnd w:id="2713"/>
      <w:ins w:id="2716" w:author="Савина Елена Анатольевна" w:date="2022-05-13T19:36:00Z">
        <w:del w:id="2717" w:author="Учетная запись Майкрософт" w:date="2022-06-02T12:39:00Z">
          <w:r w:rsidR="00946ED4" w:rsidRPr="006E36D2" w:rsidDel="001E0A12">
            <w:rPr>
              <w:rFonts w:eastAsia="Times New Roman"/>
              <w:sz w:val="24"/>
              <w:szCs w:val="24"/>
            </w:rPr>
            <w:delText xml:space="preserve"> </w:delText>
          </w:r>
        </w:del>
      </w:ins>
      <w:ins w:id="2718" w:author="User" w:date="2022-05-29T19:51:00Z">
        <w:del w:id="2719" w:author="Учетная запись Майкрософт" w:date="2022-06-02T12:39:00Z">
          <w:r w:rsidR="00587E89" w:rsidRPr="006E36D2" w:rsidDel="001E0A12">
            <w:rPr>
              <w:rFonts w:eastAsia="Times New Roman"/>
              <w:sz w:val="24"/>
              <w:szCs w:val="24"/>
            </w:rPr>
            <w:delText xml:space="preserve">На момент подачи </w:delText>
          </w:r>
        </w:del>
      </w:ins>
      <w:ins w:id="2720" w:author="User" w:date="2022-05-29T19:52:00Z">
        <w:del w:id="2721" w:author="Учетная запись Майкрософт" w:date="2022-06-02T12:39:00Z">
          <w:r w:rsidR="00587E89" w:rsidRPr="006E36D2" w:rsidDel="001E0A12">
            <w:rPr>
              <w:rFonts w:eastAsia="Times New Roman"/>
              <w:sz w:val="24"/>
              <w:szCs w:val="24"/>
            </w:rPr>
            <w:delText xml:space="preserve">документов </w:delText>
          </w:r>
        </w:del>
      </w:ins>
      <w:ins w:id="2722" w:author="Савина Елена Анатольевна" w:date="2022-05-19T11:08:00Z">
        <w:del w:id="2723" w:author="Учетная запись Майкрософт" w:date="2022-06-02T12:39:00Z">
          <w:r w:rsidR="006813B2" w:rsidRPr="006E36D2" w:rsidDel="001E0A12">
            <w:rPr>
              <w:rFonts w:eastAsia="Times New Roman"/>
              <w:sz w:val="24"/>
              <w:szCs w:val="24"/>
            </w:rPr>
            <w:delText>Заявитель</w:delText>
          </w:r>
        </w:del>
      </w:ins>
      <w:ins w:id="2724" w:author="User" w:date="2022-05-29T19:51:00Z">
        <w:del w:id="2725" w:author="Учетная запись Майкрософт" w:date="2022-06-02T12:39:00Z">
          <w:r w:rsidR="00587E89" w:rsidRPr="006E36D2" w:rsidDel="001E0A12">
            <w:rPr>
              <w:rFonts w:eastAsia="Times New Roman"/>
              <w:sz w:val="24"/>
              <w:szCs w:val="24"/>
            </w:rPr>
            <w:delText xml:space="preserve">ем </w:delText>
          </w:r>
        </w:del>
      </w:ins>
      <w:ins w:id="2726" w:author="Савина Елена Анатольевна" w:date="2022-05-19T11:08:00Z">
        <w:del w:id="2727" w:author="Учетная запись Майкрософт" w:date="2022-06-02T12:39:00Z">
          <w:r w:rsidR="006813B2" w:rsidRPr="006E36D2" w:rsidDel="001E0A12">
            <w:rPr>
              <w:rFonts w:eastAsia="Times New Roman"/>
              <w:sz w:val="24"/>
              <w:szCs w:val="24"/>
            </w:rPr>
            <w:delText xml:space="preserve"> разместил</w:delText>
          </w:r>
        </w:del>
      </w:ins>
      <w:ins w:id="2728" w:author="User" w:date="2022-05-29T19:52:00Z">
        <w:del w:id="2729" w:author="Учетная запись Майкрософт" w:date="2022-06-02T12:39:00Z">
          <w:r w:rsidR="00587E89" w:rsidRPr="006E36D2" w:rsidDel="001E0A12">
            <w:rPr>
              <w:rFonts w:eastAsia="Times New Roman"/>
              <w:sz w:val="24"/>
              <w:szCs w:val="24"/>
            </w:rPr>
            <w:delText>щено</w:delText>
          </w:r>
        </w:del>
      </w:ins>
      <w:ins w:id="2730" w:author="Савина Елена Анатольевна" w:date="2022-05-19T11:08:00Z">
        <w:del w:id="2731" w:author="Учетная запись Майкрософт" w:date="2022-06-02T12:39:00Z">
          <w:r w:rsidR="006813B2" w:rsidRPr="006E36D2" w:rsidDel="001E0A12">
            <w:rPr>
              <w:rFonts w:eastAsia="Times New Roman"/>
              <w:sz w:val="24"/>
              <w:szCs w:val="24"/>
            </w:rPr>
            <w:delText xml:space="preserve"> 5 (</w:delText>
          </w:r>
        </w:del>
      </w:ins>
      <w:ins w:id="2732" w:author="Савина Елена Анатольевна" w:date="2022-05-19T13:10:00Z">
        <w:del w:id="2733" w:author="Учетная запись Майкрософт" w:date="2022-06-02T12:39:00Z">
          <w:r w:rsidR="00D35463" w:rsidRPr="006E36D2" w:rsidDel="001E0A12">
            <w:rPr>
              <w:rFonts w:eastAsia="Times New Roman"/>
              <w:sz w:val="24"/>
              <w:szCs w:val="24"/>
            </w:rPr>
            <w:delText>П</w:delText>
          </w:r>
        </w:del>
      </w:ins>
      <w:ins w:id="2734" w:author="Савина Елена Анатольевна" w:date="2022-05-19T11:08:00Z">
        <w:del w:id="2735" w:author="Учетная запись Майкрософт" w:date="2022-06-02T12:39:00Z">
          <w:r w:rsidR="006813B2" w:rsidRPr="006E36D2" w:rsidDel="001E0A12">
            <w:rPr>
              <w:rFonts w:eastAsia="Times New Roman"/>
              <w:sz w:val="24"/>
              <w:szCs w:val="24"/>
            </w:rPr>
            <w:delText>ять) передвижных сооружений на территории городского округа ____________ Московской области</w:delText>
          </w:r>
        </w:del>
      </w:ins>
      <w:ins w:id="2736" w:author="Табалова Е.Ю." w:date="2022-05-30T10:46:00Z">
        <w:del w:id="2737" w:author="Учетная запись Майкрософт" w:date="2022-06-02T12:39:00Z">
          <w:r w:rsidR="00A61C59" w:rsidRPr="006E36D2" w:rsidDel="001E0A12">
            <w:rPr>
              <w:rFonts w:eastAsia="Times New Roman"/>
              <w:sz w:val="24"/>
              <w:szCs w:val="24"/>
            </w:rPr>
            <w:delText xml:space="preserve"> </w:delText>
          </w:r>
        </w:del>
      </w:ins>
      <w:ins w:id="2738" w:author="Табалова Е.Ю." w:date="2022-05-30T10:47:00Z">
        <w:del w:id="2739" w:author="Учетная запись Майкрософт" w:date="2022-06-02T12:39:00Z">
          <w:r w:rsidR="00A61C59" w:rsidRPr="006E36D2" w:rsidDel="001E0A12">
            <w:rPr>
              <w:rFonts w:eastAsia="Times New Roman"/>
              <w:sz w:val="24"/>
              <w:szCs w:val="24"/>
            </w:rPr>
            <w:delText>в текущем году</w:delText>
          </w:r>
        </w:del>
      </w:ins>
      <w:ins w:id="2740" w:author="Савина Елена Анатольевна" w:date="2022-05-12T17:57:00Z">
        <w:del w:id="2741" w:author="Учетная запись Майкрософт" w:date="2022-06-02T12:39:00Z">
          <w:r w:rsidRPr="006E36D2" w:rsidDel="001E0A12">
            <w:rPr>
              <w:rFonts w:eastAsia="Times New Roman"/>
              <w:sz w:val="24"/>
              <w:szCs w:val="24"/>
            </w:rPr>
            <w:delText>.</w:delText>
          </w:r>
        </w:del>
      </w:ins>
    </w:p>
    <w:p w14:paraId="490F5F17" w14:textId="08F223AB" w:rsidR="001E4DBA" w:rsidRPr="006E36D2" w:rsidDel="00B721BC" w:rsidRDefault="001E4DBA" w:rsidP="006E36D2">
      <w:pPr>
        <w:pStyle w:val="111"/>
        <w:numPr>
          <w:ilvl w:val="2"/>
          <w:numId w:val="0"/>
        </w:numPr>
        <w:spacing w:line="240" w:lineRule="auto"/>
        <w:ind w:firstLine="709"/>
        <w:rPr>
          <w:del w:id="2742" w:author="Савина Елена Анатольевна" w:date="2022-05-13T19:55:00Z"/>
          <w:rFonts w:eastAsia="Times New Roman"/>
          <w:sz w:val="24"/>
          <w:szCs w:val="24"/>
        </w:rPr>
      </w:pPr>
      <w:moveToRangeStart w:id="2743" w:author="Савина Елена Анатольевна" w:date="2022-05-12T17:58:00Z" w:name="move103270724"/>
      <w:moveTo w:id="2744" w:author="Савина Елена Анатольевна" w:date="2022-05-12T17:58:00Z">
        <w:del w:id="2745" w:author="Савина Елена Анатольевна" w:date="2022-05-13T19:55:00Z">
          <w:r w:rsidRPr="006E36D2" w:rsidDel="00B721BC">
            <w:rPr>
              <w:rFonts w:eastAsia="Times New Roman"/>
              <w:sz w:val="24"/>
              <w:szCs w:val="24"/>
              <w:highlight w:val="yellow"/>
              <w:rPrChange w:id="2746" w:author="Табалова Е.Ю." w:date="2022-05-30T11:33:00Z">
                <w:rPr>
                  <w:rFonts w:eastAsia="Times New Roman"/>
                </w:rPr>
              </w:rPrChange>
            </w:rPr>
            <w:delText>9.1.4.</w:delText>
          </w:r>
          <w:r w:rsidRPr="006E36D2" w:rsidDel="00B721BC">
            <w:rPr>
              <w:sz w:val="24"/>
              <w:szCs w:val="24"/>
            </w:rPr>
            <w:delText xml:space="preserve"> </w:delText>
          </w:r>
        </w:del>
      </w:moveTo>
      <w:moveToRangeEnd w:id="2743"/>
    </w:p>
    <w:p w14:paraId="01FADD96" w14:textId="523841BC" w:rsidR="00412F05" w:rsidRPr="006E36D2" w:rsidRDefault="001E4DBA" w:rsidP="006E36D2">
      <w:pPr>
        <w:pStyle w:val="111"/>
        <w:numPr>
          <w:ilvl w:val="2"/>
          <w:numId w:val="0"/>
        </w:numPr>
        <w:spacing w:line="240" w:lineRule="auto"/>
        <w:ind w:firstLine="709"/>
        <w:rPr>
          <w:rFonts w:eastAsia="Times New Roman"/>
          <w:sz w:val="24"/>
          <w:szCs w:val="24"/>
        </w:rPr>
      </w:pPr>
      <w:ins w:id="2747" w:author="Савина Елена Анатольевна" w:date="2022-05-12T17:58:00Z">
        <w:r w:rsidRPr="006E36D2">
          <w:rPr>
            <w:rFonts w:eastAsia="Times New Roman"/>
            <w:sz w:val="24"/>
            <w:szCs w:val="24"/>
          </w:rPr>
          <w:t>9.1.</w:t>
        </w:r>
      </w:ins>
      <w:ins w:id="2748" w:author="Учетная запись Майкрософт" w:date="2022-06-02T12:39:00Z">
        <w:r w:rsidR="001E0A12" w:rsidRPr="006E36D2">
          <w:rPr>
            <w:rFonts w:eastAsia="Times New Roman"/>
            <w:sz w:val="24"/>
            <w:szCs w:val="24"/>
          </w:rPr>
          <w:t>3</w:t>
        </w:r>
      </w:ins>
      <w:ins w:id="2749" w:author="Савина Елена Анатольевна" w:date="2022-05-13T19:56:00Z">
        <w:del w:id="2750" w:author="Учетная запись Майкрософт" w:date="2022-06-02T12:39:00Z">
          <w:r w:rsidR="00B721BC" w:rsidRPr="006E36D2" w:rsidDel="001E0A12">
            <w:rPr>
              <w:rFonts w:eastAsia="Times New Roman"/>
              <w:sz w:val="24"/>
              <w:szCs w:val="24"/>
            </w:rPr>
            <w:delText>4</w:delText>
          </w:r>
        </w:del>
      </w:ins>
      <w:ins w:id="2751" w:author="Савина Елена Анатольевна" w:date="2022-05-12T17:58:00Z">
        <w:r w:rsidRPr="006E36D2">
          <w:rPr>
            <w:rFonts w:eastAsia="Times New Roman"/>
            <w:sz w:val="24"/>
            <w:szCs w:val="24"/>
          </w:rPr>
          <w:t xml:space="preserve">. </w:t>
        </w:r>
      </w:ins>
      <w:moveFromRangeStart w:id="2752" w:author="Савина Елена Анатольевна" w:date="2022-05-12T17:58:00Z" w:name="move103270719"/>
      <w:moveFrom w:id="2753" w:author="Савина Елена Анатольевна" w:date="2022-05-12T17:58:00Z">
        <w:r w:rsidR="00DB3735" w:rsidRPr="006E36D2" w:rsidDel="001E4DBA">
          <w:rPr>
            <w:rFonts w:eastAsia="Times New Roman"/>
            <w:sz w:val="24"/>
            <w:szCs w:val="24"/>
          </w:rPr>
          <w:t>9</w:t>
        </w:r>
        <w:r w:rsidR="003D3EE3" w:rsidRPr="006E36D2" w:rsidDel="001E4DBA">
          <w:rPr>
            <w:rFonts w:eastAsia="Times New Roman"/>
            <w:sz w:val="24"/>
            <w:szCs w:val="24"/>
          </w:rPr>
          <w:t xml:space="preserve">.1.3. </w:t>
        </w:r>
      </w:moveFrom>
      <w:moveFromRangeEnd w:id="2752"/>
      <w:r w:rsidR="003D3EE3" w:rsidRPr="006E36D2">
        <w:rPr>
          <w:rFonts w:eastAsia="Times New Roman"/>
          <w:sz w:val="24"/>
          <w:szCs w:val="24"/>
        </w:rPr>
        <w:t>Д</w:t>
      </w:r>
      <w:r w:rsidR="00412F05" w:rsidRPr="006E36D2">
        <w:rPr>
          <w:rFonts w:eastAsia="Times New Roman"/>
          <w:sz w:val="24"/>
          <w:szCs w:val="24"/>
        </w:rPr>
        <w:t>окументы, необходимые для предост</w:t>
      </w:r>
      <w:r w:rsidR="00DB3735" w:rsidRPr="006E36D2">
        <w:rPr>
          <w:rFonts w:eastAsia="Times New Roman"/>
          <w:sz w:val="24"/>
          <w:szCs w:val="24"/>
        </w:rPr>
        <w:t xml:space="preserve">авления </w:t>
      </w:r>
      <w:ins w:id="2754" w:author="Савина Елена Анатольевна" w:date="2022-05-17T13:00:00Z">
        <w:r w:rsidR="00C27D88" w:rsidRPr="006E36D2">
          <w:rPr>
            <w:rFonts w:eastAsia="Times New Roman"/>
            <w:sz w:val="24"/>
            <w:szCs w:val="24"/>
          </w:rPr>
          <w:t xml:space="preserve">муниципальной </w:t>
        </w:r>
      </w:ins>
      <w:del w:id="2755" w:author="Савина Елена Анатольевна" w:date="2022-05-12T12:58:00Z">
        <w:r w:rsidR="00DB3735" w:rsidRPr="006E36D2" w:rsidDel="0067274B">
          <w:rPr>
            <w:rFonts w:eastAsia="Times New Roman"/>
            <w:sz w:val="24"/>
            <w:szCs w:val="24"/>
          </w:rPr>
          <w:delText>г</w:delText>
        </w:r>
        <w:r w:rsidR="00412F05" w:rsidRPr="006E36D2" w:rsidDel="0067274B">
          <w:rPr>
            <w:rFonts w:eastAsia="Times New Roman"/>
            <w:sz w:val="24"/>
            <w:szCs w:val="24"/>
          </w:rPr>
          <w:delText xml:space="preserve">осударственной </w:delText>
        </w:r>
      </w:del>
      <w:r w:rsidR="00412F05" w:rsidRPr="006E36D2">
        <w:rPr>
          <w:rFonts w:eastAsia="Times New Roman"/>
          <w:sz w:val="24"/>
          <w:szCs w:val="24"/>
        </w:rPr>
        <w:t>услуги, утратили силу</w:t>
      </w:r>
      <w:r w:rsidR="00885204" w:rsidRPr="006E36D2">
        <w:rPr>
          <w:rFonts w:eastAsia="Times New Roman"/>
          <w:sz w:val="24"/>
          <w:szCs w:val="24"/>
        </w:rPr>
        <w:t>, отменены</w:t>
      </w:r>
      <w:r w:rsidR="002E0484" w:rsidRPr="006E36D2">
        <w:rPr>
          <w:rFonts w:eastAsia="Times New Roman"/>
          <w:sz w:val="24"/>
          <w:szCs w:val="24"/>
          <w:rPrChange w:id="2756" w:author="Табалова Е.Ю." w:date="2022-05-30T11:33:00Z">
            <w:rPr>
              <w:rFonts w:eastAsia="Times New Roman"/>
              <w:color w:val="FF0000"/>
            </w:rPr>
          </w:rPrChange>
        </w:rPr>
        <w:t xml:space="preserve"> или являются недействительными</w:t>
      </w:r>
      <w:del w:id="2757" w:author="Савина Елена Анатольевна" w:date="2022-05-12T17:53:00Z">
        <w:r w:rsidR="002E0484" w:rsidRPr="006E36D2" w:rsidDel="005E082D">
          <w:rPr>
            <w:rFonts w:eastAsia="Times New Roman"/>
            <w:sz w:val="24"/>
            <w:szCs w:val="24"/>
          </w:rPr>
          <w:delText xml:space="preserve"> </w:delText>
        </w:r>
        <w:r w:rsidR="00412B26" w:rsidRPr="006E36D2" w:rsidDel="005E082D">
          <w:rPr>
            <w:rFonts w:eastAsia="Times New Roman"/>
            <w:sz w:val="24"/>
            <w:szCs w:val="24"/>
          </w:rPr>
          <w:br/>
        </w:r>
      </w:del>
      <w:ins w:id="2758" w:author="Савина Елена Анатольевна" w:date="2022-05-12T17:53:00Z">
        <w:r w:rsidR="005E082D" w:rsidRPr="006E36D2">
          <w:rPr>
            <w:rFonts w:eastAsia="Times New Roman"/>
            <w:sz w:val="24"/>
            <w:szCs w:val="24"/>
            <w:rPrChange w:id="2759" w:author="Табалова Е.Ю." w:date="2022-05-30T11:33:00Z">
              <w:rPr>
                <w:rFonts w:eastAsia="Times New Roman"/>
                <w:highlight w:val="yellow"/>
              </w:rPr>
            </w:rPrChange>
          </w:rPr>
          <w:t xml:space="preserve"> </w:t>
        </w:r>
      </w:ins>
      <w:r w:rsidR="007F79E3" w:rsidRPr="006E36D2">
        <w:rPr>
          <w:rFonts w:eastAsia="Times New Roman"/>
          <w:sz w:val="24"/>
          <w:szCs w:val="24"/>
        </w:rPr>
        <w:t>на момент обращения с з</w:t>
      </w:r>
      <w:r w:rsidR="002E0484" w:rsidRPr="006E36D2">
        <w:rPr>
          <w:rFonts w:eastAsia="Times New Roman"/>
          <w:sz w:val="24"/>
          <w:szCs w:val="24"/>
        </w:rPr>
        <w:t>апросом</w:t>
      </w:r>
      <w:del w:id="2760" w:author="Савина Елена Анатольевна" w:date="2022-05-13T19:36:00Z">
        <w:r w:rsidR="00412F05" w:rsidRPr="006E36D2" w:rsidDel="00946ED4">
          <w:rPr>
            <w:rFonts w:eastAsia="Times New Roman"/>
            <w:sz w:val="24"/>
            <w:szCs w:val="24"/>
            <w:rPrChange w:id="2761" w:author="Табалова Е.Ю." w:date="2022-05-30T11:33:00Z">
              <w:rPr>
                <w:rStyle w:val="a5"/>
              </w:rPr>
            </w:rPrChange>
          </w:rPr>
          <w:footnoteReference w:id="32"/>
        </w:r>
      </w:del>
      <w:r w:rsidR="003D3EE3" w:rsidRPr="006E36D2">
        <w:rPr>
          <w:rFonts w:eastAsia="Times New Roman"/>
          <w:sz w:val="24"/>
          <w:szCs w:val="24"/>
        </w:rPr>
        <w:t>.</w:t>
      </w:r>
    </w:p>
    <w:p w14:paraId="4A2B3166" w14:textId="362AC282" w:rsidR="004221EE" w:rsidRPr="006E36D2" w:rsidRDefault="00B721BC" w:rsidP="006E36D2">
      <w:pPr>
        <w:pStyle w:val="11"/>
        <w:numPr>
          <w:ilvl w:val="1"/>
          <w:numId w:val="0"/>
        </w:numPr>
        <w:spacing w:line="240" w:lineRule="auto"/>
        <w:ind w:firstLine="709"/>
        <w:rPr>
          <w:ins w:id="2764" w:author="User" w:date="2022-05-29T20:00:00Z"/>
          <w:sz w:val="24"/>
          <w:szCs w:val="24"/>
        </w:rPr>
      </w:pPr>
      <w:ins w:id="2765" w:author="Савина Елена Анатольевна" w:date="2022-05-12T17:58:00Z">
        <w:r w:rsidRPr="006E36D2">
          <w:rPr>
            <w:rFonts w:eastAsia="Times New Roman"/>
            <w:sz w:val="24"/>
            <w:szCs w:val="24"/>
          </w:rPr>
          <w:t>9.1.</w:t>
        </w:r>
      </w:ins>
      <w:ins w:id="2766" w:author="Савина Елена Анатольевна" w:date="2022-05-13T19:56:00Z">
        <w:del w:id="2767" w:author="Учетная запись Майкрософт" w:date="2022-06-02T12:39:00Z">
          <w:r w:rsidRPr="006E36D2" w:rsidDel="001E0A12">
            <w:rPr>
              <w:rFonts w:eastAsia="Times New Roman"/>
              <w:sz w:val="24"/>
              <w:szCs w:val="24"/>
            </w:rPr>
            <w:delText>5</w:delText>
          </w:r>
        </w:del>
      </w:ins>
      <w:ins w:id="2768" w:author="Учетная запись Майкрософт" w:date="2022-06-02T12:39:00Z">
        <w:r w:rsidR="001E0A12" w:rsidRPr="006E36D2">
          <w:rPr>
            <w:rFonts w:eastAsia="Times New Roman"/>
            <w:sz w:val="24"/>
            <w:szCs w:val="24"/>
          </w:rPr>
          <w:t>4</w:t>
        </w:r>
      </w:ins>
      <w:ins w:id="2769" w:author="Савина Елена Анатольевна" w:date="2022-05-12T17:58:00Z">
        <w:r w:rsidR="001E4DBA" w:rsidRPr="006E36D2">
          <w:rPr>
            <w:rFonts w:eastAsia="Times New Roman"/>
            <w:sz w:val="24"/>
            <w:szCs w:val="24"/>
          </w:rPr>
          <w:t xml:space="preserve">. </w:t>
        </w:r>
      </w:ins>
      <w:moveFromRangeStart w:id="2770" w:author="Савина Елена Анатольевна" w:date="2022-05-12T17:58:00Z" w:name="move103270724"/>
      <w:moveFrom w:id="2771" w:author="Савина Елена Анатольевна" w:date="2022-05-12T17:58:00Z">
        <w:r w:rsidR="00DB3735" w:rsidRPr="006E36D2" w:rsidDel="001E4DBA">
          <w:rPr>
            <w:rFonts w:eastAsia="Times New Roman"/>
            <w:sz w:val="24"/>
            <w:szCs w:val="24"/>
          </w:rPr>
          <w:t>9</w:t>
        </w:r>
        <w:r w:rsidR="00412F05" w:rsidRPr="006E36D2" w:rsidDel="001E4DBA">
          <w:rPr>
            <w:rFonts w:eastAsia="Times New Roman"/>
            <w:sz w:val="24"/>
            <w:szCs w:val="24"/>
          </w:rPr>
          <w:t>.1.4.</w:t>
        </w:r>
        <w:r w:rsidR="003D3EE3" w:rsidRPr="006E36D2" w:rsidDel="001E4DBA">
          <w:rPr>
            <w:rFonts w:eastAsia="Times New Roman"/>
            <w:sz w:val="24"/>
            <w:szCs w:val="24"/>
            <w:rPrChange w:id="2772" w:author="Табалова Е.Ю." w:date="2022-05-30T11:33:00Z">
              <w:rPr/>
            </w:rPrChange>
          </w:rPr>
          <w:t xml:space="preserve"> </w:t>
        </w:r>
      </w:moveFrom>
      <w:moveFromRangeEnd w:id="2770"/>
      <w:r w:rsidR="003D3EE3" w:rsidRPr="006E36D2">
        <w:rPr>
          <w:rFonts w:eastAsia="Times New Roman"/>
          <w:sz w:val="24"/>
          <w:szCs w:val="24"/>
          <w:rPrChange w:id="2773" w:author="Табалова Е.Ю." w:date="2022-05-30T11:33:00Z">
            <w:rPr/>
          </w:rPrChange>
        </w:rPr>
        <w:t>Н</w:t>
      </w:r>
      <w:r w:rsidR="00412F05" w:rsidRPr="006E36D2">
        <w:rPr>
          <w:rFonts w:eastAsia="Times New Roman"/>
          <w:sz w:val="24"/>
          <w:szCs w:val="24"/>
          <w:rPrChange w:id="2774" w:author="Табалова Е.Ю." w:date="2022-05-30T11:33:00Z">
            <w:rPr/>
          </w:rPrChange>
        </w:rPr>
        <w:t>аличие</w:t>
      </w:r>
      <w:r w:rsidR="00412F05" w:rsidRPr="006E36D2">
        <w:rPr>
          <w:sz w:val="24"/>
          <w:szCs w:val="24"/>
        </w:rPr>
        <w:t xml:space="preserve"> противоречий между сведениями, указанными в </w:t>
      </w:r>
      <w:r w:rsidR="00DB3735" w:rsidRPr="006E36D2">
        <w:rPr>
          <w:sz w:val="24"/>
          <w:szCs w:val="24"/>
        </w:rPr>
        <w:t>з</w:t>
      </w:r>
      <w:r w:rsidR="00412F05" w:rsidRPr="006E36D2">
        <w:rPr>
          <w:sz w:val="24"/>
          <w:szCs w:val="24"/>
        </w:rPr>
        <w:t>апросе, и сведениями, указанными в приложенных к нему документах</w:t>
      </w:r>
      <w:ins w:id="2775" w:author="Савина Елена Анатольевна" w:date="2022-05-19T11:10:00Z">
        <w:r w:rsidR="006813B2" w:rsidRPr="006E36D2">
          <w:rPr>
            <w:sz w:val="24"/>
            <w:szCs w:val="24"/>
          </w:rPr>
          <w:t>, в том числе</w:t>
        </w:r>
        <w:del w:id="2776" w:author="User" w:date="2022-05-29T19:59:00Z">
          <w:r w:rsidR="006813B2" w:rsidRPr="006E36D2" w:rsidDel="004221EE">
            <w:rPr>
              <w:sz w:val="24"/>
              <w:szCs w:val="24"/>
            </w:rPr>
            <w:delText>:</w:delText>
          </w:r>
        </w:del>
      </w:ins>
      <w:ins w:id="2777" w:author="User" w:date="2022-05-29T20:00:00Z">
        <w:r w:rsidR="004221EE" w:rsidRPr="006E36D2">
          <w:rPr>
            <w:sz w:val="24"/>
            <w:szCs w:val="24"/>
          </w:rPr>
          <w:t>:</w:t>
        </w:r>
      </w:ins>
      <w:ins w:id="2778" w:author="Савина Елена Анатольевна" w:date="2022-05-19T11:10:00Z">
        <w:r w:rsidR="006813B2" w:rsidRPr="006E36D2">
          <w:rPr>
            <w:sz w:val="24"/>
            <w:szCs w:val="24"/>
          </w:rPr>
          <w:t xml:space="preserve"> </w:t>
        </w:r>
      </w:ins>
    </w:p>
    <w:p w14:paraId="0B3034D9" w14:textId="0FE0F547" w:rsidR="004221EE" w:rsidRPr="006E36D2" w:rsidRDefault="004221EE" w:rsidP="006E36D2">
      <w:pPr>
        <w:pStyle w:val="11"/>
        <w:numPr>
          <w:ilvl w:val="1"/>
          <w:numId w:val="0"/>
        </w:numPr>
        <w:spacing w:line="240" w:lineRule="auto"/>
        <w:ind w:firstLine="709"/>
        <w:rPr>
          <w:ins w:id="2779" w:author="User" w:date="2022-05-29T20:00:00Z"/>
          <w:rFonts w:eastAsia="Times New Roman"/>
          <w:sz w:val="24"/>
          <w:szCs w:val="24"/>
        </w:rPr>
      </w:pPr>
      <w:ins w:id="2780" w:author="User" w:date="2022-05-29T20:00:00Z">
        <w:r w:rsidRPr="006E36D2">
          <w:rPr>
            <w:rFonts w:eastAsia="Times New Roman"/>
            <w:sz w:val="24"/>
            <w:szCs w:val="24"/>
          </w:rPr>
          <w:t>9.1.</w:t>
        </w:r>
      </w:ins>
      <w:ins w:id="2781" w:author="User" w:date="2022-05-29T20:01:00Z">
        <w:del w:id="2782" w:author="Учетная запись Майкрософт" w:date="2022-06-02T12:39:00Z">
          <w:r w:rsidRPr="006E36D2" w:rsidDel="00244C4B">
            <w:rPr>
              <w:rFonts w:eastAsia="Times New Roman"/>
              <w:sz w:val="24"/>
              <w:szCs w:val="24"/>
            </w:rPr>
            <w:delText>5</w:delText>
          </w:r>
        </w:del>
      </w:ins>
      <w:ins w:id="2783" w:author="Учетная запись Майкрософт" w:date="2022-06-02T12:39:00Z">
        <w:r w:rsidR="00244C4B" w:rsidRPr="006E36D2">
          <w:rPr>
            <w:rFonts w:eastAsia="Times New Roman"/>
            <w:sz w:val="24"/>
            <w:szCs w:val="24"/>
          </w:rPr>
          <w:t>4</w:t>
        </w:r>
      </w:ins>
      <w:ins w:id="2784" w:author="User" w:date="2022-05-29T20:00:00Z">
        <w:r w:rsidRPr="006E36D2">
          <w:rPr>
            <w:rFonts w:eastAsia="Times New Roman"/>
            <w:sz w:val="24"/>
            <w:szCs w:val="24"/>
          </w:rPr>
          <w:t>.1. Отдельными графическими материалами, представленными в составе одного запроса.</w:t>
        </w:r>
      </w:ins>
    </w:p>
    <w:p w14:paraId="53682200" w14:textId="42C34C4E" w:rsidR="004221EE" w:rsidRPr="006E36D2" w:rsidRDefault="004221EE" w:rsidP="006E36D2">
      <w:pPr>
        <w:pStyle w:val="11"/>
        <w:numPr>
          <w:ilvl w:val="1"/>
          <w:numId w:val="0"/>
        </w:numPr>
        <w:spacing w:line="240" w:lineRule="auto"/>
        <w:ind w:firstLine="709"/>
        <w:rPr>
          <w:ins w:id="2785" w:author="User" w:date="2022-05-29T20:00:00Z"/>
          <w:rFonts w:eastAsia="Times New Roman"/>
          <w:sz w:val="24"/>
          <w:szCs w:val="24"/>
        </w:rPr>
      </w:pPr>
      <w:ins w:id="2786" w:author="User" w:date="2022-05-29T20:00:00Z">
        <w:r w:rsidRPr="006E36D2">
          <w:rPr>
            <w:rFonts w:eastAsia="Times New Roman"/>
            <w:sz w:val="24"/>
            <w:szCs w:val="24"/>
          </w:rPr>
          <w:t>9.1.</w:t>
        </w:r>
      </w:ins>
      <w:ins w:id="2787" w:author="User" w:date="2022-05-29T20:01:00Z">
        <w:del w:id="2788" w:author="Учетная запись Майкрософт" w:date="2022-06-02T12:39:00Z">
          <w:r w:rsidRPr="006E36D2" w:rsidDel="00244C4B">
            <w:rPr>
              <w:rFonts w:eastAsia="Times New Roman"/>
              <w:sz w:val="24"/>
              <w:szCs w:val="24"/>
            </w:rPr>
            <w:delText>5</w:delText>
          </w:r>
        </w:del>
      </w:ins>
      <w:ins w:id="2789" w:author="Учетная запись Майкрософт" w:date="2022-06-02T12:39:00Z">
        <w:r w:rsidR="00244C4B" w:rsidRPr="006E36D2">
          <w:rPr>
            <w:rFonts w:eastAsia="Times New Roman"/>
            <w:sz w:val="24"/>
            <w:szCs w:val="24"/>
          </w:rPr>
          <w:t>4</w:t>
        </w:r>
      </w:ins>
      <w:ins w:id="2790" w:author="User" w:date="2022-05-29T20:00:00Z">
        <w:r w:rsidRPr="006E36D2">
          <w:rPr>
            <w:rFonts w:eastAsia="Times New Roman"/>
            <w:sz w:val="24"/>
            <w:szCs w:val="24"/>
          </w:rPr>
          <w:t>.2. Отдельными текстовыми материалами, представленными в составе одного запроса.</w:t>
        </w:r>
      </w:ins>
    </w:p>
    <w:p w14:paraId="5CED4A8A" w14:textId="595326C6" w:rsidR="004221EE" w:rsidRPr="006E36D2" w:rsidRDefault="004221EE" w:rsidP="006E36D2">
      <w:pPr>
        <w:pStyle w:val="11"/>
        <w:numPr>
          <w:ilvl w:val="1"/>
          <w:numId w:val="0"/>
        </w:numPr>
        <w:spacing w:line="240" w:lineRule="auto"/>
        <w:ind w:firstLine="709"/>
        <w:rPr>
          <w:ins w:id="2791" w:author="User" w:date="2022-05-29T20:00:00Z"/>
          <w:rFonts w:eastAsia="Times New Roman"/>
          <w:sz w:val="24"/>
          <w:szCs w:val="24"/>
        </w:rPr>
      </w:pPr>
      <w:ins w:id="2792" w:author="User" w:date="2022-05-29T20:00:00Z">
        <w:r w:rsidRPr="006E36D2">
          <w:rPr>
            <w:rFonts w:eastAsia="Times New Roman"/>
            <w:sz w:val="24"/>
            <w:szCs w:val="24"/>
          </w:rPr>
          <w:t>9.1.</w:t>
        </w:r>
      </w:ins>
      <w:ins w:id="2793" w:author="Учетная запись Майкрософт" w:date="2022-06-02T12:40:00Z">
        <w:r w:rsidR="00244C4B" w:rsidRPr="006E36D2">
          <w:rPr>
            <w:rFonts w:eastAsia="Times New Roman"/>
            <w:sz w:val="24"/>
            <w:szCs w:val="24"/>
          </w:rPr>
          <w:t>4</w:t>
        </w:r>
      </w:ins>
      <w:ins w:id="2794" w:author="User" w:date="2022-05-29T20:01:00Z">
        <w:del w:id="2795" w:author="Учетная запись Майкрософт" w:date="2022-06-02T12:40:00Z">
          <w:r w:rsidRPr="006E36D2" w:rsidDel="00244C4B">
            <w:rPr>
              <w:rFonts w:eastAsia="Times New Roman"/>
              <w:sz w:val="24"/>
              <w:szCs w:val="24"/>
            </w:rPr>
            <w:delText>5</w:delText>
          </w:r>
        </w:del>
      </w:ins>
      <w:ins w:id="2796" w:author="User" w:date="2022-05-29T20:00:00Z">
        <w:r w:rsidRPr="006E36D2">
          <w:rPr>
            <w:rFonts w:eastAsia="Times New Roman"/>
            <w:sz w:val="24"/>
            <w:szCs w:val="24"/>
          </w:rPr>
          <w:t>.3. Отдельными графическими и отдельными текстовыми материалами, представленными в составе одного запроса.</w:t>
        </w:r>
      </w:ins>
    </w:p>
    <w:p w14:paraId="16518998" w14:textId="66035CFC" w:rsidR="004221EE" w:rsidRPr="006E36D2" w:rsidRDefault="004221EE" w:rsidP="006E36D2">
      <w:pPr>
        <w:pStyle w:val="11"/>
        <w:numPr>
          <w:ilvl w:val="1"/>
          <w:numId w:val="0"/>
        </w:numPr>
        <w:spacing w:line="240" w:lineRule="auto"/>
        <w:ind w:firstLine="709"/>
        <w:rPr>
          <w:ins w:id="2797" w:author="User" w:date="2022-05-29T20:00:00Z"/>
          <w:rFonts w:eastAsia="Times New Roman"/>
          <w:sz w:val="24"/>
          <w:szCs w:val="24"/>
        </w:rPr>
      </w:pPr>
      <w:ins w:id="2798" w:author="User" w:date="2022-05-29T20:00:00Z">
        <w:r w:rsidRPr="006E36D2">
          <w:rPr>
            <w:rFonts w:eastAsia="Times New Roman"/>
            <w:sz w:val="24"/>
            <w:szCs w:val="24"/>
          </w:rPr>
          <w:t>9.1.</w:t>
        </w:r>
      </w:ins>
      <w:ins w:id="2799" w:author="Учетная запись Майкрософт" w:date="2022-06-02T12:40:00Z">
        <w:r w:rsidR="00244C4B" w:rsidRPr="006E36D2">
          <w:rPr>
            <w:rFonts w:eastAsia="Times New Roman"/>
            <w:sz w:val="24"/>
            <w:szCs w:val="24"/>
          </w:rPr>
          <w:t>4</w:t>
        </w:r>
      </w:ins>
      <w:ins w:id="2800" w:author="User" w:date="2022-05-29T20:01:00Z">
        <w:del w:id="2801" w:author="Учетная запись Майкрософт" w:date="2022-06-02T12:40:00Z">
          <w:r w:rsidRPr="006E36D2" w:rsidDel="00244C4B">
            <w:rPr>
              <w:rFonts w:eastAsia="Times New Roman"/>
              <w:sz w:val="24"/>
              <w:szCs w:val="24"/>
            </w:rPr>
            <w:delText>5</w:delText>
          </w:r>
        </w:del>
      </w:ins>
      <w:ins w:id="2802" w:author="User" w:date="2022-05-29T20:00:00Z">
        <w:r w:rsidRPr="006E36D2">
          <w:rPr>
            <w:rFonts w:eastAsia="Times New Roman"/>
            <w:sz w:val="24"/>
            <w:szCs w:val="24"/>
          </w:rPr>
          <w:t>.4. Сведениями, указанными в запросе и текстовыми, графическими материалами, представленными в составе одного запроса.</w:t>
        </w:r>
      </w:ins>
    </w:p>
    <w:p w14:paraId="1013867B" w14:textId="4DEB11E4" w:rsidR="00412F05" w:rsidRPr="006E36D2" w:rsidDel="004221EE" w:rsidRDefault="006813B2" w:rsidP="006E36D2">
      <w:pPr>
        <w:pStyle w:val="111"/>
        <w:numPr>
          <w:ilvl w:val="2"/>
          <w:numId w:val="0"/>
        </w:numPr>
        <w:spacing w:line="240" w:lineRule="auto"/>
        <w:ind w:firstLine="709"/>
        <w:rPr>
          <w:del w:id="2803" w:author="User" w:date="2022-05-29T20:02:00Z"/>
          <w:sz w:val="24"/>
          <w:szCs w:val="24"/>
        </w:rPr>
      </w:pPr>
      <w:ins w:id="2804" w:author="Савина Елена Анатольевна" w:date="2022-05-19T11:10:00Z">
        <w:del w:id="2805" w:author="User" w:date="2022-05-29T20:00:00Z">
          <w:r w:rsidRPr="006E36D2" w:rsidDel="004221EE">
            <w:rPr>
              <w:sz w:val="24"/>
              <w:szCs w:val="24"/>
            </w:rPr>
            <w:lastRenderedPageBreak/>
            <w:delText>отдельными текстовыми материалами, представленными в составе одного запроса</w:delText>
          </w:r>
        </w:del>
      </w:ins>
      <w:ins w:id="2806" w:author="Савина Елена Анатольевна" w:date="2022-05-17T13:48:00Z">
        <w:del w:id="2807" w:author="User" w:date="2022-05-29T20:00:00Z">
          <w:r w:rsidR="00CB345E" w:rsidRPr="006E36D2" w:rsidDel="004221EE">
            <w:rPr>
              <w:sz w:val="24"/>
              <w:szCs w:val="24"/>
            </w:rPr>
            <w:delText>.</w:delText>
          </w:r>
        </w:del>
      </w:ins>
      <w:del w:id="2808" w:author="Савина Елена Анатольевна" w:date="2022-05-13T19:37:00Z">
        <w:r w:rsidR="00412F05" w:rsidRPr="006E36D2" w:rsidDel="00946ED4">
          <w:rPr>
            <w:rStyle w:val="a5"/>
            <w:sz w:val="24"/>
            <w:szCs w:val="24"/>
          </w:rPr>
          <w:footnoteReference w:id="33"/>
        </w:r>
      </w:del>
      <w:del w:id="2813" w:author="Савина Елена Анатольевна" w:date="2022-05-17T13:48:00Z">
        <w:r w:rsidR="00F77157" w:rsidRPr="006E36D2" w:rsidDel="00CB345E">
          <w:rPr>
            <w:sz w:val="24"/>
            <w:szCs w:val="24"/>
          </w:rPr>
          <w:delText xml:space="preserve">, </w:delText>
        </w:r>
        <w:r w:rsidR="003D3EE3" w:rsidRPr="006E36D2" w:rsidDel="00CB345E">
          <w:rPr>
            <w:sz w:val="24"/>
            <w:szCs w:val="24"/>
          </w:rPr>
          <w:br/>
        </w:r>
        <w:r w:rsidR="00F77157" w:rsidRPr="006E36D2" w:rsidDel="00CB345E">
          <w:rPr>
            <w:sz w:val="24"/>
            <w:szCs w:val="24"/>
          </w:rPr>
          <w:delText>в том числе</w:delText>
        </w:r>
      </w:del>
      <w:del w:id="2814" w:author="Савина Елена Анатольевна" w:date="2022-05-12T18:01:00Z">
        <w:r w:rsidR="00F77157" w:rsidRPr="006E36D2" w:rsidDel="001E4DBA">
          <w:rPr>
            <w:sz w:val="24"/>
            <w:szCs w:val="24"/>
          </w:rPr>
          <w:delText>:</w:delText>
        </w:r>
      </w:del>
    </w:p>
    <w:p w14:paraId="581ADEFF" w14:textId="2A130E55" w:rsidR="00F77157" w:rsidRPr="006E36D2" w:rsidDel="001E4DBA" w:rsidRDefault="001E4DBA" w:rsidP="006E36D2">
      <w:pPr>
        <w:pStyle w:val="11"/>
        <w:numPr>
          <w:ilvl w:val="1"/>
          <w:numId w:val="0"/>
        </w:numPr>
        <w:spacing w:line="240" w:lineRule="auto"/>
        <w:ind w:firstLine="709"/>
        <w:rPr>
          <w:del w:id="2815" w:author="Савина Елена Анатольевна" w:date="2022-05-12T18:01:00Z"/>
          <w:rFonts w:eastAsia="Times New Roman"/>
          <w:sz w:val="24"/>
          <w:szCs w:val="24"/>
        </w:rPr>
      </w:pPr>
      <w:moveToRangeStart w:id="2816" w:author="Савина Елена Анатольевна" w:date="2022-05-12T18:01:00Z" w:name="move103270913"/>
      <w:moveTo w:id="2817" w:author="Савина Елена Анатольевна" w:date="2022-05-12T18:01:00Z">
        <w:r w:rsidRPr="006E36D2">
          <w:rPr>
            <w:rFonts w:eastAsia="Times New Roman"/>
            <w:sz w:val="24"/>
            <w:szCs w:val="24"/>
          </w:rPr>
          <w:t>9.1.</w:t>
        </w:r>
      </w:moveTo>
      <w:ins w:id="2818" w:author="Учетная запись Майкрософт" w:date="2022-06-02T12:40:00Z">
        <w:r w:rsidR="00244C4B" w:rsidRPr="006E36D2">
          <w:rPr>
            <w:rFonts w:eastAsia="Times New Roman"/>
            <w:sz w:val="24"/>
            <w:szCs w:val="24"/>
          </w:rPr>
          <w:t>5</w:t>
        </w:r>
      </w:ins>
      <w:ins w:id="2819" w:author="Савина Елена Анатольевна" w:date="2022-05-13T19:56:00Z">
        <w:del w:id="2820" w:author="Учетная запись Майкрософт" w:date="2022-06-02T12:40:00Z">
          <w:r w:rsidR="00B721BC" w:rsidRPr="006E36D2" w:rsidDel="00244C4B">
            <w:rPr>
              <w:rFonts w:eastAsia="Times New Roman"/>
              <w:sz w:val="24"/>
              <w:szCs w:val="24"/>
            </w:rPr>
            <w:delText>6</w:delText>
          </w:r>
        </w:del>
      </w:ins>
      <w:moveTo w:id="2821" w:author="Савина Елена Анатольевна" w:date="2022-05-12T18:01:00Z">
        <w:del w:id="2822" w:author="Савина Елена Анатольевна" w:date="2022-05-12T18:01:00Z">
          <w:r w:rsidRPr="006E36D2" w:rsidDel="001E4DBA">
            <w:rPr>
              <w:rFonts w:eastAsia="Times New Roman"/>
              <w:sz w:val="24"/>
              <w:szCs w:val="24"/>
            </w:rPr>
            <w:delText>6</w:delText>
          </w:r>
        </w:del>
        <w:r w:rsidRPr="006E36D2">
          <w:rPr>
            <w:rFonts w:eastAsia="Times New Roman"/>
            <w:sz w:val="24"/>
            <w:szCs w:val="24"/>
          </w:rPr>
          <w:t xml:space="preserve">. </w:t>
        </w:r>
      </w:moveTo>
      <w:moveToRangeEnd w:id="2816"/>
      <w:del w:id="2823" w:author="Савина Елена Анатольевна" w:date="2022-05-12T18:01:00Z">
        <w:r w:rsidR="003D3EE3" w:rsidRPr="006E36D2" w:rsidDel="001E4DBA">
          <w:rPr>
            <w:rFonts w:eastAsia="Times New Roman"/>
            <w:sz w:val="24"/>
            <w:szCs w:val="24"/>
          </w:rPr>
          <w:delText>9.1.4.1.</w:delText>
        </w:r>
      </w:del>
      <w:moveToRangeStart w:id="2824" w:author="Савина Елена Анатольевна" w:date="2022-05-12T17:59:00Z" w:name="move103270809"/>
      <w:moveTo w:id="2825" w:author="Савина Елена Анатольевна" w:date="2022-05-12T17:59:00Z">
        <w:del w:id="2826" w:author="Савина Елена Анатольевна" w:date="2022-05-12T18:01:00Z">
          <w:r w:rsidRPr="006E36D2" w:rsidDel="001E4DBA">
            <w:rPr>
              <w:rFonts w:eastAsia="Times New Roman"/>
              <w:sz w:val="24"/>
              <w:szCs w:val="24"/>
            </w:rPr>
            <w:delText>Отдельными текстовыми материалами, представленными в составе одного запроса.</w:delText>
          </w:r>
        </w:del>
      </w:moveTo>
      <w:moveToRangeEnd w:id="2824"/>
      <w:del w:id="2827" w:author="Савина Елена Анатольевна" w:date="2022-05-12T17:53:00Z">
        <w:r w:rsidR="003D3EE3" w:rsidRPr="006E36D2" w:rsidDel="005E082D">
          <w:rPr>
            <w:rFonts w:eastAsia="Times New Roman"/>
            <w:sz w:val="24"/>
            <w:szCs w:val="24"/>
          </w:rPr>
          <w:delText xml:space="preserve"> </w:delText>
        </w:r>
        <w:r w:rsidR="003D3EE3" w:rsidRPr="006E36D2" w:rsidDel="005E082D">
          <w:rPr>
            <w:rFonts w:eastAsia="Times New Roman"/>
            <w:sz w:val="24"/>
            <w:szCs w:val="24"/>
            <w:highlight w:val="yellow"/>
            <w:rPrChange w:id="2828" w:author="Табалова Е.Ю." w:date="2022-05-30T11:33:00Z">
              <w:rPr>
                <w:rFonts w:eastAsia="Times New Roman"/>
              </w:rPr>
            </w:rPrChange>
          </w:rPr>
          <w:delText>О</w:delText>
        </w:r>
        <w:r w:rsidR="00F77157" w:rsidRPr="006E36D2" w:rsidDel="005E082D">
          <w:rPr>
            <w:rFonts w:eastAsia="Times New Roman"/>
            <w:sz w:val="24"/>
            <w:szCs w:val="24"/>
            <w:highlight w:val="yellow"/>
            <w:rPrChange w:id="2829" w:author="Табалова Е.Ю." w:date="2022-05-30T11:33:00Z">
              <w:rPr>
                <w:rFonts w:eastAsia="Times New Roman"/>
              </w:rPr>
            </w:rPrChange>
          </w:rPr>
          <w:delText>тдельными графическими материалами, представл</w:delText>
        </w:r>
        <w:r w:rsidR="003D3EE3" w:rsidRPr="006E36D2" w:rsidDel="005E082D">
          <w:rPr>
            <w:rFonts w:eastAsia="Times New Roman"/>
            <w:sz w:val="24"/>
            <w:szCs w:val="24"/>
            <w:highlight w:val="yellow"/>
            <w:rPrChange w:id="2830" w:author="Табалова Е.Ю." w:date="2022-05-30T11:33:00Z">
              <w:rPr>
                <w:rFonts w:eastAsia="Times New Roman"/>
              </w:rPr>
            </w:rPrChange>
          </w:rPr>
          <w:delText>енными в составе одного запроса.</w:delText>
        </w:r>
      </w:del>
    </w:p>
    <w:p w14:paraId="19E9C3F7" w14:textId="062D1554" w:rsidR="00F77157" w:rsidRPr="006E36D2" w:rsidDel="001E4DBA" w:rsidRDefault="00F77157" w:rsidP="006E36D2">
      <w:pPr>
        <w:pStyle w:val="11"/>
        <w:numPr>
          <w:ilvl w:val="1"/>
          <w:numId w:val="0"/>
        </w:numPr>
        <w:spacing w:line="240" w:lineRule="auto"/>
        <w:ind w:firstLine="709"/>
        <w:rPr>
          <w:del w:id="2831" w:author="Савина Елена Анатольевна" w:date="2022-05-12T18:01:00Z"/>
          <w:rFonts w:eastAsia="Times New Roman"/>
          <w:sz w:val="24"/>
          <w:szCs w:val="24"/>
        </w:rPr>
      </w:pPr>
      <w:del w:id="2832" w:author="Савина Елена Анатольевна" w:date="2022-05-12T18:01:00Z">
        <w:r w:rsidRPr="006E36D2" w:rsidDel="001E4DBA">
          <w:rPr>
            <w:rFonts w:eastAsia="Times New Roman"/>
            <w:sz w:val="24"/>
            <w:szCs w:val="24"/>
          </w:rPr>
          <w:delText xml:space="preserve">9.1.4.2. </w:delText>
        </w:r>
      </w:del>
      <w:moveToRangeStart w:id="2833" w:author="Савина Елена Анатольевна" w:date="2022-05-12T18:00:00Z" w:name="move103270818"/>
      <w:moveTo w:id="2834" w:author="Савина Елена Анатольевна" w:date="2022-05-12T18:00:00Z">
        <w:del w:id="2835" w:author="Савина Елена Анатольевна" w:date="2022-05-12T18:01:00Z">
          <w:r w:rsidR="001E4DBA" w:rsidRPr="006E36D2" w:rsidDel="001E4DBA">
            <w:rPr>
              <w:rFonts w:eastAsia="Times New Roman"/>
              <w:sz w:val="24"/>
              <w:szCs w:val="24"/>
              <w:highlight w:val="yellow"/>
            </w:rPr>
            <w:delText>Отдельными графическими и отдельными текстовыми материалами, представленными в составе одного запроса.</w:delText>
          </w:r>
        </w:del>
      </w:moveTo>
      <w:moveFromRangeStart w:id="2836" w:author="Савина Елена Анатольевна" w:date="2022-05-12T17:59:00Z" w:name="move103270809"/>
      <w:moveToRangeEnd w:id="2833"/>
      <w:moveFrom w:id="2837" w:author="Савина Елена Анатольевна" w:date="2022-05-12T17:59:00Z">
        <w:del w:id="2838" w:author="Савина Елена Анатольевна" w:date="2022-05-12T18:01:00Z">
          <w:r w:rsidR="003D3EE3" w:rsidRPr="006E36D2" w:rsidDel="001E4DBA">
            <w:rPr>
              <w:rFonts w:eastAsia="Times New Roman"/>
              <w:sz w:val="24"/>
              <w:szCs w:val="24"/>
            </w:rPr>
            <w:delText>О</w:delText>
          </w:r>
          <w:r w:rsidRPr="006E36D2" w:rsidDel="001E4DBA">
            <w:rPr>
              <w:rFonts w:eastAsia="Times New Roman"/>
              <w:sz w:val="24"/>
              <w:szCs w:val="24"/>
            </w:rPr>
            <w:delText>тдельными текстовыми материалами, представл</w:delText>
          </w:r>
          <w:r w:rsidR="003D3EE3" w:rsidRPr="006E36D2" w:rsidDel="001E4DBA">
            <w:rPr>
              <w:rFonts w:eastAsia="Times New Roman"/>
              <w:sz w:val="24"/>
              <w:szCs w:val="24"/>
            </w:rPr>
            <w:delText>енными в составе одного запроса.</w:delText>
          </w:r>
        </w:del>
      </w:moveFrom>
      <w:moveFromRangeEnd w:id="2836"/>
    </w:p>
    <w:p w14:paraId="380FA0B7" w14:textId="05A82CEA" w:rsidR="00F77157" w:rsidRPr="006E36D2" w:rsidDel="001E4DBA" w:rsidRDefault="00F77157" w:rsidP="006E36D2">
      <w:pPr>
        <w:pStyle w:val="11"/>
        <w:numPr>
          <w:ilvl w:val="1"/>
          <w:numId w:val="0"/>
        </w:numPr>
        <w:spacing w:line="240" w:lineRule="auto"/>
        <w:ind w:firstLine="709"/>
        <w:rPr>
          <w:del w:id="2839" w:author="Савина Елена Анатольевна" w:date="2022-05-12T18:01:00Z"/>
          <w:rFonts w:eastAsia="Times New Roman"/>
          <w:sz w:val="24"/>
          <w:szCs w:val="24"/>
        </w:rPr>
      </w:pPr>
      <w:del w:id="2840" w:author="Савина Елена Анатольевна" w:date="2022-05-12T18:01:00Z">
        <w:r w:rsidRPr="006E36D2" w:rsidDel="001E4DBA">
          <w:rPr>
            <w:rFonts w:eastAsia="Times New Roman"/>
            <w:sz w:val="24"/>
            <w:szCs w:val="24"/>
          </w:rPr>
          <w:delText xml:space="preserve">9.1.4.3. </w:delText>
        </w:r>
      </w:del>
      <w:moveToRangeStart w:id="2841" w:author="Савина Елена Анатольевна" w:date="2022-05-12T18:00:00Z" w:name="move103270857"/>
      <w:moveTo w:id="2842" w:author="Савина Елена Анатольевна" w:date="2022-05-12T18:00:00Z">
        <w:del w:id="2843" w:author="Савина Елена Анатольевна" w:date="2022-05-12T18:01:00Z">
          <w:r w:rsidR="001E4DBA" w:rsidRPr="006E36D2" w:rsidDel="001E4DBA">
            <w:rPr>
              <w:rFonts w:eastAsia="Times New Roman"/>
              <w:sz w:val="24"/>
              <w:szCs w:val="24"/>
            </w:rPr>
            <w:delText>Сведениями, указанными в запросе и текстовыми, графическими материалами, представленными в составе одного запроса.</w:delText>
          </w:r>
        </w:del>
      </w:moveTo>
      <w:moveFromRangeStart w:id="2844" w:author="Савина Елена Анатольевна" w:date="2022-05-12T18:00:00Z" w:name="move103270818"/>
      <w:moveToRangeEnd w:id="2841"/>
      <w:moveFrom w:id="2845" w:author="Савина Елена Анатольевна" w:date="2022-05-12T18:00:00Z">
        <w:del w:id="2846" w:author="Савина Елена Анатольевна" w:date="2022-05-12T18:01:00Z">
          <w:r w:rsidR="003D3EE3" w:rsidRPr="006E36D2" w:rsidDel="001E4DBA">
            <w:rPr>
              <w:rFonts w:eastAsia="Times New Roman"/>
              <w:sz w:val="24"/>
              <w:szCs w:val="24"/>
              <w:highlight w:val="yellow"/>
              <w:rPrChange w:id="2847" w:author="Табалова Е.Ю." w:date="2022-05-30T11:33:00Z">
                <w:rPr>
                  <w:rFonts w:eastAsia="Times New Roman"/>
                </w:rPr>
              </w:rPrChange>
            </w:rPr>
            <w:delText>О</w:delText>
          </w:r>
          <w:r w:rsidRPr="006E36D2" w:rsidDel="001E4DBA">
            <w:rPr>
              <w:rFonts w:eastAsia="Times New Roman"/>
              <w:sz w:val="24"/>
              <w:szCs w:val="24"/>
              <w:highlight w:val="yellow"/>
              <w:rPrChange w:id="2848" w:author="Табалова Е.Ю." w:date="2022-05-30T11:33:00Z">
                <w:rPr>
                  <w:rFonts w:eastAsia="Times New Roman"/>
                </w:rPr>
              </w:rPrChange>
            </w:rPr>
            <w:delText>тдельными графическими и отдельными текстовыми материалами, представл</w:delText>
          </w:r>
          <w:r w:rsidR="003D3EE3" w:rsidRPr="006E36D2" w:rsidDel="001E4DBA">
            <w:rPr>
              <w:rFonts w:eastAsia="Times New Roman"/>
              <w:sz w:val="24"/>
              <w:szCs w:val="24"/>
              <w:highlight w:val="yellow"/>
              <w:rPrChange w:id="2849" w:author="Табалова Е.Ю." w:date="2022-05-30T11:33:00Z">
                <w:rPr>
                  <w:rFonts w:eastAsia="Times New Roman"/>
                </w:rPr>
              </w:rPrChange>
            </w:rPr>
            <w:delText>енными в составе одного запроса.</w:delText>
          </w:r>
        </w:del>
      </w:moveFrom>
      <w:moveFromRangeEnd w:id="2844"/>
    </w:p>
    <w:p w14:paraId="4A9558FB" w14:textId="20947462" w:rsidR="00F77157" w:rsidRPr="006E36D2" w:rsidDel="001E4DBA" w:rsidRDefault="00F77157" w:rsidP="006E36D2">
      <w:pPr>
        <w:pStyle w:val="11"/>
        <w:numPr>
          <w:ilvl w:val="1"/>
          <w:numId w:val="0"/>
        </w:numPr>
        <w:spacing w:line="240" w:lineRule="auto"/>
        <w:ind w:firstLine="709"/>
        <w:rPr>
          <w:del w:id="2850" w:author="Савина Елена Анатольевна" w:date="2022-05-12T18:01:00Z"/>
          <w:rFonts w:eastAsia="Times New Roman"/>
          <w:sz w:val="24"/>
          <w:szCs w:val="24"/>
        </w:rPr>
      </w:pPr>
      <w:del w:id="2851" w:author="Савина Елена Анатольевна" w:date="2022-05-12T18:01:00Z">
        <w:r w:rsidRPr="006E36D2" w:rsidDel="001E4DBA">
          <w:rPr>
            <w:rFonts w:eastAsia="Times New Roman"/>
            <w:sz w:val="24"/>
            <w:szCs w:val="24"/>
          </w:rPr>
          <w:delText xml:space="preserve">9.1.4.4. </w:delText>
        </w:r>
      </w:del>
      <w:moveFromRangeStart w:id="2852" w:author="Савина Елена Анатольевна" w:date="2022-05-12T18:00:00Z" w:name="move103270857"/>
      <w:moveFrom w:id="2853" w:author="Савина Елена Анатольевна" w:date="2022-05-12T18:00:00Z">
        <w:del w:id="2854" w:author="Савина Елена Анатольевна" w:date="2022-05-12T18:01:00Z">
          <w:r w:rsidR="003D3EE3" w:rsidRPr="006E36D2" w:rsidDel="001E4DBA">
            <w:rPr>
              <w:rFonts w:eastAsia="Times New Roman"/>
              <w:sz w:val="24"/>
              <w:szCs w:val="24"/>
            </w:rPr>
            <w:delText>С</w:delText>
          </w:r>
          <w:r w:rsidRPr="006E36D2" w:rsidDel="001E4DBA">
            <w:rPr>
              <w:rFonts w:eastAsia="Times New Roman"/>
              <w:sz w:val="24"/>
              <w:szCs w:val="24"/>
            </w:rPr>
            <w:delText>ведениями, указанными в запросе и текстовыми, графическими материалами, представл</w:delText>
          </w:r>
          <w:r w:rsidR="003D3EE3" w:rsidRPr="006E36D2" w:rsidDel="001E4DBA">
            <w:rPr>
              <w:rFonts w:eastAsia="Times New Roman"/>
              <w:sz w:val="24"/>
              <w:szCs w:val="24"/>
            </w:rPr>
            <w:delText>енными в составе одного запроса.</w:delText>
          </w:r>
        </w:del>
      </w:moveFrom>
      <w:moveFromRangeEnd w:id="2852"/>
    </w:p>
    <w:p w14:paraId="5E83807B" w14:textId="7437EC5F" w:rsidR="00412F05" w:rsidRPr="006E36D2" w:rsidRDefault="00F77157" w:rsidP="006E36D2">
      <w:pPr>
        <w:pStyle w:val="111"/>
        <w:numPr>
          <w:ilvl w:val="2"/>
          <w:numId w:val="0"/>
        </w:numPr>
        <w:spacing w:line="240" w:lineRule="auto"/>
        <w:ind w:firstLine="709"/>
        <w:rPr>
          <w:rFonts w:eastAsia="Times New Roman"/>
          <w:sz w:val="24"/>
          <w:szCs w:val="24"/>
        </w:rPr>
      </w:pPr>
      <w:del w:id="2855" w:author="Савина Елена Анатольевна" w:date="2022-05-12T18:01:00Z">
        <w:r w:rsidRPr="006E36D2" w:rsidDel="001E4DBA">
          <w:rPr>
            <w:rFonts w:eastAsia="Times New Roman"/>
            <w:sz w:val="24"/>
            <w:szCs w:val="24"/>
          </w:rPr>
          <w:delText>9</w:delText>
        </w:r>
        <w:r w:rsidR="003D3EE3" w:rsidRPr="006E36D2" w:rsidDel="001E4DBA">
          <w:rPr>
            <w:rFonts w:eastAsia="Times New Roman"/>
            <w:sz w:val="24"/>
            <w:szCs w:val="24"/>
          </w:rPr>
          <w:delText xml:space="preserve">.1.5. </w:delText>
        </w:r>
      </w:del>
      <w:r w:rsidR="003D3EE3" w:rsidRPr="006E36D2">
        <w:rPr>
          <w:rFonts w:eastAsia="Times New Roman"/>
          <w:sz w:val="24"/>
          <w:szCs w:val="24"/>
        </w:rPr>
        <w:t>Д</w:t>
      </w:r>
      <w:r w:rsidR="00412F05" w:rsidRPr="006E36D2">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ins w:id="2856" w:author="Светлана Лобанова" w:date="2022-03-01T17:17:00Z">
        <w:r w:rsidR="00520C96" w:rsidRPr="006E36D2">
          <w:rPr>
            <w:rFonts w:eastAsia="Times New Roman"/>
            <w:sz w:val="24"/>
            <w:szCs w:val="24"/>
          </w:rPr>
          <w:t>.</w:t>
        </w:r>
      </w:ins>
      <w:del w:id="2857" w:author="Светлана Лобанова" w:date="2022-03-01T17:17:00Z">
        <w:r w:rsidR="00412F05" w:rsidRPr="006E36D2" w:rsidDel="00520C96">
          <w:rPr>
            <w:rFonts w:eastAsia="Times New Roman"/>
            <w:sz w:val="24"/>
            <w:szCs w:val="24"/>
          </w:rPr>
          <w:delText>;</w:delText>
        </w:r>
      </w:del>
    </w:p>
    <w:p w14:paraId="75E4CCB7" w14:textId="3F6C1948" w:rsidR="00412F05" w:rsidRPr="006E36D2" w:rsidRDefault="001E4DBA" w:rsidP="006E36D2">
      <w:pPr>
        <w:pStyle w:val="111"/>
        <w:numPr>
          <w:ilvl w:val="2"/>
          <w:numId w:val="0"/>
        </w:numPr>
        <w:spacing w:line="240" w:lineRule="auto"/>
        <w:ind w:firstLine="709"/>
        <w:rPr>
          <w:rFonts w:eastAsia="Times New Roman"/>
          <w:sz w:val="24"/>
          <w:szCs w:val="24"/>
        </w:rPr>
      </w:pPr>
      <w:ins w:id="2858" w:author="Савина Елена Анатольевна" w:date="2022-05-12T18:01:00Z">
        <w:r w:rsidRPr="006E36D2">
          <w:rPr>
            <w:rFonts w:eastAsia="Times New Roman"/>
            <w:sz w:val="24"/>
            <w:szCs w:val="24"/>
          </w:rPr>
          <w:t>9.1.</w:t>
        </w:r>
      </w:ins>
      <w:ins w:id="2859" w:author="Савина Елена Анатольевна" w:date="2022-05-13T19:56:00Z">
        <w:del w:id="2860" w:author="Учетная запись Майкрософт" w:date="2022-06-02T12:40:00Z">
          <w:r w:rsidR="00B721BC" w:rsidRPr="006E36D2" w:rsidDel="00244C4B">
            <w:rPr>
              <w:rFonts w:eastAsia="Times New Roman"/>
              <w:sz w:val="24"/>
              <w:szCs w:val="24"/>
            </w:rPr>
            <w:delText>7</w:delText>
          </w:r>
        </w:del>
      </w:ins>
      <w:ins w:id="2861" w:author="Учетная запись Майкрософт" w:date="2022-06-02T12:40:00Z">
        <w:r w:rsidR="00244C4B" w:rsidRPr="006E36D2">
          <w:rPr>
            <w:rFonts w:eastAsia="Times New Roman"/>
            <w:sz w:val="24"/>
            <w:szCs w:val="24"/>
          </w:rPr>
          <w:t>6</w:t>
        </w:r>
      </w:ins>
      <w:ins w:id="2862" w:author="Савина Елена Анатольевна" w:date="2022-05-12T18:01:00Z">
        <w:r w:rsidRPr="006E36D2">
          <w:rPr>
            <w:rFonts w:eastAsia="Times New Roman"/>
            <w:sz w:val="24"/>
            <w:szCs w:val="24"/>
          </w:rPr>
          <w:t xml:space="preserve">. </w:t>
        </w:r>
      </w:ins>
      <w:moveFromRangeStart w:id="2863" w:author="Савина Елена Анатольевна" w:date="2022-05-12T18:01:00Z" w:name="move103270913"/>
      <w:moveFrom w:id="2864" w:author="Савина Елена Анатольевна" w:date="2022-05-12T18:01:00Z">
        <w:r w:rsidR="00F77157" w:rsidRPr="006E36D2" w:rsidDel="001E4DBA">
          <w:rPr>
            <w:rFonts w:eastAsia="Times New Roman"/>
            <w:sz w:val="24"/>
            <w:szCs w:val="24"/>
          </w:rPr>
          <w:t>9</w:t>
        </w:r>
        <w:r w:rsidR="003D3EE3" w:rsidRPr="006E36D2" w:rsidDel="001E4DBA">
          <w:rPr>
            <w:rFonts w:eastAsia="Times New Roman"/>
            <w:sz w:val="24"/>
            <w:szCs w:val="24"/>
          </w:rPr>
          <w:t xml:space="preserve">.1.6. </w:t>
        </w:r>
      </w:moveFrom>
      <w:moveFromRangeEnd w:id="2863"/>
      <w:r w:rsidR="003D3EE3" w:rsidRPr="006E36D2">
        <w:rPr>
          <w:rFonts w:eastAsia="Times New Roman"/>
          <w:sz w:val="24"/>
          <w:szCs w:val="24"/>
        </w:rPr>
        <w:t>Д</w:t>
      </w:r>
      <w:r w:rsidR="00412F05" w:rsidRPr="006E36D2">
        <w:rPr>
          <w:rFonts w:eastAsia="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w:t>
      </w:r>
      <w:r w:rsidR="00F77157" w:rsidRPr="006E36D2">
        <w:rPr>
          <w:rFonts w:eastAsia="Times New Roman"/>
          <w:sz w:val="24"/>
          <w:szCs w:val="24"/>
        </w:rPr>
        <w:t xml:space="preserve">х для предоставления </w:t>
      </w:r>
      <w:del w:id="2865" w:author="User" w:date="2022-05-14T22:54:00Z">
        <w:r w:rsidR="00F77157" w:rsidRPr="006E36D2" w:rsidDel="00D81373">
          <w:rPr>
            <w:rFonts w:eastAsia="Times New Roman"/>
            <w:sz w:val="24"/>
            <w:szCs w:val="24"/>
          </w:rPr>
          <w:delText>г</w:delText>
        </w:r>
        <w:r w:rsidR="003D3EE3" w:rsidRPr="006E36D2" w:rsidDel="00D81373">
          <w:rPr>
            <w:rFonts w:eastAsia="Times New Roman"/>
            <w:sz w:val="24"/>
            <w:szCs w:val="24"/>
          </w:rPr>
          <w:delText xml:space="preserve">осударственной </w:delText>
        </w:r>
      </w:del>
      <w:ins w:id="2866" w:author="User" w:date="2022-05-14T22:54:00Z">
        <w:r w:rsidR="00D81373" w:rsidRPr="006E36D2">
          <w:rPr>
            <w:rFonts w:eastAsia="Times New Roman"/>
            <w:sz w:val="24"/>
            <w:szCs w:val="24"/>
          </w:rPr>
          <w:t xml:space="preserve">муниципальной </w:t>
        </w:r>
      </w:ins>
      <w:r w:rsidR="003D3EE3" w:rsidRPr="006E36D2">
        <w:rPr>
          <w:rFonts w:eastAsia="Times New Roman"/>
          <w:sz w:val="24"/>
          <w:szCs w:val="24"/>
        </w:rPr>
        <w:t>услуги.</w:t>
      </w:r>
    </w:p>
    <w:p w14:paraId="43075386" w14:textId="7DFD53DF" w:rsidR="004221EE" w:rsidRPr="006E36D2" w:rsidDel="00A61C59" w:rsidRDefault="00F77157" w:rsidP="006E36D2">
      <w:pPr>
        <w:pStyle w:val="111"/>
        <w:numPr>
          <w:ilvl w:val="2"/>
          <w:numId w:val="0"/>
        </w:numPr>
        <w:spacing w:line="240" w:lineRule="auto"/>
        <w:ind w:firstLine="709"/>
        <w:rPr>
          <w:ins w:id="2867" w:author="User" w:date="2022-05-29T20:05:00Z"/>
          <w:del w:id="2868" w:author="Табалова Е.Ю." w:date="2022-05-30T10:55:00Z"/>
          <w:rFonts w:eastAsia="Times New Roman"/>
          <w:sz w:val="24"/>
          <w:szCs w:val="24"/>
        </w:rPr>
      </w:pPr>
      <w:r w:rsidRPr="006E36D2">
        <w:rPr>
          <w:rFonts w:eastAsia="Times New Roman"/>
          <w:sz w:val="24"/>
          <w:szCs w:val="24"/>
        </w:rPr>
        <w:t>9</w:t>
      </w:r>
      <w:r w:rsidR="00412F05" w:rsidRPr="006E36D2">
        <w:rPr>
          <w:rFonts w:eastAsia="Times New Roman"/>
          <w:sz w:val="24"/>
          <w:szCs w:val="24"/>
        </w:rPr>
        <w:t>.1.</w:t>
      </w:r>
      <w:del w:id="2869" w:author="Савина Елена Анатольевна" w:date="2022-05-12T18:02:00Z">
        <w:r w:rsidR="00412F05" w:rsidRPr="006E36D2" w:rsidDel="001E4DBA">
          <w:rPr>
            <w:rFonts w:eastAsia="Times New Roman"/>
            <w:sz w:val="24"/>
            <w:szCs w:val="24"/>
          </w:rPr>
          <w:delText>7</w:delText>
        </w:r>
      </w:del>
      <w:ins w:id="2870" w:author="Савина Елена Анатольевна" w:date="2022-05-13T19:57:00Z">
        <w:del w:id="2871" w:author="Учетная запись Майкрософт" w:date="2022-06-02T12:40:00Z">
          <w:r w:rsidR="00B721BC" w:rsidRPr="006E36D2" w:rsidDel="00244C4B">
            <w:rPr>
              <w:rFonts w:eastAsia="Times New Roman"/>
              <w:sz w:val="24"/>
              <w:szCs w:val="24"/>
            </w:rPr>
            <w:delText>8</w:delText>
          </w:r>
        </w:del>
      </w:ins>
      <w:ins w:id="2872" w:author="Учетная запись Майкрософт" w:date="2022-06-02T12:40:00Z">
        <w:r w:rsidR="00244C4B" w:rsidRPr="006E36D2">
          <w:rPr>
            <w:rFonts w:eastAsia="Times New Roman"/>
            <w:sz w:val="24"/>
            <w:szCs w:val="24"/>
          </w:rPr>
          <w:t>7</w:t>
        </w:r>
      </w:ins>
      <w:r w:rsidR="00412F05" w:rsidRPr="006E36D2">
        <w:rPr>
          <w:rFonts w:eastAsia="Times New Roman"/>
          <w:sz w:val="24"/>
          <w:szCs w:val="24"/>
        </w:rPr>
        <w:t xml:space="preserve">. </w:t>
      </w:r>
      <w:ins w:id="2873" w:author="User" w:date="2022-05-29T20:05:00Z">
        <w:del w:id="2874" w:author="Табалова Е.Ю." w:date="2022-05-30T10:55:00Z">
          <w:r w:rsidR="004221EE" w:rsidRPr="006E36D2" w:rsidDel="00A61C59">
            <w:rPr>
              <w:rFonts w:eastAsia="Times New Roman"/>
              <w:sz w:val="24"/>
              <w:szCs w:val="24"/>
            </w:rPr>
            <w:delText>Некорректное заполнение обязательных полей в запросе (в форме запроса (или в пояснении к форме запроса, если его форма утверждена) необходимо указать обязательные поля).</w:delText>
          </w:r>
        </w:del>
      </w:ins>
    </w:p>
    <w:p w14:paraId="658E871B" w14:textId="01563034" w:rsidR="00412F05" w:rsidRPr="006E36D2" w:rsidDel="00C27D88" w:rsidRDefault="004221EE" w:rsidP="006E36D2">
      <w:pPr>
        <w:pStyle w:val="111"/>
        <w:numPr>
          <w:ilvl w:val="2"/>
          <w:numId w:val="0"/>
        </w:numPr>
        <w:spacing w:line="240" w:lineRule="auto"/>
        <w:ind w:firstLine="709"/>
        <w:rPr>
          <w:del w:id="2875" w:author="Савина Елена Анатольевна" w:date="2022-05-17T12:59:00Z"/>
          <w:rFonts w:eastAsia="Times New Roman"/>
          <w:sz w:val="24"/>
          <w:szCs w:val="24"/>
        </w:rPr>
      </w:pPr>
      <w:ins w:id="2876" w:author="User" w:date="2022-05-29T20:05:00Z">
        <w:del w:id="2877" w:author="Табалова Е.Ю." w:date="2022-05-30T10:55:00Z">
          <w:r w:rsidRPr="006E36D2" w:rsidDel="00A61C59">
            <w:rPr>
              <w:rFonts w:eastAsia="Times New Roman"/>
              <w:sz w:val="24"/>
              <w:szCs w:val="24"/>
            </w:rPr>
            <w:delText>9.1.9. </w:delText>
          </w:r>
        </w:del>
      </w:ins>
      <w:del w:id="2878" w:author="Савина Елена Анатольевна" w:date="2022-05-17T12:59:00Z">
        <w:r w:rsidR="003D3EE3" w:rsidRPr="006E36D2" w:rsidDel="00C27D88">
          <w:rPr>
            <w:rFonts w:eastAsia="Times New Roman"/>
            <w:sz w:val="24"/>
            <w:szCs w:val="24"/>
          </w:rPr>
          <w:delText>Н</w:delText>
        </w:r>
        <w:r w:rsidR="00412F05" w:rsidRPr="006E36D2" w:rsidDel="00C27D88">
          <w:rPr>
            <w:rFonts w:eastAsia="Times New Roman"/>
            <w:sz w:val="24"/>
            <w:szCs w:val="24"/>
          </w:rPr>
          <w:delText xml:space="preserve">екорректное заполнение обязательных полей в </w:delText>
        </w:r>
        <w:r w:rsidR="00F77157" w:rsidRPr="006E36D2" w:rsidDel="00C27D88">
          <w:rPr>
            <w:rFonts w:eastAsia="Times New Roman"/>
            <w:sz w:val="24"/>
            <w:szCs w:val="24"/>
          </w:rPr>
          <w:delText>з</w:delText>
        </w:r>
        <w:r w:rsidR="00412F05" w:rsidRPr="006E36D2" w:rsidDel="00C27D88">
          <w:rPr>
            <w:rFonts w:eastAsia="Times New Roman"/>
            <w:sz w:val="24"/>
            <w:szCs w:val="24"/>
          </w:rPr>
          <w:delText xml:space="preserve">апросе (в форме </w:delText>
        </w:r>
        <w:r w:rsidR="00F77157" w:rsidRPr="006E36D2" w:rsidDel="00C27D88">
          <w:rPr>
            <w:rFonts w:eastAsia="Times New Roman"/>
            <w:sz w:val="24"/>
            <w:szCs w:val="24"/>
          </w:rPr>
          <w:delText>з</w:delText>
        </w:r>
        <w:r w:rsidR="00412F05" w:rsidRPr="006E36D2" w:rsidDel="00C27D88">
          <w:rPr>
            <w:rFonts w:eastAsia="Times New Roman"/>
            <w:sz w:val="24"/>
            <w:szCs w:val="24"/>
          </w:rPr>
          <w:delText xml:space="preserve">апроса (или в пояснении к форме </w:delText>
        </w:r>
        <w:r w:rsidR="00F77157" w:rsidRPr="006E36D2" w:rsidDel="00C27D88">
          <w:rPr>
            <w:rFonts w:eastAsia="Times New Roman"/>
            <w:sz w:val="24"/>
            <w:szCs w:val="24"/>
          </w:rPr>
          <w:delText>з</w:delText>
        </w:r>
        <w:r w:rsidR="00412F05" w:rsidRPr="006E36D2" w:rsidDel="00C27D88">
          <w:rPr>
            <w:rFonts w:eastAsia="Times New Roman"/>
            <w:sz w:val="24"/>
            <w:szCs w:val="24"/>
          </w:rPr>
          <w:delText>апроса, если его форма утверждена) необхо</w:delText>
        </w:r>
        <w:r w:rsidR="003D3EE3" w:rsidRPr="006E36D2" w:rsidDel="00C27D88">
          <w:rPr>
            <w:rFonts w:eastAsia="Times New Roman"/>
            <w:sz w:val="24"/>
            <w:szCs w:val="24"/>
          </w:rPr>
          <w:delText>димо указать обязательные поля).</w:delText>
        </w:r>
      </w:del>
    </w:p>
    <w:p w14:paraId="27E2161D" w14:textId="3B6A9A68" w:rsidR="00412F05" w:rsidRPr="006E36D2" w:rsidRDefault="00F77157" w:rsidP="006E36D2">
      <w:pPr>
        <w:pStyle w:val="111"/>
        <w:numPr>
          <w:ilvl w:val="2"/>
          <w:numId w:val="0"/>
        </w:numPr>
        <w:spacing w:line="240" w:lineRule="auto"/>
        <w:ind w:firstLine="709"/>
        <w:rPr>
          <w:rFonts w:eastAsia="Times New Roman"/>
          <w:sz w:val="24"/>
          <w:szCs w:val="24"/>
        </w:rPr>
        <w:pPrChange w:id="2879" w:author="Савина Елена Анатольевна" w:date="2022-05-17T12:59:00Z">
          <w:pPr>
            <w:pStyle w:val="11"/>
            <w:numPr>
              <w:numId w:val="0"/>
            </w:numPr>
            <w:ind w:left="0" w:firstLine="709"/>
          </w:pPr>
        </w:pPrChange>
      </w:pPr>
      <w:del w:id="2880" w:author="Савина Елена Анатольевна" w:date="2022-05-17T12:59:00Z">
        <w:r w:rsidRPr="006E36D2" w:rsidDel="00C27D88">
          <w:rPr>
            <w:rFonts w:eastAsia="Times New Roman"/>
            <w:sz w:val="24"/>
            <w:szCs w:val="24"/>
          </w:rPr>
          <w:delText>9</w:delText>
        </w:r>
        <w:r w:rsidR="003D3EE3" w:rsidRPr="006E36D2" w:rsidDel="00C27D88">
          <w:rPr>
            <w:rFonts w:eastAsia="Times New Roman"/>
            <w:sz w:val="24"/>
            <w:szCs w:val="24"/>
          </w:rPr>
          <w:delText>.1.</w:delText>
        </w:r>
      </w:del>
      <w:del w:id="2881" w:author="Савина Елена Анатольевна" w:date="2022-05-12T18:02:00Z">
        <w:r w:rsidR="003D3EE3" w:rsidRPr="006E36D2" w:rsidDel="001E4DBA">
          <w:rPr>
            <w:rFonts w:eastAsia="Times New Roman"/>
            <w:sz w:val="24"/>
            <w:szCs w:val="24"/>
          </w:rPr>
          <w:delText>8</w:delText>
        </w:r>
      </w:del>
      <w:del w:id="2882" w:author="Савина Елена Анатольевна" w:date="2022-05-17T12:59:00Z">
        <w:r w:rsidR="003D3EE3" w:rsidRPr="006E36D2" w:rsidDel="00C27D88">
          <w:rPr>
            <w:rFonts w:eastAsia="Times New Roman"/>
            <w:sz w:val="24"/>
            <w:szCs w:val="24"/>
          </w:rPr>
          <w:delText xml:space="preserve">. </w:delText>
        </w:r>
      </w:del>
      <w:r w:rsidR="003D3EE3" w:rsidRPr="006E36D2">
        <w:rPr>
          <w:rFonts w:eastAsia="Times New Roman"/>
          <w:sz w:val="24"/>
          <w:szCs w:val="24"/>
        </w:rPr>
        <w:t>Н</w:t>
      </w:r>
      <w:r w:rsidR="00412F05" w:rsidRPr="006E36D2">
        <w:rPr>
          <w:rFonts w:eastAsia="Times New Roman"/>
          <w:sz w:val="24"/>
          <w:szCs w:val="24"/>
        </w:rPr>
        <w:t xml:space="preserve">екорректное заполнение </w:t>
      </w:r>
      <w:ins w:id="2883" w:author="Учетная запись Майкрософт" w:date="2022-06-02T12:40:00Z">
        <w:r w:rsidR="007526A2" w:rsidRPr="006E36D2">
          <w:rPr>
            <w:rFonts w:eastAsia="Times New Roman"/>
            <w:sz w:val="24"/>
            <w:szCs w:val="24"/>
          </w:rPr>
          <w:t xml:space="preserve">запроса, в том числе </w:t>
        </w:r>
      </w:ins>
      <w:r w:rsidR="00412F05" w:rsidRPr="006E36D2">
        <w:rPr>
          <w:rFonts w:eastAsia="Times New Roman"/>
          <w:sz w:val="24"/>
          <w:szCs w:val="24"/>
        </w:rPr>
        <w:t xml:space="preserve">обязательных полей в форме интерактивного </w:t>
      </w:r>
      <w:r w:rsidRPr="006E36D2">
        <w:rPr>
          <w:rFonts w:eastAsia="Times New Roman"/>
          <w:sz w:val="24"/>
          <w:szCs w:val="24"/>
        </w:rPr>
        <w:t>з</w:t>
      </w:r>
      <w:r w:rsidR="00412F05" w:rsidRPr="006E36D2">
        <w:rPr>
          <w:rFonts w:eastAsia="Times New Roman"/>
          <w:sz w:val="24"/>
          <w:szCs w:val="24"/>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del w:id="2884" w:author="Савина Елена Анатольевна" w:date="2022-05-13T19:37:00Z">
        <w:r w:rsidR="00412F05" w:rsidRPr="006E36D2" w:rsidDel="00946ED4">
          <w:rPr>
            <w:rStyle w:val="a5"/>
            <w:sz w:val="24"/>
            <w:szCs w:val="24"/>
          </w:rPr>
          <w:footnoteReference w:id="34"/>
        </w:r>
      </w:del>
      <w:r w:rsidR="003D3EE3" w:rsidRPr="006E36D2">
        <w:rPr>
          <w:rFonts w:eastAsia="Times New Roman"/>
          <w:sz w:val="24"/>
          <w:szCs w:val="24"/>
        </w:rPr>
        <w:t>.</w:t>
      </w:r>
    </w:p>
    <w:p w14:paraId="27772151" w14:textId="754D4B63" w:rsidR="00412F05" w:rsidRPr="006E36D2" w:rsidRDefault="00C27D88" w:rsidP="006E36D2">
      <w:pPr>
        <w:pStyle w:val="111"/>
        <w:numPr>
          <w:ilvl w:val="2"/>
          <w:numId w:val="0"/>
        </w:numPr>
        <w:spacing w:line="240" w:lineRule="auto"/>
        <w:ind w:firstLine="709"/>
        <w:rPr>
          <w:rFonts w:eastAsia="Times New Roman"/>
          <w:sz w:val="24"/>
          <w:szCs w:val="24"/>
        </w:rPr>
      </w:pPr>
      <w:ins w:id="2887" w:author="Савина Елена Анатольевна" w:date="2022-05-17T12:59:00Z">
        <w:r w:rsidRPr="006E36D2">
          <w:rPr>
            <w:rFonts w:eastAsia="Times New Roman"/>
            <w:sz w:val="24"/>
            <w:szCs w:val="24"/>
          </w:rPr>
          <w:t>9.1.</w:t>
        </w:r>
        <w:del w:id="2888" w:author="User" w:date="2022-05-29T20:05:00Z">
          <w:r w:rsidRPr="006E36D2" w:rsidDel="004221EE">
            <w:rPr>
              <w:rFonts w:eastAsia="Times New Roman"/>
              <w:sz w:val="24"/>
              <w:szCs w:val="24"/>
            </w:rPr>
            <w:delText>9</w:delText>
          </w:r>
        </w:del>
      </w:ins>
      <w:ins w:id="2889" w:author="User" w:date="2022-05-29T20:05:00Z">
        <w:del w:id="2890" w:author="Табалова Е.Ю." w:date="2022-05-30T13:04:00Z">
          <w:r w:rsidR="004221EE" w:rsidRPr="006E36D2" w:rsidDel="009F7C16">
            <w:rPr>
              <w:rFonts w:eastAsia="Times New Roman"/>
              <w:sz w:val="24"/>
              <w:szCs w:val="24"/>
            </w:rPr>
            <w:delText>10</w:delText>
          </w:r>
        </w:del>
      </w:ins>
      <w:ins w:id="2891" w:author="Табалова Е.Ю." w:date="2022-05-30T13:04:00Z">
        <w:del w:id="2892" w:author="Учетная запись Майкрософт" w:date="2022-06-02T12:44:00Z">
          <w:r w:rsidR="009F7C16" w:rsidRPr="006E36D2" w:rsidDel="008769E1">
            <w:rPr>
              <w:rFonts w:eastAsia="Times New Roman"/>
              <w:sz w:val="24"/>
              <w:szCs w:val="24"/>
              <w:rPrChange w:id="2893" w:author="Табалова Е.Ю." w:date="2022-05-30T13:04:00Z">
                <w:rPr>
                  <w:rFonts w:eastAsia="Times New Roman"/>
                  <w:highlight w:val="yellow"/>
                </w:rPr>
              </w:rPrChange>
            </w:rPr>
            <w:delText>9</w:delText>
          </w:r>
        </w:del>
      </w:ins>
      <w:ins w:id="2894" w:author="Учетная запись Майкрософт" w:date="2022-06-02T12:44:00Z">
        <w:r w:rsidR="008769E1" w:rsidRPr="006E36D2">
          <w:rPr>
            <w:rFonts w:eastAsia="Times New Roman"/>
            <w:sz w:val="24"/>
            <w:szCs w:val="24"/>
          </w:rPr>
          <w:t>8</w:t>
        </w:r>
      </w:ins>
      <w:ins w:id="2895" w:author="Савина Елена Анатольевна" w:date="2022-05-17T12:59:00Z">
        <w:r w:rsidRPr="006E36D2">
          <w:rPr>
            <w:rFonts w:eastAsia="Times New Roman"/>
            <w:sz w:val="24"/>
            <w:szCs w:val="24"/>
          </w:rPr>
          <w:t xml:space="preserve">. </w:t>
        </w:r>
      </w:ins>
      <w:del w:id="2896" w:author="Савина Елена Анатольевна" w:date="2022-05-17T13:00:00Z">
        <w:r w:rsidR="00F77157" w:rsidRPr="006E36D2" w:rsidDel="00C27D88">
          <w:rPr>
            <w:rFonts w:eastAsia="Times New Roman"/>
            <w:sz w:val="24"/>
            <w:szCs w:val="24"/>
          </w:rPr>
          <w:delText>9</w:delText>
        </w:r>
        <w:r w:rsidR="00412F05" w:rsidRPr="006E36D2" w:rsidDel="00C27D88">
          <w:rPr>
            <w:rFonts w:eastAsia="Times New Roman"/>
            <w:sz w:val="24"/>
            <w:szCs w:val="24"/>
          </w:rPr>
          <w:delText>.1.</w:delText>
        </w:r>
      </w:del>
      <w:del w:id="2897" w:author="Савина Елена Анатольевна" w:date="2022-05-12T18:02:00Z">
        <w:r w:rsidR="00412F05" w:rsidRPr="006E36D2" w:rsidDel="001E4DBA">
          <w:rPr>
            <w:rFonts w:eastAsia="Times New Roman"/>
            <w:sz w:val="24"/>
            <w:szCs w:val="24"/>
          </w:rPr>
          <w:delText>9</w:delText>
        </w:r>
      </w:del>
      <w:del w:id="2898" w:author="Савина Елена Анатольевна" w:date="2022-05-17T13:00:00Z">
        <w:r w:rsidR="00412F05" w:rsidRPr="006E36D2" w:rsidDel="00C27D88">
          <w:rPr>
            <w:rFonts w:eastAsia="Times New Roman"/>
            <w:sz w:val="24"/>
            <w:szCs w:val="24"/>
          </w:rPr>
          <w:delText xml:space="preserve">. </w:delText>
        </w:r>
      </w:del>
      <w:r w:rsidR="003D3EE3" w:rsidRPr="006E36D2">
        <w:rPr>
          <w:rFonts w:eastAsia="Times New Roman"/>
          <w:sz w:val="24"/>
          <w:szCs w:val="24"/>
        </w:rPr>
        <w:t>П</w:t>
      </w:r>
      <w:r w:rsidR="00412F05" w:rsidRPr="006E36D2">
        <w:rPr>
          <w:rFonts w:eastAsia="Times New Roman"/>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del w:id="2899" w:author="Савина Елена Анатольевна" w:date="2022-05-13T19:37:00Z">
        <w:r w:rsidR="00F77157" w:rsidRPr="006E36D2" w:rsidDel="00946ED4">
          <w:rPr>
            <w:rStyle w:val="a5"/>
            <w:sz w:val="24"/>
            <w:szCs w:val="24"/>
          </w:rPr>
          <w:footnoteReference w:id="35"/>
        </w:r>
      </w:del>
      <w:r w:rsidR="003D3EE3" w:rsidRPr="006E36D2">
        <w:rPr>
          <w:rFonts w:eastAsia="Times New Roman"/>
          <w:sz w:val="24"/>
          <w:szCs w:val="24"/>
        </w:rPr>
        <w:t>.</w:t>
      </w:r>
    </w:p>
    <w:p w14:paraId="2045DE8B" w14:textId="3BA95B2B" w:rsidR="00412F05" w:rsidRPr="006E36D2" w:rsidRDefault="00C27D88" w:rsidP="006E36D2">
      <w:pPr>
        <w:pStyle w:val="111"/>
        <w:numPr>
          <w:ilvl w:val="2"/>
          <w:numId w:val="0"/>
        </w:numPr>
        <w:spacing w:line="240" w:lineRule="auto"/>
        <w:ind w:firstLine="709"/>
        <w:rPr>
          <w:rFonts w:eastAsia="Times New Roman"/>
          <w:sz w:val="24"/>
          <w:szCs w:val="24"/>
        </w:rPr>
      </w:pPr>
      <w:ins w:id="2902" w:author="Савина Елена Анатольевна" w:date="2022-05-17T13:00:00Z">
        <w:r w:rsidRPr="006E36D2">
          <w:rPr>
            <w:rFonts w:eastAsia="Times New Roman"/>
            <w:sz w:val="24"/>
            <w:szCs w:val="24"/>
          </w:rPr>
          <w:t>9.1.</w:t>
        </w:r>
      </w:ins>
      <w:ins w:id="2903" w:author="Учетная запись Майкрософт" w:date="2022-06-02T12:45:00Z">
        <w:r w:rsidR="008769E1" w:rsidRPr="006E36D2">
          <w:rPr>
            <w:rFonts w:eastAsia="Times New Roman"/>
            <w:sz w:val="24"/>
            <w:szCs w:val="24"/>
          </w:rPr>
          <w:t>9</w:t>
        </w:r>
      </w:ins>
      <w:ins w:id="2904" w:author="Савина Елена Анатольевна" w:date="2022-05-17T13:00:00Z">
        <w:del w:id="2905" w:author="Учетная запись Майкрософт" w:date="2022-06-02T12:45:00Z">
          <w:r w:rsidRPr="006E36D2" w:rsidDel="008769E1">
            <w:rPr>
              <w:rFonts w:eastAsia="Times New Roman"/>
              <w:sz w:val="24"/>
              <w:szCs w:val="24"/>
            </w:rPr>
            <w:delText>10</w:delText>
          </w:r>
        </w:del>
      </w:ins>
      <w:ins w:id="2906" w:author="User" w:date="2022-05-29T20:09:00Z">
        <w:del w:id="2907" w:author="Табалова Е.Ю." w:date="2022-05-30T13:04:00Z">
          <w:r w:rsidR="00AF63DC" w:rsidRPr="006E36D2" w:rsidDel="009F7C16">
            <w:rPr>
              <w:rFonts w:eastAsia="Times New Roman"/>
              <w:sz w:val="24"/>
              <w:szCs w:val="24"/>
            </w:rPr>
            <w:delText>1</w:delText>
          </w:r>
        </w:del>
      </w:ins>
      <w:ins w:id="2908" w:author="Табалова Е.Ю." w:date="2022-05-30T13:04:00Z">
        <w:del w:id="2909" w:author="Учетная запись Майкрософт" w:date="2022-06-02T12:44:00Z">
          <w:r w:rsidR="009F7C16" w:rsidRPr="006E36D2" w:rsidDel="008769E1">
            <w:rPr>
              <w:rFonts w:eastAsia="Times New Roman"/>
              <w:sz w:val="24"/>
              <w:szCs w:val="24"/>
            </w:rPr>
            <w:delText>0</w:delText>
          </w:r>
        </w:del>
      </w:ins>
      <w:ins w:id="2910" w:author="Савина Елена Анатольевна" w:date="2022-05-17T13:00:00Z">
        <w:r w:rsidRPr="006E36D2">
          <w:rPr>
            <w:rFonts w:eastAsia="Times New Roman"/>
            <w:sz w:val="24"/>
            <w:szCs w:val="24"/>
          </w:rPr>
          <w:t xml:space="preserve">. </w:t>
        </w:r>
      </w:ins>
      <w:del w:id="2911" w:author="Савина Елена Анатольевна" w:date="2022-05-17T13:02:00Z">
        <w:r w:rsidR="00F77157" w:rsidRPr="006E36D2" w:rsidDel="00C27D88">
          <w:rPr>
            <w:rFonts w:eastAsia="Times New Roman"/>
            <w:sz w:val="24"/>
            <w:szCs w:val="24"/>
          </w:rPr>
          <w:delText>9</w:delText>
        </w:r>
        <w:r w:rsidR="00412F05" w:rsidRPr="006E36D2" w:rsidDel="00C27D88">
          <w:rPr>
            <w:rFonts w:eastAsia="Times New Roman"/>
            <w:sz w:val="24"/>
            <w:szCs w:val="24"/>
          </w:rPr>
          <w:delText>.1.1</w:delText>
        </w:r>
      </w:del>
      <w:del w:id="2912" w:author="Савина Елена Анатольевна" w:date="2022-05-12T18:02:00Z">
        <w:r w:rsidR="00412F05" w:rsidRPr="006E36D2" w:rsidDel="001E4DBA">
          <w:rPr>
            <w:rFonts w:eastAsia="Times New Roman"/>
            <w:sz w:val="24"/>
            <w:szCs w:val="24"/>
          </w:rPr>
          <w:delText>0</w:delText>
        </w:r>
      </w:del>
      <w:del w:id="2913" w:author="Савина Елена Анатольевна" w:date="2022-05-17T13:02:00Z">
        <w:r w:rsidR="00412F05" w:rsidRPr="006E36D2" w:rsidDel="00C27D88">
          <w:rPr>
            <w:rFonts w:eastAsia="Times New Roman"/>
            <w:sz w:val="24"/>
            <w:szCs w:val="24"/>
          </w:rPr>
          <w:delText xml:space="preserve">. </w:delText>
        </w:r>
      </w:del>
      <w:r w:rsidR="003D3EE3" w:rsidRPr="006E36D2">
        <w:rPr>
          <w:rFonts w:eastAsia="Times New Roman"/>
          <w:sz w:val="24"/>
          <w:szCs w:val="24"/>
        </w:rPr>
        <w:t>П</w:t>
      </w:r>
      <w:r w:rsidR="00412F05" w:rsidRPr="006E36D2">
        <w:rPr>
          <w:rFonts w:eastAsia="Times New Roman"/>
          <w:sz w:val="24"/>
          <w:szCs w:val="24"/>
        </w:rPr>
        <w:t xml:space="preserve">одача </w:t>
      </w:r>
      <w:r w:rsidR="00F77157" w:rsidRPr="006E36D2">
        <w:rPr>
          <w:rFonts w:eastAsia="Times New Roman"/>
          <w:sz w:val="24"/>
          <w:szCs w:val="24"/>
        </w:rPr>
        <w:t>з</w:t>
      </w:r>
      <w:r w:rsidR="00412F05" w:rsidRPr="006E36D2">
        <w:rPr>
          <w:rFonts w:eastAsia="Times New Roman"/>
          <w:sz w:val="24"/>
          <w:szCs w:val="24"/>
        </w:rPr>
        <w:t xml:space="preserve">апроса и иных документов в электронной форме, подписанных с использованием </w:t>
      </w:r>
      <w:r w:rsidR="00F77157" w:rsidRPr="006E36D2">
        <w:rPr>
          <w:rFonts w:eastAsia="Times New Roman"/>
          <w:sz w:val="24"/>
          <w:szCs w:val="24"/>
        </w:rPr>
        <w:t>электронной подписи</w:t>
      </w:r>
      <w:r w:rsidR="00412F05" w:rsidRPr="006E36D2">
        <w:rPr>
          <w:rFonts w:eastAsia="Times New Roman"/>
          <w:sz w:val="24"/>
          <w:szCs w:val="24"/>
        </w:rPr>
        <w:t xml:space="preserve">, не принадлежащей </w:t>
      </w:r>
      <w:r w:rsidR="00F77157" w:rsidRPr="006E36D2">
        <w:rPr>
          <w:rFonts w:eastAsia="Times New Roman"/>
          <w:sz w:val="24"/>
          <w:szCs w:val="24"/>
        </w:rPr>
        <w:t>з</w:t>
      </w:r>
      <w:r w:rsidR="00412F05" w:rsidRPr="006E36D2">
        <w:rPr>
          <w:rFonts w:eastAsia="Times New Roman"/>
          <w:sz w:val="24"/>
          <w:szCs w:val="24"/>
        </w:rPr>
        <w:t xml:space="preserve">аявителю или представителю </w:t>
      </w:r>
      <w:r w:rsidR="00F77157" w:rsidRPr="006E36D2">
        <w:rPr>
          <w:rFonts w:eastAsia="Times New Roman"/>
          <w:sz w:val="24"/>
          <w:szCs w:val="24"/>
        </w:rPr>
        <w:t>з</w:t>
      </w:r>
      <w:r w:rsidR="00412F05" w:rsidRPr="006E36D2">
        <w:rPr>
          <w:rFonts w:eastAsia="Times New Roman"/>
          <w:sz w:val="24"/>
          <w:szCs w:val="24"/>
        </w:rPr>
        <w:t>аявителя</w:t>
      </w:r>
      <w:del w:id="2914" w:author="Савина Елена Анатольевна" w:date="2022-05-13T19:38:00Z">
        <w:r w:rsidR="00412F05" w:rsidRPr="006E36D2" w:rsidDel="00946ED4">
          <w:rPr>
            <w:rStyle w:val="a5"/>
            <w:sz w:val="24"/>
            <w:szCs w:val="24"/>
          </w:rPr>
          <w:footnoteReference w:id="36"/>
        </w:r>
      </w:del>
      <w:r w:rsidR="003D3EE3" w:rsidRPr="006E36D2">
        <w:rPr>
          <w:rFonts w:eastAsia="Times New Roman"/>
          <w:sz w:val="24"/>
          <w:szCs w:val="24"/>
        </w:rPr>
        <w:t>.</w:t>
      </w:r>
    </w:p>
    <w:p w14:paraId="3377443A" w14:textId="3A8F42E1" w:rsidR="00412F05" w:rsidRPr="006E36D2" w:rsidRDefault="00C27D88" w:rsidP="006E36D2">
      <w:pPr>
        <w:pStyle w:val="111"/>
        <w:numPr>
          <w:ilvl w:val="2"/>
          <w:numId w:val="0"/>
        </w:numPr>
        <w:spacing w:line="240" w:lineRule="auto"/>
        <w:ind w:firstLine="709"/>
        <w:rPr>
          <w:sz w:val="24"/>
          <w:szCs w:val="24"/>
        </w:rPr>
      </w:pPr>
      <w:ins w:id="2917" w:author="Савина Елена Анатольевна" w:date="2022-05-17T13:02:00Z">
        <w:r w:rsidRPr="006E36D2">
          <w:rPr>
            <w:rFonts w:eastAsia="Times New Roman"/>
            <w:sz w:val="24"/>
            <w:szCs w:val="24"/>
          </w:rPr>
          <w:t>9.1.1</w:t>
        </w:r>
        <w:del w:id="2918" w:author="User" w:date="2022-05-29T20:09:00Z">
          <w:r w:rsidRPr="006E36D2" w:rsidDel="00AF63DC">
            <w:rPr>
              <w:rFonts w:eastAsia="Times New Roman"/>
              <w:sz w:val="24"/>
              <w:szCs w:val="24"/>
            </w:rPr>
            <w:delText>1</w:delText>
          </w:r>
        </w:del>
      </w:ins>
      <w:ins w:id="2919" w:author="User" w:date="2022-05-29T20:09:00Z">
        <w:del w:id="2920" w:author="Табалова Е.Ю." w:date="2022-05-30T13:04:00Z">
          <w:r w:rsidR="00AF63DC" w:rsidRPr="006E36D2" w:rsidDel="009F7C16">
            <w:rPr>
              <w:rFonts w:eastAsia="Times New Roman"/>
              <w:sz w:val="24"/>
              <w:szCs w:val="24"/>
            </w:rPr>
            <w:delText>2</w:delText>
          </w:r>
        </w:del>
      </w:ins>
      <w:ins w:id="2921" w:author="Табалова Е.Ю." w:date="2022-05-30T13:04:00Z">
        <w:del w:id="2922" w:author="Учетная запись Майкрософт" w:date="2022-06-02T12:44:00Z">
          <w:r w:rsidR="009F7C16" w:rsidRPr="006E36D2" w:rsidDel="008769E1">
            <w:rPr>
              <w:rFonts w:eastAsia="Times New Roman"/>
              <w:sz w:val="24"/>
              <w:szCs w:val="24"/>
            </w:rPr>
            <w:delText>1</w:delText>
          </w:r>
        </w:del>
      </w:ins>
      <w:ins w:id="2923" w:author="Учетная запись Майкрософт" w:date="2022-06-02T12:44:00Z">
        <w:r w:rsidR="008769E1" w:rsidRPr="006E36D2">
          <w:rPr>
            <w:rFonts w:eastAsia="Times New Roman"/>
            <w:sz w:val="24"/>
            <w:szCs w:val="24"/>
          </w:rPr>
          <w:t>0</w:t>
        </w:r>
      </w:ins>
      <w:ins w:id="2924" w:author="Савина Елена Анатольевна" w:date="2022-05-17T13:02:00Z">
        <w:r w:rsidRPr="006E36D2">
          <w:rPr>
            <w:rFonts w:eastAsia="Times New Roman"/>
            <w:sz w:val="24"/>
            <w:szCs w:val="24"/>
          </w:rPr>
          <w:t>.</w:t>
        </w:r>
      </w:ins>
      <w:del w:id="2925" w:author="Савина Елена Анатольевна" w:date="2022-05-17T13:02:00Z">
        <w:r w:rsidR="00521F02" w:rsidRPr="006E36D2" w:rsidDel="00C27D88">
          <w:rPr>
            <w:rFonts w:eastAsia="Times New Roman"/>
            <w:sz w:val="24"/>
            <w:szCs w:val="24"/>
          </w:rPr>
          <w:delText>9</w:delText>
        </w:r>
        <w:r w:rsidR="00412F05" w:rsidRPr="006E36D2" w:rsidDel="00C27D88">
          <w:rPr>
            <w:rFonts w:eastAsia="Times New Roman"/>
            <w:sz w:val="24"/>
            <w:szCs w:val="24"/>
          </w:rPr>
          <w:delText>.1.1</w:delText>
        </w:r>
      </w:del>
      <w:del w:id="2926" w:author="Савина Елена Анатольевна" w:date="2022-05-12T18:03:00Z">
        <w:r w:rsidR="00412F05" w:rsidRPr="006E36D2" w:rsidDel="001E4DBA">
          <w:rPr>
            <w:rFonts w:eastAsia="Times New Roman"/>
            <w:sz w:val="24"/>
            <w:szCs w:val="24"/>
          </w:rPr>
          <w:delText>1</w:delText>
        </w:r>
      </w:del>
      <w:del w:id="2927" w:author="Савина Елена Анатольевна" w:date="2022-05-17T13:02:00Z">
        <w:r w:rsidR="00412F05" w:rsidRPr="006E36D2" w:rsidDel="00C27D88">
          <w:rPr>
            <w:rFonts w:eastAsia="Times New Roman"/>
            <w:sz w:val="24"/>
            <w:szCs w:val="24"/>
          </w:rPr>
          <w:delText>.</w:delText>
        </w:r>
      </w:del>
      <w:r w:rsidR="00412F05" w:rsidRPr="006E36D2">
        <w:rPr>
          <w:rFonts w:eastAsia="Times New Roman"/>
          <w:sz w:val="24"/>
          <w:szCs w:val="24"/>
        </w:rPr>
        <w:t xml:space="preserve"> </w:t>
      </w:r>
      <w:bookmarkStart w:id="2928" w:name="_Hlk32198169"/>
      <w:r w:rsidR="003D3EE3" w:rsidRPr="006E36D2">
        <w:rPr>
          <w:sz w:val="24"/>
          <w:szCs w:val="24"/>
        </w:rPr>
        <w:t>П</w:t>
      </w:r>
      <w:r w:rsidR="00521F02" w:rsidRPr="006E36D2">
        <w:rPr>
          <w:sz w:val="24"/>
          <w:szCs w:val="24"/>
        </w:rPr>
        <w:t>оступление з</w:t>
      </w:r>
      <w:r w:rsidR="00412F05" w:rsidRPr="006E36D2">
        <w:rPr>
          <w:sz w:val="24"/>
          <w:szCs w:val="24"/>
        </w:rPr>
        <w:t xml:space="preserve">апроса, аналогичного ранее зарегистрированному </w:t>
      </w:r>
      <w:r w:rsidR="00521F02" w:rsidRPr="006E36D2">
        <w:rPr>
          <w:sz w:val="24"/>
          <w:szCs w:val="24"/>
        </w:rPr>
        <w:t>з</w:t>
      </w:r>
      <w:r w:rsidR="00412F05" w:rsidRPr="006E36D2">
        <w:rPr>
          <w:sz w:val="24"/>
          <w:szCs w:val="24"/>
        </w:rPr>
        <w:t xml:space="preserve">апросу, срок предоставления </w:t>
      </w:r>
      <w:ins w:id="2929" w:author="Савина Елена Анатольевна" w:date="2022-05-17T13:02:00Z">
        <w:r w:rsidRPr="006E36D2">
          <w:rPr>
            <w:sz w:val="24"/>
            <w:szCs w:val="24"/>
          </w:rPr>
          <w:t xml:space="preserve">муниципальной </w:t>
        </w:r>
      </w:ins>
      <w:del w:id="2930" w:author="Савина Елена Анатольевна" w:date="2022-05-12T13:03:00Z">
        <w:r w:rsidR="00521F02" w:rsidRPr="006E36D2" w:rsidDel="00E11DE4">
          <w:rPr>
            <w:sz w:val="24"/>
            <w:szCs w:val="24"/>
          </w:rPr>
          <w:delText>г</w:delText>
        </w:r>
        <w:r w:rsidR="00412F05" w:rsidRPr="006E36D2" w:rsidDel="00E11DE4">
          <w:rPr>
            <w:sz w:val="24"/>
            <w:szCs w:val="24"/>
          </w:rPr>
          <w:delText xml:space="preserve">осударственной </w:delText>
        </w:r>
      </w:del>
      <w:r w:rsidR="00412F05" w:rsidRPr="006E36D2">
        <w:rPr>
          <w:sz w:val="24"/>
          <w:szCs w:val="24"/>
        </w:rPr>
        <w:t>услуги по которому не исте</w:t>
      </w:r>
      <w:r w:rsidR="00521F02" w:rsidRPr="006E36D2">
        <w:rPr>
          <w:sz w:val="24"/>
          <w:szCs w:val="24"/>
        </w:rPr>
        <w:t>к на момент поступления такого з</w:t>
      </w:r>
      <w:r w:rsidR="00412F05" w:rsidRPr="006E36D2">
        <w:rPr>
          <w:sz w:val="24"/>
          <w:szCs w:val="24"/>
        </w:rPr>
        <w:t>апроса</w:t>
      </w:r>
      <w:bookmarkEnd w:id="2928"/>
      <w:r w:rsidR="003D3EE3" w:rsidRPr="006E36D2">
        <w:rPr>
          <w:sz w:val="24"/>
          <w:szCs w:val="24"/>
        </w:rPr>
        <w:t>.</w:t>
      </w:r>
    </w:p>
    <w:p w14:paraId="018134B9" w14:textId="3142D7B0" w:rsidR="00412F05" w:rsidRPr="006E36D2" w:rsidRDefault="00C27D88" w:rsidP="006E36D2">
      <w:pPr>
        <w:pStyle w:val="111"/>
        <w:numPr>
          <w:ilvl w:val="2"/>
          <w:numId w:val="0"/>
        </w:numPr>
        <w:spacing w:line="240" w:lineRule="auto"/>
        <w:ind w:firstLine="709"/>
        <w:rPr>
          <w:sz w:val="24"/>
          <w:szCs w:val="24"/>
        </w:rPr>
      </w:pPr>
      <w:ins w:id="2931" w:author="Савина Елена Анатольевна" w:date="2022-05-17T13:02:00Z">
        <w:r w:rsidRPr="006E36D2">
          <w:rPr>
            <w:rFonts w:eastAsia="Times New Roman"/>
            <w:sz w:val="24"/>
            <w:szCs w:val="24"/>
          </w:rPr>
          <w:t>9.1.1</w:t>
        </w:r>
        <w:del w:id="2932" w:author="User" w:date="2022-05-29T20:10:00Z">
          <w:r w:rsidRPr="006E36D2" w:rsidDel="00AF63DC">
            <w:rPr>
              <w:rFonts w:eastAsia="Times New Roman"/>
              <w:sz w:val="24"/>
              <w:szCs w:val="24"/>
            </w:rPr>
            <w:delText>2</w:delText>
          </w:r>
        </w:del>
      </w:ins>
      <w:ins w:id="2933" w:author="User" w:date="2022-05-29T20:10:00Z">
        <w:del w:id="2934" w:author="Табалова Е.Ю." w:date="2022-05-30T13:04:00Z">
          <w:r w:rsidR="00AF63DC" w:rsidRPr="006E36D2" w:rsidDel="009F7C16">
            <w:rPr>
              <w:rFonts w:eastAsia="Times New Roman"/>
              <w:sz w:val="24"/>
              <w:szCs w:val="24"/>
            </w:rPr>
            <w:delText>3</w:delText>
          </w:r>
        </w:del>
      </w:ins>
      <w:ins w:id="2935" w:author="Учетная запись Майкрософт" w:date="2022-06-02T12:45:00Z">
        <w:r w:rsidR="008769E1" w:rsidRPr="006E36D2">
          <w:rPr>
            <w:rFonts w:eastAsia="Times New Roman"/>
            <w:sz w:val="24"/>
            <w:szCs w:val="24"/>
          </w:rPr>
          <w:t>1</w:t>
        </w:r>
      </w:ins>
      <w:ins w:id="2936" w:author="Табалова Е.Ю." w:date="2022-05-30T13:04:00Z">
        <w:del w:id="2937" w:author="Учетная запись Майкрософт" w:date="2022-06-02T12:45:00Z">
          <w:r w:rsidR="009F7C16" w:rsidRPr="006E36D2" w:rsidDel="008769E1">
            <w:rPr>
              <w:rFonts w:eastAsia="Times New Roman"/>
              <w:sz w:val="24"/>
              <w:szCs w:val="24"/>
            </w:rPr>
            <w:delText>2</w:delText>
          </w:r>
        </w:del>
      </w:ins>
      <w:ins w:id="2938" w:author="Савина Елена Анатольевна" w:date="2022-05-17T13:02:00Z">
        <w:r w:rsidRPr="006E36D2">
          <w:rPr>
            <w:rFonts w:eastAsia="Times New Roman"/>
            <w:sz w:val="24"/>
            <w:szCs w:val="24"/>
          </w:rPr>
          <w:t xml:space="preserve">. </w:t>
        </w:r>
      </w:ins>
      <w:del w:id="2939" w:author="Савина Елена Анатольевна" w:date="2022-05-17T13:02:00Z">
        <w:r w:rsidR="003D3EE3" w:rsidRPr="006E36D2" w:rsidDel="00C27D88">
          <w:rPr>
            <w:sz w:val="24"/>
            <w:szCs w:val="24"/>
          </w:rPr>
          <w:delText>9.1.1</w:delText>
        </w:r>
      </w:del>
      <w:del w:id="2940" w:author="Савина Елена Анатольевна" w:date="2022-05-12T18:03:00Z">
        <w:r w:rsidR="003D3EE3" w:rsidRPr="006E36D2" w:rsidDel="001E4DBA">
          <w:rPr>
            <w:sz w:val="24"/>
            <w:szCs w:val="24"/>
          </w:rPr>
          <w:delText>2</w:delText>
        </w:r>
      </w:del>
      <w:del w:id="2941" w:author="Савина Елена Анатольевна" w:date="2022-05-17T13:02:00Z">
        <w:r w:rsidR="003D3EE3" w:rsidRPr="006E36D2" w:rsidDel="00C27D88">
          <w:rPr>
            <w:sz w:val="24"/>
            <w:szCs w:val="24"/>
          </w:rPr>
          <w:delText xml:space="preserve">. </w:delText>
        </w:r>
      </w:del>
      <w:r w:rsidR="003D3EE3" w:rsidRPr="006E36D2">
        <w:rPr>
          <w:sz w:val="24"/>
          <w:szCs w:val="24"/>
        </w:rPr>
        <w:t>З</w:t>
      </w:r>
      <w:r w:rsidR="00412F05" w:rsidRPr="006E36D2">
        <w:rPr>
          <w:sz w:val="24"/>
          <w:szCs w:val="24"/>
        </w:rPr>
        <w:t xml:space="preserve">апрос подан лицом, не имеющим полномочий </w:t>
      </w:r>
      <w:r w:rsidR="00282470">
        <w:rPr>
          <w:sz w:val="24"/>
          <w:szCs w:val="24"/>
        </w:rPr>
        <w:t xml:space="preserve">представлять интересы </w:t>
      </w:r>
      <w:r w:rsidR="00521F02" w:rsidRPr="006E36D2">
        <w:rPr>
          <w:sz w:val="24"/>
          <w:szCs w:val="24"/>
        </w:rPr>
        <w:t>з</w:t>
      </w:r>
      <w:r w:rsidR="00412F05" w:rsidRPr="006E36D2">
        <w:rPr>
          <w:sz w:val="24"/>
          <w:szCs w:val="24"/>
        </w:rPr>
        <w:t>аявителя.</w:t>
      </w:r>
    </w:p>
    <w:p w14:paraId="6DB84B93" w14:textId="40F9543D" w:rsidR="001E0A12" w:rsidRPr="006E36D2" w:rsidRDefault="008769E1" w:rsidP="006E36D2">
      <w:pPr>
        <w:pStyle w:val="111"/>
        <w:numPr>
          <w:ilvl w:val="2"/>
          <w:numId w:val="0"/>
        </w:numPr>
        <w:spacing w:line="240" w:lineRule="auto"/>
        <w:ind w:firstLine="709"/>
        <w:rPr>
          <w:ins w:id="2942" w:author="Учетная запись Майкрософт" w:date="2022-06-02T12:39:00Z"/>
          <w:rFonts w:eastAsia="Times New Roman"/>
          <w:sz w:val="24"/>
          <w:szCs w:val="24"/>
        </w:rPr>
      </w:pPr>
      <w:ins w:id="2943" w:author="Учетная запись Майкрософт" w:date="2022-06-02T12:39:00Z">
        <w:r w:rsidRPr="006E36D2">
          <w:rPr>
            <w:rFonts w:eastAsia="Times New Roman"/>
            <w:sz w:val="24"/>
            <w:szCs w:val="24"/>
          </w:rPr>
          <w:t>9.1.12</w:t>
        </w:r>
        <w:r w:rsidR="001E0A12" w:rsidRPr="006E36D2">
          <w:rPr>
            <w:rFonts w:eastAsia="Times New Roman"/>
            <w:sz w:val="24"/>
            <w:szCs w:val="24"/>
          </w:rPr>
          <w:t xml:space="preserve">. На момент подачи </w:t>
        </w:r>
      </w:ins>
      <w:ins w:id="2944" w:author="Учетная запись Майкрософт" w:date="2022-06-02T12:45:00Z">
        <w:r w:rsidRPr="006E36D2">
          <w:rPr>
            <w:rFonts w:eastAsia="Times New Roman"/>
            <w:sz w:val="24"/>
            <w:szCs w:val="24"/>
          </w:rPr>
          <w:t>запроса з</w:t>
        </w:r>
      </w:ins>
      <w:ins w:id="2945" w:author="Учетная запись Майкрософт" w:date="2022-06-02T12:39:00Z">
        <w:r w:rsidR="001E0A12" w:rsidRPr="006E36D2">
          <w:rPr>
            <w:rFonts w:eastAsia="Times New Roman"/>
            <w:sz w:val="24"/>
            <w:szCs w:val="24"/>
          </w:rPr>
          <w:t>аявителем размещено 5 (</w:t>
        </w:r>
      </w:ins>
      <w:r w:rsidR="00282470">
        <w:rPr>
          <w:rFonts w:eastAsia="Times New Roman"/>
          <w:sz w:val="24"/>
          <w:szCs w:val="24"/>
        </w:rPr>
        <w:t>п</w:t>
      </w:r>
      <w:ins w:id="2946" w:author="Учетная запись Майкрософт" w:date="2022-06-02T12:39:00Z">
        <w:r w:rsidR="001E0A12" w:rsidRPr="006E36D2">
          <w:rPr>
            <w:rFonts w:eastAsia="Times New Roman"/>
            <w:sz w:val="24"/>
            <w:szCs w:val="24"/>
          </w:rPr>
          <w:t xml:space="preserve">ять) передвижных сооружений на территории </w:t>
        </w:r>
      </w:ins>
      <w:r w:rsidR="00282470">
        <w:rPr>
          <w:sz w:val="24"/>
          <w:szCs w:val="24"/>
        </w:rPr>
        <w:t>Наро-Фоминского городского округа</w:t>
      </w:r>
      <w:ins w:id="2947" w:author="Учетная запись Майкрософт" w:date="2022-06-02T12:39:00Z">
        <w:r w:rsidR="001E0A12" w:rsidRPr="006E36D2">
          <w:rPr>
            <w:rFonts w:eastAsia="Times New Roman"/>
            <w:sz w:val="24"/>
            <w:szCs w:val="24"/>
          </w:rPr>
          <w:t>.</w:t>
        </w:r>
      </w:ins>
    </w:p>
    <w:p w14:paraId="0B1D4614" w14:textId="091F7755" w:rsidR="00971E9A" w:rsidRPr="006E36D2" w:rsidDel="00AF63DC" w:rsidRDefault="00971E9A" w:rsidP="006E36D2">
      <w:pPr>
        <w:pStyle w:val="111"/>
        <w:numPr>
          <w:ilvl w:val="2"/>
          <w:numId w:val="0"/>
        </w:numPr>
        <w:spacing w:line="240" w:lineRule="auto"/>
        <w:ind w:firstLine="709"/>
        <w:rPr>
          <w:del w:id="2948" w:author="User" w:date="2022-05-29T20:09:00Z"/>
          <w:sz w:val="24"/>
          <w:szCs w:val="24"/>
        </w:rPr>
      </w:pPr>
      <w:moveToRangeStart w:id="2949" w:author="Савина Елена Анатольевна" w:date="2022-05-17T13:19:00Z" w:name="move103685956"/>
      <w:moveTo w:id="2950" w:author="Савина Елена Анатольевна" w:date="2022-05-17T13:19:00Z">
        <w:del w:id="2951" w:author="User" w:date="2022-05-29T20:09:00Z">
          <w:r w:rsidRPr="006E36D2" w:rsidDel="00AF63DC">
            <w:rPr>
              <w:sz w:val="24"/>
              <w:szCs w:val="24"/>
            </w:rPr>
            <w:delText>10</w:delText>
          </w:r>
        </w:del>
      </w:moveTo>
      <w:ins w:id="2952" w:author="Савина Елена Анатольевна" w:date="2022-05-17T13:19:00Z">
        <w:del w:id="2953" w:author="User" w:date="2022-05-29T20:09:00Z">
          <w:r w:rsidRPr="006E36D2" w:rsidDel="00AF63DC">
            <w:rPr>
              <w:sz w:val="24"/>
              <w:szCs w:val="24"/>
            </w:rPr>
            <w:delText>9</w:delText>
          </w:r>
        </w:del>
      </w:ins>
      <w:moveTo w:id="2954" w:author="Савина Елена Анатольевна" w:date="2022-05-17T13:19:00Z">
        <w:del w:id="2955" w:author="User" w:date="2022-05-29T20:09:00Z">
          <w:r w:rsidRPr="006E36D2" w:rsidDel="00AF63DC">
            <w:rPr>
              <w:sz w:val="24"/>
              <w:szCs w:val="24"/>
            </w:rPr>
            <w:delText>.3</w:delText>
          </w:r>
        </w:del>
      </w:moveTo>
      <w:ins w:id="2956" w:author="Савина Елена Анатольевна" w:date="2022-05-17T13:19:00Z">
        <w:del w:id="2957" w:author="User" w:date="2022-05-29T20:09:00Z">
          <w:r w:rsidRPr="006E36D2" w:rsidDel="00AF63DC">
            <w:rPr>
              <w:sz w:val="24"/>
              <w:szCs w:val="24"/>
            </w:rPr>
            <w:delText>1</w:delText>
          </w:r>
        </w:del>
      </w:ins>
      <w:moveTo w:id="2958" w:author="Савина Елена Анатольевна" w:date="2022-05-17T13:19:00Z">
        <w:del w:id="2959" w:author="User" w:date="2022-05-29T20:09:00Z">
          <w:r w:rsidRPr="006E36D2" w:rsidDel="00AF63DC">
            <w:rPr>
              <w:sz w:val="24"/>
              <w:szCs w:val="24"/>
            </w:rPr>
            <w:delText>.1</w:delText>
          </w:r>
        </w:del>
      </w:moveTo>
      <w:ins w:id="2960" w:author="Савина Елена Анатольевна" w:date="2022-05-17T13:19:00Z">
        <w:del w:id="2961" w:author="User" w:date="2022-05-29T20:09:00Z">
          <w:r w:rsidRPr="006E36D2" w:rsidDel="00AF63DC">
            <w:rPr>
              <w:sz w:val="24"/>
              <w:szCs w:val="24"/>
            </w:rPr>
            <w:delText>3</w:delText>
          </w:r>
        </w:del>
      </w:ins>
      <w:moveTo w:id="2962" w:author="Савина Елена Анатольевна" w:date="2022-05-17T13:19:00Z">
        <w:del w:id="2963" w:author="User" w:date="2022-05-29T20:09:00Z">
          <w:r w:rsidRPr="006E36D2" w:rsidDel="00AF63DC">
            <w:rPr>
              <w:sz w:val="24"/>
              <w:szCs w:val="24"/>
            </w:rPr>
            <w:delText xml:space="preserve">. Несоответствие категории заявителя кругу лиц, указанных </w:delText>
          </w:r>
          <w:r w:rsidRPr="006E36D2" w:rsidDel="00AF63DC">
            <w:rPr>
              <w:sz w:val="24"/>
              <w:szCs w:val="24"/>
            </w:rPr>
            <w:br/>
            <w:delText>в подразделе 2 настоящего Административного регламента.</w:delText>
          </w:r>
        </w:del>
      </w:moveTo>
    </w:p>
    <w:p w14:paraId="1803856F" w14:textId="173D126A" w:rsidR="00532DD4" w:rsidRPr="006E36D2" w:rsidDel="00AF63DC" w:rsidRDefault="00971E9A" w:rsidP="006E36D2">
      <w:pPr>
        <w:pStyle w:val="111"/>
        <w:numPr>
          <w:ilvl w:val="2"/>
          <w:numId w:val="0"/>
        </w:numPr>
        <w:spacing w:line="240" w:lineRule="auto"/>
        <w:ind w:firstLine="709"/>
        <w:rPr>
          <w:ins w:id="2964" w:author="Савина Елена Анатольевна" w:date="2022-05-18T16:08:00Z"/>
          <w:del w:id="2965" w:author="User" w:date="2022-05-29T20:09:00Z"/>
          <w:noProof/>
          <w:sz w:val="24"/>
          <w:szCs w:val="24"/>
        </w:rPr>
      </w:pPr>
      <w:moveTo w:id="2966" w:author="Савина Елена Анатольевна" w:date="2022-05-17T13:19:00Z">
        <w:del w:id="2967" w:author="User" w:date="2022-05-29T20:09:00Z">
          <w:r w:rsidRPr="006E36D2" w:rsidDel="00AF63DC">
            <w:rPr>
              <w:sz w:val="24"/>
              <w:szCs w:val="24"/>
            </w:rPr>
            <w:delText>10</w:delText>
          </w:r>
        </w:del>
      </w:moveTo>
      <w:ins w:id="2968" w:author="Савина Елена Анатольевна" w:date="2022-05-17T13:19:00Z">
        <w:del w:id="2969" w:author="User" w:date="2022-05-29T20:09:00Z">
          <w:r w:rsidRPr="006E36D2" w:rsidDel="00AF63DC">
            <w:rPr>
              <w:sz w:val="24"/>
              <w:szCs w:val="24"/>
            </w:rPr>
            <w:delText>9</w:delText>
          </w:r>
        </w:del>
      </w:ins>
      <w:moveTo w:id="2970" w:author="Савина Елена Анатольевна" w:date="2022-05-17T13:19:00Z">
        <w:del w:id="2971" w:author="User" w:date="2022-05-29T20:09:00Z">
          <w:r w:rsidRPr="006E36D2" w:rsidDel="00AF63DC">
            <w:rPr>
              <w:sz w:val="24"/>
              <w:szCs w:val="24"/>
            </w:rPr>
            <w:delText>.3</w:delText>
          </w:r>
        </w:del>
      </w:moveTo>
      <w:ins w:id="2972" w:author="Савина Елена Анатольевна" w:date="2022-05-17T13:19:00Z">
        <w:del w:id="2973" w:author="User" w:date="2022-05-29T20:09:00Z">
          <w:r w:rsidRPr="006E36D2" w:rsidDel="00AF63DC">
            <w:rPr>
              <w:sz w:val="24"/>
              <w:szCs w:val="24"/>
            </w:rPr>
            <w:delText>1</w:delText>
          </w:r>
        </w:del>
      </w:ins>
      <w:moveTo w:id="2974" w:author="Савина Елена Анатольевна" w:date="2022-05-17T13:19:00Z">
        <w:del w:id="2975" w:author="User" w:date="2022-05-29T20:09:00Z">
          <w:r w:rsidRPr="006E36D2" w:rsidDel="00AF63DC">
            <w:rPr>
              <w:sz w:val="24"/>
              <w:szCs w:val="24"/>
            </w:rPr>
            <w:delText>.2</w:delText>
          </w:r>
        </w:del>
      </w:moveTo>
      <w:ins w:id="2976" w:author="Савина Елена Анатольевна" w:date="2022-05-17T13:19:00Z">
        <w:del w:id="2977" w:author="User" w:date="2022-05-29T20:09:00Z">
          <w:r w:rsidRPr="006E36D2" w:rsidDel="00AF63DC">
            <w:rPr>
              <w:sz w:val="24"/>
              <w:szCs w:val="24"/>
            </w:rPr>
            <w:delText>14</w:delText>
          </w:r>
        </w:del>
      </w:ins>
      <w:moveTo w:id="2978" w:author="Савина Елена Анатольевна" w:date="2022-05-17T13:19:00Z">
        <w:del w:id="2979" w:author="User" w:date="2022-05-29T20:09:00Z">
          <w:r w:rsidRPr="006E36D2" w:rsidDel="00AF63DC">
            <w:rPr>
              <w:sz w:val="24"/>
              <w:szCs w:val="24"/>
            </w:rPr>
            <w:delText>.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delText>
          </w:r>
        </w:del>
      </w:moveTo>
      <w:ins w:id="2980" w:author="Савина Елена Анатольевна" w:date="2022-05-18T16:08:00Z">
        <w:del w:id="2981" w:author="User" w:date="2022-05-29T20:09:00Z">
          <w:r w:rsidR="00532DD4" w:rsidRPr="006E36D2" w:rsidDel="00AF63DC">
            <w:rPr>
              <w:noProof/>
              <w:sz w:val="24"/>
              <w:szCs w:val="24"/>
            </w:rPr>
            <w:delText xml:space="preserve"> </w:delText>
          </w:r>
        </w:del>
      </w:ins>
    </w:p>
    <w:p w14:paraId="7D16357E" w14:textId="1226AAFF" w:rsidR="00971E9A" w:rsidRPr="006E36D2" w:rsidDel="00100308" w:rsidRDefault="00971E9A" w:rsidP="006E36D2">
      <w:pPr>
        <w:pStyle w:val="111"/>
        <w:numPr>
          <w:ilvl w:val="2"/>
          <w:numId w:val="0"/>
        </w:numPr>
        <w:spacing w:line="240" w:lineRule="auto"/>
        <w:ind w:firstLine="709"/>
        <w:rPr>
          <w:del w:id="2982" w:author="Савина Елена Анатольевна" w:date="2022-05-19T13:30:00Z"/>
          <w:sz w:val="24"/>
          <w:szCs w:val="24"/>
        </w:rPr>
      </w:pPr>
    </w:p>
    <w:moveToRangeEnd w:id="2949"/>
    <w:p w14:paraId="54D053E7" w14:textId="4B9A2FF5" w:rsidR="00BB7B56" w:rsidRPr="006E36D2" w:rsidRDefault="003E7516" w:rsidP="006E36D2">
      <w:pPr>
        <w:pStyle w:val="11"/>
        <w:numPr>
          <w:ilvl w:val="1"/>
          <w:numId w:val="0"/>
        </w:numPr>
        <w:spacing w:line="240" w:lineRule="auto"/>
        <w:ind w:firstLine="709"/>
        <w:rPr>
          <w:rFonts w:eastAsia="Times New Roman"/>
          <w:sz w:val="24"/>
          <w:szCs w:val="24"/>
        </w:rPr>
      </w:pPr>
      <w:r w:rsidRPr="006E36D2">
        <w:rPr>
          <w:rFonts w:eastAsia="Times New Roman"/>
          <w:sz w:val="24"/>
          <w:szCs w:val="24"/>
        </w:rPr>
        <w:t>9</w:t>
      </w:r>
      <w:r w:rsidR="00412F05" w:rsidRPr="006E36D2">
        <w:rPr>
          <w:rFonts w:eastAsia="Times New Roman"/>
          <w:sz w:val="24"/>
          <w:szCs w:val="24"/>
        </w:rPr>
        <w:t>.</w:t>
      </w:r>
      <w:r w:rsidR="00D22C44" w:rsidRPr="006E36D2">
        <w:rPr>
          <w:rFonts w:eastAsia="Times New Roman"/>
          <w:sz w:val="24"/>
          <w:szCs w:val="24"/>
        </w:rPr>
        <w:t>2</w:t>
      </w:r>
      <w:r w:rsidR="00412F05" w:rsidRPr="006E36D2">
        <w:rPr>
          <w:rFonts w:eastAsia="Times New Roman"/>
          <w:sz w:val="24"/>
          <w:szCs w:val="24"/>
        </w:rPr>
        <w:t xml:space="preserve">. </w:t>
      </w:r>
      <w:r w:rsidR="00BB7B56" w:rsidRPr="006E36D2">
        <w:rPr>
          <w:rFonts w:eastAsia="Times New Roman"/>
          <w:sz w:val="24"/>
          <w:szCs w:val="24"/>
        </w:rPr>
        <w:t xml:space="preserve">Решение об отказе в приеме документов, необходимых </w:t>
      </w:r>
      <w:r w:rsidR="00BD0E98" w:rsidRPr="006E36D2">
        <w:rPr>
          <w:rFonts w:eastAsia="Times New Roman"/>
          <w:sz w:val="24"/>
          <w:szCs w:val="24"/>
        </w:rPr>
        <w:br/>
      </w:r>
      <w:r w:rsidR="00BB7B56" w:rsidRPr="006E36D2">
        <w:rPr>
          <w:rFonts w:eastAsia="Times New Roman"/>
          <w:sz w:val="24"/>
          <w:szCs w:val="24"/>
        </w:rPr>
        <w:t xml:space="preserve">для предоставления </w:t>
      </w:r>
      <w:ins w:id="2983" w:author="Савина Елена Анатольевна" w:date="2022-05-17T13:09:00Z">
        <w:r w:rsidR="00525F94" w:rsidRPr="006E36D2">
          <w:rPr>
            <w:rFonts w:eastAsia="Times New Roman"/>
            <w:sz w:val="24"/>
            <w:szCs w:val="24"/>
          </w:rPr>
          <w:t>муниципальной</w:t>
        </w:r>
        <w:r w:rsidR="00525F94" w:rsidRPr="006E36D2" w:rsidDel="00E11DE4">
          <w:rPr>
            <w:rFonts w:eastAsia="Times New Roman"/>
            <w:sz w:val="24"/>
            <w:szCs w:val="24"/>
          </w:rPr>
          <w:t xml:space="preserve"> </w:t>
        </w:r>
      </w:ins>
      <w:del w:id="2984" w:author="Савина Елена Анатольевна" w:date="2022-05-12T13:04:00Z">
        <w:r w:rsidR="00BB7B56" w:rsidRPr="006E36D2" w:rsidDel="00E11DE4">
          <w:rPr>
            <w:rFonts w:eastAsia="Times New Roman"/>
            <w:sz w:val="24"/>
            <w:szCs w:val="24"/>
          </w:rPr>
          <w:delText xml:space="preserve">государственной </w:delText>
        </w:r>
      </w:del>
      <w:r w:rsidR="00BB7B56" w:rsidRPr="006E36D2">
        <w:rPr>
          <w:rFonts w:eastAsia="Times New Roman"/>
          <w:sz w:val="24"/>
          <w:szCs w:val="24"/>
        </w:rPr>
        <w:t>услуги, оформляется в соответствии</w:t>
      </w:r>
      <w:ins w:id="2985" w:author="Савина Елена Анатольевна" w:date="2022-05-12T18:10:00Z">
        <w:r w:rsidR="001049CE" w:rsidRPr="006E36D2">
          <w:rPr>
            <w:rFonts w:eastAsia="Times New Roman"/>
            <w:sz w:val="24"/>
            <w:szCs w:val="24"/>
          </w:rPr>
          <w:br/>
        </w:r>
      </w:ins>
      <w:del w:id="2986" w:author="Савина Елена Анатольевна" w:date="2022-05-12T18:10:00Z">
        <w:r w:rsidR="00BB7B56" w:rsidRPr="006E36D2" w:rsidDel="001049CE">
          <w:rPr>
            <w:rFonts w:eastAsia="Times New Roman"/>
            <w:sz w:val="24"/>
            <w:szCs w:val="24"/>
          </w:rPr>
          <w:delText xml:space="preserve"> </w:delText>
        </w:r>
        <w:r w:rsidR="00BD0E98" w:rsidRPr="006E36D2" w:rsidDel="001049CE">
          <w:rPr>
            <w:rFonts w:eastAsia="Times New Roman"/>
            <w:sz w:val="24"/>
            <w:szCs w:val="24"/>
          </w:rPr>
          <w:br/>
        </w:r>
      </w:del>
      <w:ins w:id="2987" w:author="Савина Елена Анатольевна" w:date="2022-05-12T18:10:00Z">
        <w:r w:rsidR="001049CE" w:rsidRPr="006E36D2">
          <w:rPr>
            <w:rFonts w:eastAsia="Times New Roman"/>
            <w:sz w:val="24"/>
            <w:szCs w:val="24"/>
          </w:rPr>
          <w:t xml:space="preserve"> </w:t>
        </w:r>
      </w:ins>
      <w:r w:rsidR="00BB7B56" w:rsidRPr="006E36D2">
        <w:rPr>
          <w:rFonts w:eastAsia="Times New Roman"/>
          <w:sz w:val="24"/>
          <w:szCs w:val="24"/>
        </w:rPr>
        <w:t xml:space="preserve">с Приложением </w:t>
      </w:r>
      <w:del w:id="2988" w:author="Савина Елена Анатольевна" w:date="2022-05-12T18:06:00Z">
        <w:r w:rsidR="00BB7B56" w:rsidRPr="006E36D2" w:rsidDel="001049CE">
          <w:rPr>
            <w:rFonts w:eastAsia="Times New Roman"/>
            <w:sz w:val="24"/>
            <w:szCs w:val="24"/>
          </w:rPr>
          <w:delText xml:space="preserve">6 </w:delText>
        </w:r>
      </w:del>
      <w:ins w:id="2989" w:author="Савина Елена Анатольевна" w:date="2022-05-13T20:56:00Z">
        <w:r w:rsidR="00483530" w:rsidRPr="006E36D2">
          <w:rPr>
            <w:rFonts w:eastAsia="Times New Roman"/>
            <w:sz w:val="24"/>
            <w:szCs w:val="24"/>
          </w:rPr>
          <w:t xml:space="preserve">6 </w:t>
        </w:r>
      </w:ins>
      <w:r w:rsidR="00BB7B56" w:rsidRPr="006E36D2">
        <w:rPr>
          <w:rFonts w:eastAsia="Times New Roman"/>
          <w:sz w:val="24"/>
          <w:szCs w:val="24"/>
        </w:rPr>
        <w:t>к настоящему Административному регламенту.</w:t>
      </w:r>
    </w:p>
    <w:p w14:paraId="79A73F27" w14:textId="77777777" w:rsidR="00D5232D" w:rsidRPr="006E36D2" w:rsidRDefault="00BB7B56" w:rsidP="006E36D2">
      <w:pPr>
        <w:pStyle w:val="11"/>
        <w:numPr>
          <w:ilvl w:val="1"/>
          <w:numId w:val="0"/>
        </w:numPr>
        <w:spacing w:line="240" w:lineRule="auto"/>
        <w:ind w:firstLine="709"/>
        <w:rPr>
          <w:ins w:id="2990" w:author="Савина Елена Анатольевна" w:date="2022-05-18T15:22:00Z"/>
          <w:rFonts w:eastAsia="Times New Roman"/>
          <w:sz w:val="24"/>
          <w:szCs w:val="24"/>
        </w:rPr>
      </w:pPr>
      <w:r w:rsidRPr="006E36D2">
        <w:rPr>
          <w:rFonts w:eastAsia="Times New Roman"/>
          <w:sz w:val="24"/>
          <w:szCs w:val="24"/>
        </w:rPr>
        <w:t xml:space="preserve">9.3. </w:t>
      </w:r>
      <w:r w:rsidR="00DE589C" w:rsidRPr="006E36D2">
        <w:rPr>
          <w:rFonts w:eastAsia="Times New Roman"/>
          <w:sz w:val="24"/>
          <w:szCs w:val="24"/>
        </w:rPr>
        <w:t>Принятие решения об о</w:t>
      </w:r>
      <w:r w:rsidR="00412F05" w:rsidRPr="006E36D2">
        <w:rPr>
          <w:rFonts w:eastAsia="Times New Roman"/>
          <w:sz w:val="24"/>
          <w:szCs w:val="24"/>
        </w:rPr>
        <w:t>тказ</w:t>
      </w:r>
      <w:r w:rsidR="00DE589C" w:rsidRPr="006E36D2">
        <w:rPr>
          <w:rFonts w:eastAsia="Times New Roman"/>
          <w:sz w:val="24"/>
          <w:szCs w:val="24"/>
        </w:rPr>
        <w:t>е</w:t>
      </w:r>
      <w:r w:rsidR="00412F05" w:rsidRPr="006E36D2">
        <w:rPr>
          <w:rFonts w:eastAsia="Times New Roman"/>
          <w:sz w:val="24"/>
          <w:szCs w:val="24"/>
        </w:rPr>
        <w:t xml:space="preserve"> в приеме документов,</w:t>
      </w:r>
      <w:del w:id="2991" w:author="Савина Елена Анатольевна" w:date="2022-05-12T18:07:00Z">
        <w:r w:rsidR="00412F05" w:rsidRPr="006E36D2" w:rsidDel="001049CE">
          <w:rPr>
            <w:rFonts w:eastAsia="Times New Roman"/>
            <w:sz w:val="24"/>
            <w:szCs w:val="24"/>
          </w:rPr>
          <w:delText xml:space="preserve"> </w:delText>
        </w:r>
        <w:r w:rsidR="00DE589C" w:rsidRPr="006E36D2" w:rsidDel="001049CE">
          <w:rPr>
            <w:rFonts w:eastAsia="Times New Roman"/>
            <w:sz w:val="24"/>
            <w:szCs w:val="24"/>
          </w:rPr>
          <w:br/>
        </w:r>
      </w:del>
      <w:ins w:id="2992" w:author="Савина Елена Анатольевна" w:date="2022-05-12T18:07:00Z">
        <w:r w:rsidR="001049CE" w:rsidRPr="006E36D2">
          <w:rPr>
            <w:rFonts w:eastAsia="Times New Roman"/>
            <w:sz w:val="24"/>
            <w:szCs w:val="24"/>
          </w:rPr>
          <w:t xml:space="preserve"> </w:t>
        </w:r>
      </w:ins>
      <w:r w:rsidR="00412F05" w:rsidRPr="006E36D2">
        <w:rPr>
          <w:rFonts w:eastAsia="Times New Roman"/>
          <w:sz w:val="24"/>
          <w:szCs w:val="24"/>
        </w:rPr>
        <w:t xml:space="preserve">необходимых </w:t>
      </w:r>
      <w:ins w:id="2993" w:author="Савина Елена Анатольевна" w:date="2022-05-12T18:07:00Z">
        <w:r w:rsidR="001049CE" w:rsidRPr="006E36D2">
          <w:rPr>
            <w:rFonts w:eastAsia="Times New Roman"/>
            <w:sz w:val="24"/>
            <w:szCs w:val="24"/>
          </w:rPr>
          <w:br/>
        </w:r>
      </w:ins>
      <w:r w:rsidR="00412F05" w:rsidRPr="006E36D2">
        <w:rPr>
          <w:rFonts w:eastAsia="Times New Roman"/>
          <w:sz w:val="24"/>
          <w:szCs w:val="24"/>
        </w:rPr>
        <w:t xml:space="preserve">для предоставления </w:t>
      </w:r>
      <w:ins w:id="2994" w:author="Савина Елена Анатольевна" w:date="2022-05-17T13:09:00Z">
        <w:r w:rsidR="00525F94" w:rsidRPr="006E36D2">
          <w:rPr>
            <w:rFonts w:eastAsia="Times New Roman"/>
            <w:sz w:val="24"/>
            <w:szCs w:val="24"/>
          </w:rPr>
          <w:t>муниципальной</w:t>
        </w:r>
        <w:r w:rsidR="00525F94" w:rsidRPr="006E36D2" w:rsidDel="00E11DE4">
          <w:rPr>
            <w:rFonts w:eastAsia="Times New Roman"/>
            <w:sz w:val="24"/>
            <w:szCs w:val="24"/>
          </w:rPr>
          <w:t xml:space="preserve"> </w:t>
        </w:r>
      </w:ins>
      <w:del w:id="2995" w:author="Савина Елена Анатольевна" w:date="2022-05-12T13:04:00Z">
        <w:r w:rsidR="00521F02" w:rsidRPr="006E36D2" w:rsidDel="00E11DE4">
          <w:rPr>
            <w:rFonts w:eastAsia="Times New Roman"/>
            <w:sz w:val="24"/>
            <w:szCs w:val="24"/>
          </w:rPr>
          <w:delText>г</w:delText>
        </w:r>
        <w:r w:rsidR="00412F05" w:rsidRPr="006E36D2" w:rsidDel="00E11DE4">
          <w:rPr>
            <w:rFonts w:eastAsia="Times New Roman"/>
            <w:sz w:val="24"/>
            <w:szCs w:val="24"/>
          </w:rPr>
          <w:delText xml:space="preserve">осударственной </w:delText>
        </w:r>
      </w:del>
      <w:r w:rsidR="00412F05" w:rsidRPr="006E36D2">
        <w:rPr>
          <w:rFonts w:eastAsia="Times New Roman"/>
          <w:sz w:val="24"/>
          <w:szCs w:val="24"/>
        </w:rPr>
        <w:t>услуги, не пре</w:t>
      </w:r>
      <w:r w:rsidR="00521F02" w:rsidRPr="006E36D2">
        <w:rPr>
          <w:rFonts w:eastAsia="Times New Roman"/>
          <w:sz w:val="24"/>
          <w:szCs w:val="24"/>
        </w:rPr>
        <w:t>пятствует повторному обращению з</w:t>
      </w:r>
      <w:r w:rsidR="00412F05" w:rsidRPr="006E36D2">
        <w:rPr>
          <w:rFonts w:eastAsia="Times New Roman"/>
          <w:sz w:val="24"/>
          <w:szCs w:val="24"/>
        </w:rPr>
        <w:t xml:space="preserve">аявителя в </w:t>
      </w:r>
      <w:del w:id="2996" w:author="Савина Елена Анатольевна" w:date="2022-05-12T13:21:00Z">
        <w:r w:rsidR="00412F05" w:rsidRPr="006E36D2" w:rsidDel="009670C0">
          <w:rPr>
            <w:rFonts w:eastAsia="Times New Roman"/>
            <w:sz w:val="24"/>
            <w:szCs w:val="24"/>
          </w:rPr>
          <w:delText>М</w:delText>
        </w:r>
        <w:r w:rsidR="00521F02" w:rsidRPr="006E36D2" w:rsidDel="009670C0">
          <w:rPr>
            <w:rFonts w:eastAsia="Times New Roman"/>
            <w:sz w:val="24"/>
            <w:szCs w:val="24"/>
          </w:rPr>
          <w:delText xml:space="preserve">инистерство </w:delText>
        </w:r>
      </w:del>
      <w:ins w:id="2997" w:author="Савина Елена Анатольевна" w:date="2022-05-12T13:21:00Z">
        <w:r w:rsidR="009670C0" w:rsidRPr="006E36D2">
          <w:rPr>
            <w:rFonts w:eastAsia="Times New Roman"/>
            <w:sz w:val="24"/>
            <w:szCs w:val="24"/>
          </w:rPr>
          <w:t>Администраци</w:t>
        </w:r>
      </w:ins>
      <w:ins w:id="2998" w:author="Савина Елена Анатольевна" w:date="2022-05-17T13:02:00Z">
        <w:r w:rsidR="00C27D88" w:rsidRPr="006E36D2">
          <w:rPr>
            <w:rFonts w:eastAsia="Times New Roman"/>
            <w:sz w:val="24"/>
            <w:szCs w:val="24"/>
          </w:rPr>
          <w:t>ю</w:t>
        </w:r>
      </w:ins>
      <w:ins w:id="2999" w:author="Савина Елена Анатольевна" w:date="2022-05-12T13:21:00Z">
        <w:r w:rsidR="009670C0" w:rsidRPr="006E36D2">
          <w:rPr>
            <w:rFonts w:eastAsia="Times New Roman"/>
            <w:sz w:val="24"/>
            <w:szCs w:val="24"/>
          </w:rPr>
          <w:t xml:space="preserve"> </w:t>
        </w:r>
      </w:ins>
      <w:r w:rsidR="00521F02" w:rsidRPr="006E36D2">
        <w:rPr>
          <w:rFonts w:eastAsia="Times New Roman"/>
          <w:sz w:val="24"/>
          <w:szCs w:val="24"/>
        </w:rPr>
        <w:t xml:space="preserve">за предоставлением </w:t>
      </w:r>
      <w:ins w:id="3000" w:author="Савина Елена Анатольевна" w:date="2022-05-17T13:09:00Z">
        <w:r w:rsidR="00525F94" w:rsidRPr="006E36D2">
          <w:rPr>
            <w:rFonts w:eastAsia="Times New Roman"/>
            <w:sz w:val="24"/>
            <w:szCs w:val="24"/>
          </w:rPr>
          <w:t>муниципальной</w:t>
        </w:r>
        <w:r w:rsidR="00525F94" w:rsidRPr="006E36D2" w:rsidDel="001049CE">
          <w:rPr>
            <w:rFonts w:eastAsia="Times New Roman"/>
            <w:sz w:val="24"/>
            <w:szCs w:val="24"/>
          </w:rPr>
          <w:t xml:space="preserve"> </w:t>
        </w:r>
      </w:ins>
      <w:del w:id="3001" w:author="Савина Елена Анатольевна" w:date="2022-05-12T18:06:00Z">
        <w:r w:rsidR="00521F02" w:rsidRPr="006E36D2" w:rsidDel="001049CE">
          <w:rPr>
            <w:rFonts w:eastAsia="Times New Roman"/>
            <w:sz w:val="24"/>
            <w:szCs w:val="24"/>
          </w:rPr>
          <w:delText>г</w:delText>
        </w:r>
        <w:r w:rsidR="00412F05" w:rsidRPr="006E36D2" w:rsidDel="001049CE">
          <w:rPr>
            <w:rFonts w:eastAsia="Times New Roman"/>
            <w:sz w:val="24"/>
            <w:szCs w:val="24"/>
          </w:rPr>
          <w:delText xml:space="preserve">осударственной </w:delText>
        </w:r>
      </w:del>
      <w:r w:rsidR="00412F05" w:rsidRPr="006E36D2">
        <w:rPr>
          <w:rFonts w:eastAsia="Times New Roman"/>
          <w:sz w:val="24"/>
          <w:szCs w:val="24"/>
        </w:rPr>
        <w:t>услуги.</w:t>
      </w:r>
    </w:p>
    <w:p w14:paraId="572FB5AF" w14:textId="0CF2B723" w:rsidR="00412F05" w:rsidRPr="006E36D2" w:rsidDel="000B1472" w:rsidRDefault="00D5232D" w:rsidP="006E36D2">
      <w:pPr>
        <w:pStyle w:val="11"/>
        <w:numPr>
          <w:ilvl w:val="1"/>
          <w:numId w:val="0"/>
        </w:numPr>
        <w:spacing w:line="240" w:lineRule="auto"/>
        <w:ind w:firstLine="709"/>
        <w:rPr>
          <w:ins w:id="3002" w:author="Савина Елена Анатольевна" w:date="2022-05-18T15:23:00Z"/>
          <w:del w:id="3003" w:author="Учетная запись Майкрософт" w:date="2022-06-02T12:46:00Z"/>
          <w:rFonts w:eastAsia="Times New Roman"/>
          <w:sz w:val="24"/>
          <w:szCs w:val="24"/>
        </w:rPr>
      </w:pPr>
      <w:moveFromRangeStart w:id="3004" w:author="User" w:date="2022-05-29T20:12:00Z" w:name="move104747564"/>
      <w:moveFrom w:id="3005" w:author="User" w:date="2022-05-29T20:12:00Z">
        <w:ins w:id="3006" w:author="Савина Елена Анатольевна" w:date="2022-05-18T15:22:00Z">
          <w:del w:id="3007" w:author="Учетная запись Майкрософт" w:date="2022-06-02T12:46:00Z">
            <w:r w:rsidRPr="006E36D2" w:rsidDel="000B1472">
              <w:rPr>
                <w:rFonts w:eastAsia="Times New Roman"/>
                <w:sz w:val="24"/>
                <w:szCs w:val="24"/>
              </w:rPr>
              <w:delText xml:space="preserve">9.4. Администрация </w:delText>
            </w:r>
          </w:del>
        </w:ins>
        <w:del w:id="3008" w:author="Учетная запись Майкрософт" w:date="2022-06-02T12:46:00Z">
          <w:r w:rsidR="00412F05" w:rsidRPr="006E36D2" w:rsidDel="000B1472">
            <w:rPr>
              <w:rFonts w:eastAsia="Times New Roman"/>
              <w:sz w:val="24"/>
              <w:szCs w:val="24"/>
            </w:rPr>
            <w:delText xml:space="preserve"> </w:delText>
          </w:r>
        </w:del>
        <w:ins w:id="3009" w:author="Савина Елена Анатольевна" w:date="2022-05-18T15:23:00Z">
          <w:del w:id="3010" w:author="Учетная запись Майкрософт" w:date="2022-06-02T12:46:00Z">
            <w:r w:rsidRPr="006E36D2" w:rsidDel="000B1472">
              <w:rPr>
                <w:rFonts w:eastAsia="Times New Roman"/>
                <w:sz w:val="24"/>
                <w:szCs w:val="24"/>
              </w:rPr>
              <w:delTex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ins>
      </w:moveFrom>
    </w:p>
    <w:p w14:paraId="5B6BA833" w14:textId="1DEFBA16" w:rsidR="00D5232D" w:rsidRPr="006E36D2" w:rsidDel="000B1472" w:rsidRDefault="00D5232D" w:rsidP="006E36D2">
      <w:pPr>
        <w:pStyle w:val="11"/>
        <w:numPr>
          <w:ilvl w:val="1"/>
          <w:numId w:val="0"/>
        </w:numPr>
        <w:spacing w:line="240" w:lineRule="auto"/>
        <w:ind w:firstLine="709"/>
        <w:rPr>
          <w:ins w:id="3011" w:author="Савина Елена Анатольевна" w:date="2022-05-18T15:35:00Z"/>
          <w:del w:id="3012" w:author="Учетная запись Майкрософт" w:date="2022-06-02T12:46:00Z"/>
          <w:rFonts w:eastAsia="Times New Roman"/>
          <w:sz w:val="24"/>
          <w:szCs w:val="24"/>
        </w:rPr>
      </w:pPr>
      <w:moveFrom w:id="3013" w:author="User" w:date="2022-05-29T20:12:00Z">
        <w:ins w:id="3014" w:author="Савина Елена Анатольевна" w:date="2022-05-18T15:23:00Z">
          <w:del w:id="3015" w:author="Учетная запись Майкрософт" w:date="2022-06-02T12:46:00Z">
            <w:r w:rsidRPr="006E36D2" w:rsidDel="000B1472">
              <w:rPr>
                <w:rFonts w:eastAsia="Times New Roman"/>
                <w:sz w:val="24"/>
                <w:szCs w:val="24"/>
              </w:rPr>
              <w:delText xml:space="preserve">9.4.1. </w:delText>
            </w:r>
          </w:del>
        </w:ins>
        <w:ins w:id="3016" w:author="Савина Елена Анатольевна" w:date="2022-05-18T15:24:00Z">
          <w:del w:id="3017" w:author="Учетная запись Майкрософт" w:date="2022-06-02T12:46:00Z">
            <w:r w:rsidRPr="006E36D2" w:rsidDel="000B1472">
              <w:rPr>
                <w:rFonts w:eastAsia="Times New Roman"/>
                <w:sz w:val="24"/>
                <w:szCs w:val="24"/>
              </w:rPr>
              <w:delText>В Федеральной налоговой службе</w:delText>
            </w:r>
          </w:del>
        </w:ins>
        <w:ins w:id="3018" w:author="Савина Елена Анатольевна" w:date="2022-05-18T15:25:00Z">
          <w:del w:id="3019" w:author="Учетная запись Майкрософт" w:date="2022-06-02T12:46:00Z">
            <w:r w:rsidRPr="006E36D2" w:rsidDel="000B1472">
              <w:rPr>
                <w:rFonts w:eastAsia="Times New Roman"/>
                <w:sz w:val="24"/>
                <w:szCs w:val="24"/>
              </w:rPr>
              <w:delText xml:space="preserve"> сведения о постановке </w:delText>
            </w:r>
          </w:del>
        </w:ins>
        <w:ins w:id="3020" w:author="Савина Елена Анатольевна" w:date="2022-05-18T15:27:00Z">
          <w:del w:id="3021" w:author="Учетная запись Майкрософт" w:date="2022-06-02T12:46:00Z">
            <w:r w:rsidR="002A37D4" w:rsidRPr="006E36D2" w:rsidDel="000B1472">
              <w:rPr>
                <w:rFonts w:eastAsia="Times New Roman"/>
                <w:sz w:val="24"/>
                <w:szCs w:val="24"/>
              </w:rPr>
              <w:delText>юридических лиц и индивидуальных предпринимателей</w:delText>
            </w:r>
          </w:del>
        </w:ins>
        <w:ins w:id="3022" w:author="Савина Елена Анатольевна" w:date="2022-05-18T15:25:00Z">
          <w:del w:id="3023" w:author="Учетная запись Майкрософт" w:date="2022-06-02T12:46:00Z">
            <w:r w:rsidRPr="006E36D2" w:rsidDel="000B1472">
              <w:rPr>
                <w:rFonts w:eastAsia="Times New Roman"/>
                <w:sz w:val="24"/>
                <w:szCs w:val="24"/>
              </w:rPr>
              <w:delText xml:space="preserve"> на учет в налоговом органе, сведения, подтверждающие факт внесения сведений о </w:delText>
            </w:r>
          </w:del>
        </w:ins>
        <w:ins w:id="3024" w:author="Савина Елена Анатольевна" w:date="2022-05-18T15:28:00Z">
          <w:del w:id="3025" w:author="Учетная запись Майкрософт" w:date="2022-06-02T12:46:00Z">
            <w:r w:rsidR="002A37D4" w:rsidRPr="006E36D2" w:rsidDel="000B1472">
              <w:rPr>
                <w:rFonts w:eastAsia="Times New Roman"/>
                <w:sz w:val="24"/>
                <w:szCs w:val="24"/>
              </w:rPr>
              <w:delText>з</w:delText>
            </w:r>
          </w:del>
        </w:ins>
        <w:ins w:id="3026" w:author="Савина Елена Анатольевна" w:date="2022-05-18T15:25:00Z">
          <w:del w:id="3027" w:author="Учетная запись Майкрософт" w:date="2022-06-02T12:46:00Z">
            <w:r w:rsidRPr="006E36D2" w:rsidDel="000B1472">
              <w:rPr>
                <w:rFonts w:eastAsia="Times New Roman"/>
                <w:sz w:val="24"/>
                <w:szCs w:val="24"/>
              </w:rPr>
              <w:delText>аявителе в Единый государственный реестр юридических лиц</w:delText>
            </w:r>
          </w:del>
        </w:ins>
        <w:ins w:id="3028" w:author="Савина Елена Анатольевна" w:date="2022-05-18T15:29:00Z">
          <w:del w:id="3029" w:author="Учетная запись Майкрософт" w:date="2022-06-02T12:46:00Z">
            <w:r w:rsidR="002A37D4" w:rsidRPr="006E36D2" w:rsidDel="000B1472">
              <w:rPr>
                <w:rFonts w:eastAsia="Times New Roman"/>
                <w:sz w:val="24"/>
                <w:szCs w:val="24"/>
              </w:rPr>
              <w:delText xml:space="preserve"> или Единый государственн</w:delText>
            </w:r>
          </w:del>
        </w:ins>
        <w:ins w:id="3030" w:author="Савина Елена Анатольевна" w:date="2022-05-18T15:31:00Z">
          <w:del w:id="3031" w:author="Учетная запись Майкрософт" w:date="2022-06-02T12:46:00Z">
            <w:r w:rsidR="002A37D4" w:rsidRPr="006E36D2" w:rsidDel="000B1472">
              <w:rPr>
                <w:rFonts w:eastAsia="Times New Roman"/>
                <w:sz w:val="24"/>
                <w:szCs w:val="24"/>
              </w:rPr>
              <w:delText>ый</w:delText>
            </w:r>
          </w:del>
        </w:ins>
        <w:ins w:id="3032" w:author="Савина Елена Анатольевна" w:date="2022-05-18T15:29:00Z">
          <w:del w:id="3033" w:author="Учетная запись Майкрософт" w:date="2022-06-02T12:46:00Z">
            <w:r w:rsidR="002A37D4" w:rsidRPr="006E36D2" w:rsidDel="000B1472">
              <w:rPr>
                <w:rFonts w:eastAsia="Times New Roman"/>
                <w:sz w:val="24"/>
                <w:szCs w:val="24"/>
              </w:rPr>
              <w:delText xml:space="preserve"> реестра</w:delText>
            </w:r>
          </w:del>
        </w:ins>
        <w:ins w:id="3034" w:author="Савина Елена Анатольевна" w:date="2022-05-18T15:32:00Z">
          <w:del w:id="3035" w:author="Учетная запись Майкрософт" w:date="2022-06-02T12:46:00Z">
            <w:r w:rsidR="002A37D4" w:rsidRPr="006E36D2" w:rsidDel="000B1472">
              <w:rPr>
                <w:rFonts w:eastAsia="Times New Roman"/>
                <w:sz w:val="24"/>
                <w:szCs w:val="24"/>
              </w:rPr>
              <w:delText xml:space="preserve"> </w:delText>
            </w:r>
          </w:del>
        </w:ins>
        <w:ins w:id="3036" w:author="Савина Елена Анатольевна" w:date="2022-05-18T15:29:00Z">
          <w:del w:id="3037" w:author="Учетная запись Майкрософт" w:date="2022-06-02T12:46:00Z">
            <w:r w:rsidR="002A37D4" w:rsidRPr="006E36D2" w:rsidDel="000B1472">
              <w:rPr>
                <w:rFonts w:eastAsia="Times New Roman"/>
                <w:sz w:val="24"/>
                <w:szCs w:val="24"/>
              </w:rPr>
              <w:delText>индивидуальных предпринимателей</w:delText>
            </w:r>
          </w:del>
        </w:ins>
        <w:ins w:id="3038" w:author="Савина Елена Анатольевна" w:date="2022-05-18T15:25:00Z">
          <w:del w:id="3039" w:author="Учетная запись Майкрософт" w:date="2022-06-02T12:46:00Z">
            <w:r w:rsidRPr="006E36D2" w:rsidDel="000B1472">
              <w:rPr>
                <w:rFonts w:eastAsia="Times New Roman"/>
                <w:sz w:val="24"/>
                <w:szCs w:val="24"/>
              </w:rPr>
              <w:delText xml:space="preserve">, </w:delText>
            </w:r>
          </w:del>
        </w:ins>
        <w:ins w:id="3040" w:author="Савина Елена Анатольевна" w:date="2022-05-18T15:32:00Z">
          <w:del w:id="3041" w:author="Учетная запись Майкрософт" w:date="2022-06-02T12:46:00Z">
            <w:r w:rsidR="002A37D4" w:rsidRPr="006E36D2" w:rsidDel="000B1472">
              <w:rPr>
                <w:rFonts w:eastAsia="Times New Roman"/>
                <w:sz w:val="24"/>
                <w:szCs w:val="24"/>
              </w:rPr>
              <w:delText xml:space="preserve">в </w:delText>
            </w:r>
          </w:del>
        </w:ins>
        <w:ins w:id="3042" w:author="Савина Елена Анатольевна" w:date="2022-05-18T15:33:00Z">
          <w:del w:id="3043" w:author="Учетная запись Майкрософт" w:date="2022-06-02T12:46:00Z">
            <w:r w:rsidR="002A37D4" w:rsidRPr="006E36D2" w:rsidDel="000B1472">
              <w:rPr>
                <w:rFonts w:eastAsia="Times New Roman"/>
                <w:sz w:val="24"/>
                <w:szCs w:val="24"/>
              </w:rPr>
              <w:delText xml:space="preserve">Единого реестра субъектов малого и среднего предпринимательства, </w:delText>
            </w:r>
          </w:del>
        </w:ins>
        <w:ins w:id="3044" w:author="Савина Елена Анатольевна" w:date="2022-05-18T15:25:00Z">
          <w:del w:id="3045" w:author="Учетная запись Майкрософт" w:date="2022-06-02T12:46:00Z">
            <w:r w:rsidRPr="006E36D2" w:rsidDel="000B1472">
              <w:rPr>
                <w:rFonts w:eastAsia="Times New Roman"/>
                <w:sz w:val="24"/>
                <w:szCs w:val="24"/>
              </w:rPr>
              <w:delText xml:space="preserve">сведения об отсутствии у </w:delText>
            </w:r>
          </w:del>
        </w:ins>
        <w:ins w:id="3046" w:author="Савина Елена Анатольевна" w:date="2022-05-18T15:33:00Z">
          <w:del w:id="3047" w:author="Учетная запись Майкрософт" w:date="2022-06-02T12:46:00Z">
            <w:r w:rsidR="002A37D4" w:rsidRPr="006E36D2" w:rsidDel="000B1472">
              <w:rPr>
                <w:rFonts w:eastAsia="Times New Roman"/>
                <w:sz w:val="24"/>
                <w:szCs w:val="24"/>
              </w:rPr>
              <w:delText>з</w:delText>
            </w:r>
          </w:del>
        </w:ins>
        <w:ins w:id="3048" w:author="Савина Елена Анатольевна" w:date="2022-05-18T15:25:00Z">
          <w:del w:id="3049" w:author="Учетная запись Майкрософт" w:date="2022-06-02T12:46:00Z">
            <w:r w:rsidRPr="006E36D2" w:rsidDel="000B1472">
              <w:rPr>
                <w:rFonts w:eastAsia="Times New Roman"/>
                <w:sz w:val="24"/>
                <w:szCs w:val="24"/>
              </w:rPr>
              <w:delText xml:space="preserve">аявителя на первое число месяца и не погашенной на дату поступления в </w:delText>
            </w:r>
          </w:del>
        </w:ins>
        <w:ins w:id="3050" w:author="Савина Елена Анатольевна" w:date="2022-05-18T15:33:00Z">
          <w:del w:id="3051" w:author="Учетная запись Майкрософт" w:date="2022-06-02T12:46:00Z">
            <w:r w:rsidR="002A37D4" w:rsidRPr="006E36D2" w:rsidDel="000B1472">
              <w:rPr>
                <w:rFonts w:eastAsia="Times New Roman"/>
                <w:sz w:val="24"/>
                <w:szCs w:val="24"/>
              </w:rPr>
              <w:delText>Администрацию запроса</w:delText>
            </w:r>
          </w:del>
        </w:ins>
        <w:ins w:id="3052" w:author="Савина Елена Анатольевна" w:date="2022-05-18T15:25:00Z">
          <w:del w:id="3053" w:author="Учетная запись Майкрософт" w:date="2022-06-02T12:46:00Z">
            <w:r w:rsidRPr="006E36D2" w:rsidDel="000B1472">
              <w:rPr>
                <w:rFonts w:eastAsia="Times New Roman"/>
                <w:sz w:val="24"/>
                <w:szCs w:val="24"/>
              </w:rPr>
              <w:delTex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w:delText>
            </w:r>
          </w:del>
        </w:ins>
        <w:ins w:id="3054" w:author="Савина Елена Анатольевна" w:date="2022-05-18T15:34:00Z">
          <w:del w:id="3055" w:author="Учетная запись Майкрософт" w:date="2022-06-02T12:46:00Z">
            <w:r w:rsidR="002A37D4" w:rsidRPr="006E36D2" w:rsidDel="000B1472">
              <w:rPr>
                <w:rFonts w:eastAsia="Times New Roman"/>
                <w:sz w:val="24"/>
                <w:szCs w:val="24"/>
              </w:rPr>
              <w:delText>Администрации</w:delText>
            </w:r>
          </w:del>
        </w:ins>
        <w:ins w:id="3056" w:author="Савина Елена Анатольевна" w:date="2022-05-18T15:25:00Z">
          <w:del w:id="3057" w:author="Учетная запись Майкрософт" w:date="2022-06-02T12:46:00Z">
            <w:r w:rsidRPr="006E36D2" w:rsidDel="000B1472">
              <w:rPr>
                <w:rFonts w:eastAsia="Times New Roman"/>
                <w:sz w:val="24"/>
                <w:szCs w:val="24"/>
              </w:rPr>
              <w:delText>.</w:delText>
            </w:r>
          </w:del>
        </w:ins>
      </w:moveFrom>
    </w:p>
    <w:p w14:paraId="2C95B731" w14:textId="10617842" w:rsidR="002A37D4" w:rsidRPr="006E36D2" w:rsidDel="000B1472" w:rsidRDefault="002A37D4" w:rsidP="006E36D2">
      <w:pPr>
        <w:pStyle w:val="11"/>
        <w:numPr>
          <w:ilvl w:val="1"/>
          <w:numId w:val="0"/>
        </w:numPr>
        <w:spacing w:line="240" w:lineRule="auto"/>
        <w:ind w:firstLine="709"/>
        <w:rPr>
          <w:del w:id="3058" w:author="Учетная запись Майкрософт" w:date="2022-06-02T12:46:00Z"/>
          <w:rFonts w:eastAsia="Times New Roman"/>
          <w:sz w:val="24"/>
          <w:szCs w:val="24"/>
        </w:rPr>
      </w:pPr>
      <w:moveFrom w:id="3059" w:author="User" w:date="2022-05-29T20:12:00Z">
        <w:ins w:id="3060" w:author="Савина Елена Анатольевна" w:date="2022-05-18T15:35:00Z">
          <w:del w:id="3061" w:author="Учетная запись Майкрософт" w:date="2022-06-02T12:46:00Z">
            <w:r w:rsidRPr="006E36D2" w:rsidDel="000B1472">
              <w:rPr>
                <w:rFonts w:eastAsia="Times New Roman"/>
                <w:sz w:val="24"/>
                <w:szCs w:val="24"/>
              </w:rPr>
              <w:delText xml:space="preserve">9.4.2. </w:delText>
            </w:r>
          </w:del>
        </w:ins>
        <w:ins w:id="3062" w:author="Савина Елена Анатольевна" w:date="2022-05-18T15:36:00Z">
          <w:del w:id="3063" w:author="Учетная запись Майкрософт" w:date="2022-06-02T12:46:00Z">
            <w:r w:rsidRPr="006E36D2" w:rsidDel="000B1472">
              <w:rPr>
                <w:rFonts w:eastAsia="Times New Roman"/>
                <w:sz w:val="24"/>
                <w:szCs w:val="24"/>
              </w:rPr>
              <w:delTex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ins>
      </w:moveFrom>
    </w:p>
    <w:moveFromRangeEnd w:id="3004"/>
    <w:p w14:paraId="5C59EE0A" w14:textId="77777777" w:rsidR="00412F05" w:rsidRPr="006E36D2" w:rsidRDefault="00412F05" w:rsidP="006E36D2">
      <w:pPr>
        <w:spacing w:after="0" w:line="240" w:lineRule="auto"/>
        <w:ind w:firstLine="709"/>
        <w:jc w:val="center"/>
        <w:rPr>
          <w:rFonts w:ascii="Times New Roman" w:hAnsi="Times New Roman" w:cs="Times New Roman"/>
          <w:sz w:val="24"/>
          <w:szCs w:val="24"/>
        </w:rPr>
      </w:pPr>
    </w:p>
    <w:p w14:paraId="010DCBF4" w14:textId="67D031EF"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
      </w:pPr>
      <w:bookmarkStart w:id="3064" w:name="_Toc103859656"/>
      <w:r w:rsidRPr="006E36D2">
        <w:rPr>
          <w:rFonts w:ascii="Times New Roman" w:hAnsi="Times New Roman" w:cs="Times New Roman"/>
          <w:b w:val="0"/>
          <w:color w:val="auto"/>
          <w:sz w:val="24"/>
          <w:szCs w:val="24"/>
        </w:rPr>
        <w:t xml:space="preserve">10. Исчерпывающий перечень оснований для приостановления предоставления </w:t>
      </w:r>
      <w:ins w:id="3065" w:author="Савина Елена Анатольевна" w:date="2022-05-17T13:03:00Z">
        <w:r w:rsidR="00C27D88" w:rsidRPr="006E36D2">
          <w:rPr>
            <w:rFonts w:ascii="Times New Roman" w:hAnsi="Times New Roman" w:cs="Times New Roman"/>
            <w:b w:val="0"/>
            <w:color w:val="auto"/>
            <w:sz w:val="24"/>
            <w:szCs w:val="24"/>
          </w:rPr>
          <w:t xml:space="preserve">муниципальной </w:t>
        </w:r>
      </w:ins>
      <w:del w:id="3066" w:author="Савина Елена Анатольевна" w:date="2022-05-12T18:08:00Z">
        <w:r w:rsidRPr="006E36D2" w:rsidDel="001049CE">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 xml:space="preserve">услуги или отказа в предоставлении </w:t>
      </w:r>
      <w:ins w:id="3067" w:author="Савина Елена Анатольевна" w:date="2022-05-17T13:03:00Z">
        <w:r w:rsidR="00C27D88" w:rsidRPr="006E36D2">
          <w:rPr>
            <w:rFonts w:ascii="Times New Roman" w:hAnsi="Times New Roman" w:cs="Times New Roman"/>
            <w:b w:val="0"/>
            <w:color w:val="auto"/>
            <w:sz w:val="24"/>
            <w:szCs w:val="24"/>
          </w:rPr>
          <w:t xml:space="preserve">муниципальной </w:t>
        </w:r>
      </w:ins>
      <w:del w:id="3068" w:author="Савина Елена Анатольевна" w:date="2022-05-12T18:08:00Z">
        <w:r w:rsidRPr="006E36D2" w:rsidDel="001049CE">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3064"/>
    </w:p>
    <w:p w14:paraId="09560CB6" w14:textId="77777777" w:rsidR="00412F05" w:rsidRPr="006E36D2" w:rsidRDefault="00412F05" w:rsidP="006E36D2">
      <w:pPr>
        <w:spacing w:after="0" w:line="240" w:lineRule="auto"/>
        <w:ind w:firstLine="709"/>
        <w:jc w:val="center"/>
        <w:rPr>
          <w:rFonts w:ascii="Times New Roman" w:hAnsi="Times New Roman" w:cs="Times New Roman"/>
          <w:sz w:val="24"/>
          <w:szCs w:val="24"/>
        </w:rPr>
      </w:pPr>
    </w:p>
    <w:p w14:paraId="45325705" w14:textId="6CC033BC" w:rsidR="00480A3C" w:rsidRPr="006E36D2" w:rsidRDefault="00480A3C" w:rsidP="006E36D2">
      <w:pPr>
        <w:pStyle w:val="11"/>
        <w:numPr>
          <w:ilvl w:val="1"/>
          <w:numId w:val="0"/>
        </w:numPr>
        <w:spacing w:line="240" w:lineRule="auto"/>
        <w:ind w:firstLine="709"/>
        <w:rPr>
          <w:i/>
          <w:iCs/>
          <w:sz w:val="24"/>
          <w:szCs w:val="24"/>
        </w:rPr>
      </w:pPr>
      <w:r w:rsidRPr="006E36D2">
        <w:rPr>
          <w:sz w:val="24"/>
          <w:szCs w:val="24"/>
        </w:rPr>
        <w:t>1</w:t>
      </w:r>
      <w:r w:rsidR="00412F05" w:rsidRPr="006E36D2">
        <w:rPr>
          <w:sz w:val="24"/>
          <w:szCs w:val="24"/>
        </w:rPr>
        <w:t>0</w:t>
      </w:r>
      <w:r w:rsidRPr="006E36D2">
        <w:rPr>
          <w:sz w:val="24"/>
          <w:szCs w:val="24"/>
        </w:rPr>
        <w:t xml:space="preserve">.1. </w:t>
      </w:r>
      <w:del w:id="3069" w:author="Савина Елена Анатольевна" w:date="2022-05-12T13:21:00Z">
        <w:r w:rsidRPr="006E36D2" w:rsidDel="009670C0">
          <w:rPr>
            <w:sz w:val="24"/>
            <w:szCs w:val="24"/>
          </w:rPr>
          <w:delText>Исчерпывающий перечень о</w:delText>
        </w:r>
      </w:del>
      <w:ins w:id="3070" w:author="Савина Елена Анатольевна" w:date="2022-05-12T13:21:00Z">
        <w:r w:rsidR="009670C0" w:rsidRPr="006E36D2">
          <w:rPr>
            <w:sz w:val="24"/>
            <w:szCs w:val="24"/>
          </w:rPr>
          <w:t>О</w:t>
        </w:r>
      </w:ins>
      <w:r w:rsidRPr="006E36D2">
        <w:rPr>
          <w:sz w:val="24"/>
          <w:szCs w:val="24"/>
        </w:rPr>
        <w:t>сновани</w:t>
      </w:r>
      <w:del w:id="3071" w:author="Савина Елена Анатольевна" w:date="2022-05-12T13:21:00Z">
        <w:r w:rsidRPr="006E36D2" w:rsidDel="009670C0">
          <w:rPr>
            <w:sz w:val="24"/>
            <w:szCs w:val="24"/>
          </w:rPr>
          <w:delText>й</w:delText>
        </w:r>
      </w:del>
      <w:ins w:id="3072" w:author="Савина Елена Анатольевна" w:date="2022-05-12T13:21:00Z">
        <w:r w:rsidR="009670C0" w:rsidRPr="006E36D2">
          <w:rPr>
            <w:sz w:val="24"/>
            <w:szCs w:val="24"/>
          </w:rPr>
          <w:t>я</w:t>
        </w:r>
      </w:ins>
      <w:r w:rsidRPr="006E36D2">
        <w:rPr>
          <w:sz w:val="24"/>
          <w:szCs w:val="24"/>
        </w:rPr>
        <w:t xml:space="preserve"> для приостановления предоставления </w:t>
      </w:r>
      <w:ins w:id="3073" w:author="Савина Елена Анатольевна" w:date="2022-05-17T13:03:00Z">
        <w:r w:rsidR="00C27D88" w:rsidRPr="006E36D2">
          <w:rPr>
            <w:sz w:val="24"/>
            <w:szCs w:val="24"/>
          </w:rPr>
          <w:t xml:space="preserve">муниципальной </w:t>
        </w:r>
      </w:ins>
      <w:del w:id="3074" w:author="Савина Елена Анатольевна" w:date="2022-05-12T13:21:00Z">
        <w:r w:rsidRPr="006E36D2" w:rsidDel="009670C0">
          <w:rPr>
            <w:sz w:val="24"/>
            <w:szCs w:val="24"/>
          </w:rPr>
          <w:delText xml:space="preserve">государственной </w:delText>
        </w:r>
      </w:del>
      <w:r w:rsidRPr="006E36D2">
        <w:rPr>
          <w:sz w:val="24"/>
          <w:szCs w:val="24"/>
        </w:rPr>
        <w:t>услуги</w:t>
      </w:r>
      <w:ins w:id="3075" w:author="Савина Елена Анатольевна" w:date="2022-05-12T13:21:00Z">
        <w:r w:rsidR="001302E9" w:rsidRPr="006E36D2">
          <w:rPr>
            <w:sz w:val="24"/>
            <w:szCs w:val="24"/>
          </w:rPr>
          <w:t xml:space="preserve"> отсутствуют</w:t>
        </w:r>
      </w:ins>
      <w:del w:id="3076" w:author="Савина Елена Анатольевна" w:date="2022-05-13T19:39:00Z">
        <w:r w:rsidRPr="006E36D2" w:rsidDel="004107C8">
          <w:rPr>
            <w:rStyle w:val="a5"/>
            <w:sz w:val="24"/>
            <w:szCs w:val="24"/>
          </w:rPr>
          <w:footnoteReference w:id="37"/>
        </w:r>
        <w:r w:rsidRPr="006E36D2" w:rsidDel="004107C8">
          <w:rPr>
            <w:sz w:val="24"/>
            <w:szCs w:val="24"/>
          </w:rPr>
          <w:delText>:</w:delText>
        </w:r>
      </w:del>
      <w:ins w:id="3081" w:author="Савина Елена Анатольевна" w:date="2022-05-13T19:39:00Z">
        <w:r w:rsidR="004107C8" w:rsidRPr="006E36D2">
          <w:rPr>
            <w:sz w:val="24"/>
            <w:szCs w:val="24"/>
          </w:rPr>
          <w:t>.</w:t>
        </w:r>
      </w:ins>
      <w:r w:rsidRPr="006E36D2">
        <w:rPr>
          <w:i/>
          <w:iCs/>
          <w:sz w:val="24"/>
          <w:szCs w:val="24"/>
        </w:rPr>
        <w:t xml:space="preserve"> </w:t>
      </w:r>
    </w:p>
    <w:p w14:paraId="374122F0" w14:textId="708FEB32" w:rsidR="00480A3C" w:rsidRPr="006E36D2" w:rsidDel="001302E9" w:rsidRDefault="00480A3C" w:rsidP="006E36D2">
      <w:pPr>
        <w:pStyle w:val="11"/>
        <w:numPr>
          <w:ilvl w:val="1"/>
          <w:numId w:val="0"/>
        </w:numPr>
        <w:spacing w:line="240" w:lineRule="auto"/>
        <w:ind w:firstLine="709"/>
        <w:rPr>
          <w:del w:id="3082" w:author="Савина Елена Анатольевна" w:date="2022-05-12T13:22:00Z"/>
          <w:sz w:val="24"/>
          <w:szCs w:val="24"/>
        </w:rPr>
      </w:pPr>
      <w:del w:id="3083" w:author="Савина Елена Анатольевна" w:date="2022-05-12T13:22:00Z">
        <w:r w:rsidRPr="006E36D2" w:rsidDel="001302E9">
          <w:rPr>
            <w:sz w:val="24"/>
            <w:szCs w:val="24"/>
          </w:rPr>
          <w:delText>1</w:delText>
        </w:r>
        <w:r w:rsidR="00412F05" w:rsidRPr="006E36D2" w:rsidDel="001302E9">
          <w:rPr>
            <w:sz w:val="24"/>
            <w:szCs w:val="24"/>
          </w:rPr>
          <w:delText>0</w:delText>
        </w:r>
        <w:r w:rsidRPr="006E36D2" w:rsidDel="001302E9">
          <w:rPr>
            <w:sz w:val="24"/>
            <w:szCs w:val="24"/>
          </w:rPr>
          <w:delText xml:space="preserve">.1.1. </w:delText>
        </w:r>
        <w:r w:rsidRPr="006E36D2" w:rsidDel="001302E9">
          <w:rPr>
            <w:i/>
            <w:iCs/>
            <w:sz w:val="24"/>
            <w:szCs w:val="24"/>
          </w:rPr>
          <w:delText>(указать основание для приостановления предоставления государственной услуги)</w:delText>
        </w:r>
        <w:r w:rsidRPr="006E36D2" w:rsidDel="001302E9">
          <w:rPr>
            <w:sz w:val="24"/>
            <w:szCs w:val="24"/>
          </w:rPr>
          <w:delText>.</w:delText>
        </w:r>
      </w:del>
    </w:p>
    <w:p w14:paraId="58E61153" w14:textId="44CA30BD" w:rsidR="004164E9" w:rsidRPr="006E36D2" w:rsidDel="001302E9" w:rsidRDefault="00EA5451" w:rsidP="006E36D2">
      <w:pPr>
        <w:pStyle w:val="11"/>
        <w:numPr>
          <w:ilvl w:val="1"/>
          <w:numId w:val="0"/>
        </w:numPr>
        <w:spacing w:line="240" w:lineRule="auto"/>
        <w:ind w:firstLine="709"/>
        <w:rPr>
          <w:del w:id="3084" w:author="Савина Елена Анатольевна" w:date="2022-05-12T13:22:00Z"/>
          <w:rFonts w:eastAsia="Times New Roman"/>
          <w:sz w:val="24"/>
          <w:szCs w:val="24"/>
        </w:rPr>
      </w:pPr>
      <w:del w:id="3085" w:author="Савина Елена Анатольевна" w:date="2022-05-12T13:22:00Z">
        <w:r w:rsidRPr="006E36D2" w:rsidDel="001302E9">
          <w:rPr>
            <w:sz w:val="24"/>
            <w:szCs w:val="24"/>
          </w:rPr>
          <w:delText>10.2.</w:delText>
        </w:r>
        <w:r w:rsidR="004164E9" w:rsidRPr="006E36D2" w:rsidDel="001302E9">
          <w:rPr>
            <w:sz w:val="24"/>
            <w:szCs w:val="24"/>
          </w:rPr>
          <w:delText xml:space="preserve"> </w:delText>
        </w:r>
        <w:r w:rsidR="004164E9" w:rsidRPr="006E36D2" w:rsidDel="001302E9">
          <w:rPr>
            <w:rFonts w:eastAsia="Times New Roman"/>
            <w:sz w:val="24"/>
            <w:szCs w:val="24"/>
          </w:rPr>
          <w:delText>Решение о приостановлении предоставления  государственной услуги, оформляется в соответствии с Приложением 7 к настоящему Административному регламенту.</w:delText>
        </w:r>
      </w:del>
    </w:p>
    <w:p w14:paraId="0D338994" w14:textId="3CC4BF36" w:rsidR="00480A3C" w:rsidRPr="006E36D2" w:rsidDel="00697A69" w:rsidRDefault="00480A3C" w:rsidP="006E36D2">
      <w:pPr>
        <w:pStyle w:val="11"/>
        <w:numPr>
          <w:ilvl w:val="1"/>
          <w:numId w:val="0"/>
        </w:numPr>
        <w:spacing w:line="240" w:lineRule="auto"/>
        <w:ind w:firstLine="709"/>
        <w:rPr>
          <w:del w:id="3086" w:author="Учетная запись Майкрософт" w:date="2022-06-02T12:47:00Z"/>
          <w:sz w:val="24"/>
          <w:szCs w:val="24"/>
        </w:rPr>
      </w:pPr>
      <w:r w:rsidRPr="006E36D2">
        <w:rPr>
          <w:sz w:val="24"/>
          <w:szCs w:val="24"/>
        </w:rPr>
        <w:t>1</w:t>
      </w:r>
      <w:r w:rsidR="00412F05" w:rsidRPr="006E36D2">
        <w:rPr>
          <w:sz w:val="24"/>
          <w:szCs w:val="24"/>
        </w:rPr>
        <w:t>0</w:t>
      </w:r>
      <w:r w:rsidR="00EA5451" w:rsidRPr="006E36D2">
        <w:rPr>
          <w:sz w:val="24"/>
          <w:szCs w:val="24"/>
        </w:rPr>
        <w:t>.</w:t>
      </w:r>
      <w:del w:id="3087" w:author="Савина Елена Анатольевна" w:date="2022-05-12T18:08:00Z">
        <w:r w:rsidR="00EA5451" w:rsidRPr="006E36D2" w:rsidDel="001049CE">
          <w:rPr>
            <w:sz w:val="24"/>
            <w:szCs w:val="24"/>
          </w:rPr>
          <w:delText>3</w:delText>
        </w:r>
      </w:del>
      <w:ins w:id="3088" w:author="Савина Елена Анатольевна" w:date="2022-05-12T18:08:00Z">
        <w:r w:rsidR="001049CE" w:rsidRPr="006E36D2">
          <w:rPr>
            <w:sz w:val="24"/>
            <w:szCs w:val="24"/>
          </w:rPr>
          <w:t>2</w:t>
        </w:r>
      </w:ins>
      <w:r w:rsidRPr="006E36D2">
        <w:rPr>
          <w:sz w:val="24"/>
          <w:szCs w:val="24"/>
        </w:rPr>
        <w:t xml:space="preserve">. Исчерпывающий перечень оснований для отказа </w:t>
      </w:r>
      <w:del w:id="3089" w:author="Савина Елена Анатольевна" w:date="2022-05-12T18:09:00Z">
        <w:r w:rsidR="003D3EE3" w:rsidRPr="006E36D2" w:rsidDel="001049CE">
          <w:rPr>
            <w:sz w:val="24"/>
            <w:szCs w:val="24"/>
          </w:rPr>
          <w:br/>
        </w:r>
      </w:del>
      <w:r w:rsidRPr="006E36D2">
        <w:rPr>
          <w:sz w:val="24"/>
          <w:szCs w:val="24"/>
        </w:rPr>
        <w:t xml:space="preserve">в предоставлении </w:t>
      </w:r>
      <w:ins w:id="3090" w:author="Савина Елена Анатольевна" w:date="2022-05-17T13:03:00Z">
        <w:r w:rsidR="00C27D88" w:rsidRPr="006E36D2">
          <w:rPr>
            <w:sz w:val="24"/>
            <w:szCs w:val="24"/>
          </w:rPr>
          <w:t xml:space="preserve">муниципальной </w:t>
        </w:r>
      </w:ins>
      <w:del w:id="3091" w:author="Савина Елена Анатольевна" w:date="2022-05-12T13:22:00Z">
        <w:r w:rsidRPr="006E36D2" w:rsidDel="001302E9">
          <w:rPr>
            <w:sz w:val="24"/>
            <w:szCs w:val="24"/>
          </w:rPr>
          <w:delText xml:space="preserve">государственной </w:delText>
        </w:r>
      </w:del>
      <w:r w:rsidRPr="006E36D2">
        <w:rPr>
          <w:sz w:val="24"/>
          <w:szCs w:val="24"/>
        </w:rPr>
        <w:t>услуги</w:t>
      </w:r>
      <w:del w:id="3092" w:author="Савина Елена Анатольевна" w:date="2022-05-13T19:40:00Z">
        <w:r w:rsidRPr="006E36D2" w:rsidDel="004107C8">
          <w:rPr>
            <w:rStyle w:val="a5"/>
            <w:sz w:val="24"/>
            <w:szCs w:val="24"/>
          </w:rPr>
          <w:footnoteReference w:id="38"/>
        </w:r>
      </w:del>
      <w:r w:rsidRPr="006E36D2">
        <w:rPr>
          <w:sz w:val="24"/>
          <w:szCs w:val="24"/>
        </w:rPr>
        <w:t>:</w:t>
      </w:r>
    </w:p>
    <w:p w14:paraId="0D319FE0" w14:textId="4702E4E9" w:rsidR="00480A3C" w:rsidRPr="006E36D2" w:rsidDel="00971E9A" w:rsidRDefault="00412F05" w:rsidP="006E36D2">
      <w:pPr>
        <w:pStyle w:val="11"/>
        <w:numPr>
          <w:ilvl w:val="1"/>
          <w:numId w:val="0"/>
        </w:numPr>
        <w:spacing w:line="240" w:lineRule="auto"/>
        <w:ind w:firstLine="709"/>
        <w:rPr>
          <w:sz w:val="24"/>
          <w:szCs w:val="24"/>
        </w:rPr>
        <w:pPrChange w:id="3097" w:author="Учетная запись Майкрософт" w:date="2022-06-02T12:47:00Z">
          <w:pPr>
            <w:pStyle w:val="111"/>
            <w:numPr>
              <w:numId w:val="0"/>
            </w:numPr>
            <w:ind w:left="0" w:firstLine="709"/>
          </w:pPr>
        </w:pPrChange>
      </w:pPr>
      <w:moveFromRangeStart w:id="3098" w:author="Савина Елена Анатольевна" w:date="2022-05-17T13:19:00Z" w:name="move103685956"/>
      <w:moveFrom w:id="3099" w:author="Савина Елена Анатольевна" w:date="2022-05-17T13:19:00Z">
        <w:r w:rsidRPr="006E36D2" w:rsidDel="00971E9A">
          <w:rPr>
            <w:sz w:val="24"/>
            <w:szCs w:val="24"/>
          </w:rPr>
          <w:t>10</w:t>
        </w:r>
        <w:r w:rsidR="00480A3C" w:rsidRPr="006E36D2" w:rsidDel="00971E9A">
          <w:rPr>
            <w:sz w:val="24"/>
            <w:szCs w:val="24"/>
          </w:rPr>
          <w:t>.</w:t>
        </w:r>
        <w:r w:rsidR="00EA5451" w:rsidRPr="006E36D2" w:rsidDel="00971E9A">
          <w:rPr>
            <w:sz w:val="24"/>
            <w:szCs w:val="24"/>
          </w:rPr>
          <w:t>3</w:t>
        </w:r>
        <w:r w:rsidR="003D3EE3" w:rsidRPr="006E36D2" w:rsidDel="00971E9A">
          <w:rPr>
            <w:sz w:val="24"/>
            <w:szCs w:val="24"/>
          </w:rPr>
          <w:t>.1. Н</w:t>
        </w:r>
        <w:r w:rsidRPr="006E36D2" w:rsidDel="00971E9A">
          <w:rPr>
            <w:sz w:val="24"/>
            <w:szCs w:val="24"/>
          </w:rPr>
          <w:t>есоответствие категории з</w:t>
        </w:r>
        <w:r w:rsidR="00480A3C" w:rsidRPr="006E36D2" w:rsidDel="00971E9A">
          <w:rPr>
            <w:sz w:val="24"/>
            <w:szCs w:val="24"/>
          </w:rPr>
          <w:t xml:space="preserve">аявителя кругу лиц, указанных </w:t>
        </w:r>
        <w:r w:rsidR="003D3EE3" w:rsidRPr="006E36D2" w:rsidDel="00971E9A">
          <w:rPr>
            <w:sz w:val="24"/>
            <w:szCs w:val="24"/>
          </w:rPr>
          <w:br/>
        </w:r>
        <w:r w:rsidR="00480A3C" w:rsidRPr="006E36D2" w:rsidDel="00971E9A">
          <w:rPr>
            <w:sz w:val="24"/>
            <w:szCs w:val="24"/>
          </w:rPr>
          <w:t>в подразделе 2 настояще</w:t>
        </w:r>
        <w:r w:rsidR="003D3EE3" w:rsidRPr="006E36D2" w:rsidDel="00971E9A">
          <w:rPr>
            <w:sz w:val="24"/>
            <w:szCs w:val="24"/>
          </w:rPr>
          <w:t>го Административного регламента.</w:t>
        </w:r>
      </w:moveFrom>
    </w:p>
    <w:p w14:paraId="43CF1530" w14:textId="42FC55CF" w:rsidR="00480A3C" w:rsidRPr="006E36D2" w:rsidDel="00697A69" w:rsidRDefault="00412F05" w:rsidP="006E36D2">
      <w:pPr>
        <w:pStyle w:val="111"/>
        <w:numPr>
          <w:ilvl w:val="2"/>
          <w:numId w:val="0"/>
        </w:numPr>
        <w:spacing w:line="240" w:lineRule="auto"/>
        <w:ind w:firstLine="709"/>
        <w:rPr>
          <w:del w:id="3100" w:author="Учетная запись Майкрософт" w:date="2022-06-02T12:47:00Z"/>
          <w:sz w:val="24"/>
          <w:szCs w:val="24"/>
        </w:rPr>
      </w:pPr>
      <w:moveFrom w:id="3101" w:author="Савина Елена Анатольевна" w:date="2022-05-17T13:19:00Z">
        <w:del w:id="3102" w:author="Учетная запись Майкрософт" w:date="2022-06-02T12:47:00Z">
          <w:r w:rsidRPr="006E36D2" w:rsidDel="00697A69">
            <w:rPr>
              <w:sz w:val="24"/>
              <w:szCs w:val="24"/>
            </w:rPr>
            <w:delText>10</w:delText>
          </w:r>
          <w:r w:rsidR="00EA5451" w:rsidRPr="006E36D2" w:rsidDel="00697A69">
            <w:rPr>
              <w:sz w:val="24"/>
              <w:szCs w:val="24"/>
            </w:rPr>
            <w:delText>.3</w:delText>
          </w:r>
          <w:r w:rsidR="003D3EE3" w:rsidRPr="006E36D2" w:rsidDel="00697A69">
            <w:rPr>
              <w:sz w:val="24"/>
              <w:szCs w:val="24"/>
            </w:rPr>
            <w:delText>.2. Н</w:delText>
          </w:r>
          <w:r w:rsidR="00480A3C" w:rsidRPr="006E36D2" w:rsidDel="00697A69">
            <w:rPr>
              <w:sz w:val="24"/>
              <w:szCs w:val="24"/>
            </w:rPr>
            <w:delText>есоответствие документов, указанных в подразделе</w:delText>
          </w:r>
          <w:r w:rsidRPr="006E36D2" w:rsidDel="00697A69">
            <w:rPr>
              <w:sz w:val="24"/>
              <w:szCs w:val="24"/>
            </w:rPr>
            <w:delText xml:space="preserve"> 8</w:delText>
          </w:r>
          <w:r w:rsidR="00480A3C" w:rsidRPr="006E36D2" w:rsidDel="00697A69">
            <w:rPr>
              <w:sz w:val="24"/>
              <w:szCs w:val="24"/>
            </w:rPr>
            <w:delText xml:space="preserve"> настоящего Административного регламента, по форме или содержанию требованиям законо</w:delText>
          </w:r>
          <w:r w:rsidR="003D3EE3" w:rsidRPr="006E36D2" w:rsidDel="00697A69">
            <w:rPr>
              <w:sz w:val="24"/>
              <w:szCs w:val="24"/>
            </w:rPr>
            <w:delText>дательства Российской Федерации.</w:delText>
          </w:r>
        </w:del>
      </w:moveFrom>
    </w:p>
    <w:moveFromRangeEnd w:id="3098"/>
    <w:p w14:paraId="389EA887" w14:textId="77777777" w:rsidR="00AA6568" w:rsidRPr="006E36D2" w:rsidRDefault="00480A3C" w:rsidP="006E36D2">
      <w:pPr>
        <w:pStyle w:val="111"/>
        <w:numPr>
          <w:ilvl w:val="2"/>
          <w:numId w:val="0"/>
        </w:numPr>
        <w:spacing w:line="240" w:lineRule="auto"/>
        <w:ind w:firstLine="709"/>
        <w:rPr>
          <w:ins w:id="3103" w:author="User" w:date="2022-05-29T20:16:00Z"/>
          <w:sz w:val="24"/>
          <w:szCs w:val="24"/>
        </w:rPr>
      </w:pPr>
      <w:r w:rsidRPr="006E36D2">
        <w:rPr>
          <w:sz w:val="24"/>
          <w:szCs w:val="24"/>
        </w:rPr>
        <w:t>1</w:t>
      </w:r>
      <w:r w:rsidR="00412F05" w:rsidRPr="006E36D2">
        <w:rPr>
          <w:sz w:val="24"/>
          <w:szCs w:val="24"/>
        </w:rPr>
        <w:t>0</w:t>
      </w:r>
      <w:r w:rsidR="00EA5451" w:rsidRPr="006E36D2">
        <w:rPr>
          <w:sz w:val="24"/>
          <w:szCs w:val="24"/>
        </w:rPr>
        <w:t>.</w:t>
      </w:r>
      <w:del w:id="3104" w:author="Савина Елена Анатольевна" w:date="2022-05-17T13:19:00Z">
        <w:r w:rsidR="00EA5451" w:rsidRPr="006E36D2" w:rsidDel="00971E9A">
          <w:rPr>
            <w:sz w:val="24"/>
            <w:szCs w:val="24"/>
          </w:rPr>
          <w:delText>3</w:delText>
        </w:r>
      </w:del>
      <w:ins w:id="3105" w:author="Савина Елена Анатольевна" w:date="2022-05-17T13:19:00Z">
        <w:r w:rsidR="00971E9A" w:rsidRPr="006E36D2">
          <w:rPr>
            <w:sz w:val="24"/>
            <w:szCs w:val="24"/>
          </w:rPr>
          <w:t>2</w:t>
        </w:r>
      </w:ins>
      <w:r w:rsidRPr="006E36D2">
        <w:rPr>
          <w:sz w:val="24"/>
          <w:szCs w:val="24"/>
        </w:rPr>
        <w:t>.</w:t>
      </w:r>
      <w:del w:id="3106" w:author="Савина Елена Анатольевна" w:date="2022-05-17T13:19:00Z">
        <w:r w:rsidRPr="006E36D2" w:rsidDel="00971E9A">
          <w:rPr>
            <w:sz w:val="24"/>
            <w:szCs w:val="24"/>
          </w:rPr>
          <w:delText>3</w:delText>
        </w:r>
      </w:del>
      <w:ins w:id="3107" w:author="Савина Елена Анатольевна" w:date="2022-05-17T13:19:00Z">
        <w:r w:rsidR="00971E9A" w:rsidRPr="006E36D2">
          <w:rPr>
            <w:sz w:val="24"/>
            <w:szCs w:val="24"/>
          </w:rPr>
          <w:t>1</w:t>
        </w:r>
      </w:ins>
      <w:r w:rsidRPr="006E36D2">
        <w:rPr>
          <w:sz w:val="24"/>
          <w:szCs w:val="24"/>
        </w:rPr>
        <w:t xml:space="preserve">. </w:t>
      </w:r>
      <w:ins w:id="3108" w:author="User" w:date="2022-05-29T20:16:00Z">
        <w:r w:rsidR="00AA6568" w:rsidRPr="006E36D2">
          <w:rPr>
            <w:sz w:val="24"/>
            <w:szCs w:val="24"/>
          </w:rPr>
          <w:t xml:space="preserve">Несоответствие категории заявителя кругу лиц, указанных </w:t>
        </w:r>
        <w:r w:rsidR="00AA6568" w:rsidRPr="006E36D2">
          <w:rPr>
            <w:sz w:val="24"/>
            <w:szCs w:val="24"/>
          </w:rPr>
          <w:br/>
          <w:t>в подразделе 2 настоящего Административного регламента.</w:t>
        </w:r>
      </w:ins>
    </w:p>
    <w:p w14:paraId="258BBE5B" w14:textId="77777777" w:rsidR="00C04A3F" w:rsidRPr="006E36D2" w:rsidRDefault="00AA6568" w:rsidP="006E36D2">
      <w:pPr>
        <w:pStyle w:val="111"/>
        <w:numPr>
          <w:ilvl w:val="2"/>
          <w:numId w:val="0"/>
        </w:numPr>
        <w:spacing w:line="240" w:lineRule="auto"/>
        <w:ind w:firstLine="709"/>
        <w:rPr>
          <w:ins w:id="3109" w:author="User" w:date="2022-05-29T20:17:00Z"/>
          <w:sz w:val="24"/>
          <w:szCs w:val="24"/>
        </w:rPr>
      </w:pPr>
      <w:ins w:id="3110" w:author="User" w:date="2022-05-29T20:16:00Z">
        <w:r w:rsidRPr="006E36D2">
          <w:rPr>
            <w:noProof/>
            <w:sz w:val="24"/>
            <w:szCs w:val="24"/>
          </w:rPr>
          <w:t xml:space="preserve">10.2.2. </w:t>
        </w:r>
      </w:ins>
      <w:ins w:id="3111" w:author="User" w:date="2022-05-29T20:17:00Z">
        <w:r w:rsidR="00C04A3F" w:rsidRPr="006E36D2">
          <w:rPr>
            <w:sz w:val="24"/>
            <w:szCs w:val="24"/>
          </w:rPr>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ins>
    </w:p>
    <w:p w14:paraId="7A6CB0D8" w14:textId="3DDA1A64" w:rsidR="00480A3C" w:rsidRPr="006E36D2" w:rsidRDefault="00C04A3F" w:rsidP="006E36D2">
      <w:pPr>
        <w:pStyle w:val="111"/>
        <w:numPr>
          <w:ilvl w:val="2"/>
          <w:numId w:val="0"/>
        </w:numPr>
        <w:spacing w:line="240" w:lineRule="auto"/>
        <w:ind w:firstLine="709"/>
        <w:rPr>
          <w:ins w:id="3112" w:author="User" w:date="2022-05-29T20:19:00Z"/>
          <w:sz w:val="24"/>
          <w:szCs w:val="24"/>
        </w:rPr>
      </w:pPr>
      <w:ins w:id="3113" w:author="User" w:date="2022-05-29T20:18:00Z">
        <w:r w:rsidRPr="006E36D2">
          <w:rPr>
            <w:noProof/>
            <w:sz w:val="24"/>
            <w:szCs w:val="24"/>
          </w:rPr>
          <w:t xml:space="preserve">10.2.3. </w:t>
        </w:r>
      </w:ins>
      <w:r w:rsidR="003D3EE3" w:rsidRPr="006E36D2">
        <w:rPr>
          <w:noProof/>
          <w:sz w:val="24"/>
          <w:szCs w:val="24"/>
        </w:rPr>
        <w:t>Н</w:t>
      </w:r>
      <w:r w:rsidR="00480A3C" w:rsidRPr="006E36D2">
        <w:rPr>
          <w:noProof/>
          <w:sz w:val="24"/>
          <w:szCs w:val="24"/>
        </w:rPr>
        <w:t>есоответствие информации, которая содержитс</w:t>
      </w:r>
      <w:r w:rsidR="00412F05" w:rsidRPr="006E36D2">
        <w:rPr>
          <w:noProof/>
          <w:sz w:val="24"/>
          <w:szCs w:val="24"/>
        </w:rPr>
        <w:t>я в документах, представленных з</w:t>
      </w:r>
      <w:r w:rsidR="00480A3C" w:rsidRPr="006E36D2">
        <w:rPr>
          <w:noProof/>
          <w:sz w:val="24"/>
          <w:szCs w:val="24"/>
        </w:rPr>
        <w:t>аявителем, сведениям, полученным в результате межведомственного информационного взаимодействия</w:t>
      </w:r>
      <w:r w:rsidR="003D3EE3" w:rsidRPr="006E36D2">
        <w:rPr>
          <w:sz w:val="24"/>
          <w:szCs w:val="24"/>
        </w:rPr>
        <w:t>.</w:t>
      </w:r>
    </w:p>
    <w:p w14:paraId="6D42BCC5" w14:textId="3E9C2719" w:rsidR="00C04A3F" w:rsidRPr="006E36D2" w:rsidRDefault="00C04A3F" w:rsidP="006E36D2">
      <w:pPr>
        <w:pStyle w:val="11"/>
        <w:numPr>
          <w:ilvl w:val="1"/>
          <w:numId w:val="0"/>
        </w:numPr>
        <w:spacing w:line="240" w:lineRule="auto"/>
        <w:ind w:firstLine="709"/>
        <w:rPr>
          <w:ins w:id="3114" w:author="Табалова Е.Ю." w:date="2022-05-30T10:55:00Z"/>
          <w:iCs/>
          <w:sz w:val="24"/>
          <w:szCs w:val="24"/>
        </w:rPr>
      </w:pPr>
      <w:ins w:id="3115" w:author="User" w:date="2022-05-29T20:19:00Z">
        <w:r w:rsidRPr="006E36D2">
          <w:rPr>
            <w:sz w:val="24"/>
            <w:szCs w:val="24"/>
          </w:rPr>
          <w:t>10.2.4.</w:t>
        </w:r>
        <w:r w:rsidRPr="006E36D2">
          <w:rPr>
            <w:i/>
            <w:iCs/>
            <w:sz w:val="24"/>
            <w:szCs w:val="24"/>
          </w:rPr>
          <w:t xml:space="preserve"> </w:t>
        </w:r>
        <w:r w:rsidRPr="006E36D2">
          <w:rPr>
            <w:iCs/>
            <w:sz w:val="24"/>
            <w:szCs w:val="24"/>
            <w:rPrChange w:id="3116" w:author="Табалова Е.Ю." w:date="2022-05-30T11:33:00Z">
              <w:rPr>
                <w:i/>
                <w:iCs/>
              </w:rPr>
            </w:rPrChange>
          </w:rPr>
          <w:t>Отзыв запроса по инициативе заявителя.</w:t>
        </w:r>
      </w:ins>
    </w:p>
    <w:p w14:paraId="4E8BB90A" w14:textId="61E4ACA9" w:rsidR="005A1110" w:rsidRPr="006E36D2" w:rsidDel="005A1110" w:rsidRDefault="005A1110" w:rsidP="006E36D2">
      <w:pPr>
        <w:pStyle w:val="11"/>
        <w:numPr>
          <w:ilvl w:val="1"/>
          <w:numId w:val="0"/>
        </w:numPr>
        <w:spacing w:line="240" w:lineRule="auto"/>
        <w:ind w:firstLine="709"/>
        <w:rPr>
          <w:ins w:id="3117" w:author="User" w:date="2022-05-29T20:19:00Z"/>
          <w:del w:id="3118" w:author="Табалова Е.Ю." w:date="2022-05-30T10:56:00Z"/>
          <w:iCs/>
          <w:sz w:val="24"/>
          <w:szCs w:val="24"/>
          <w:rPrChange w:id="3119" w:author="Табалова Е.Ю." w:date="2022-05-30T11:33:00Z">
            <w:rPr>
              <w:ins w:id="3120" w:author="User" w:date="2022-05-29T20:19:00Z"/>
              <w:del w:id="3121" w:author="Табалова Е.Ю." w:date="2022-05-30T10:56:00Z"/>
              <w:i/>
              <w:iCs/>
            </w:rPr>
          </w:rPrChange>
        </w:rPr>
      </w:pPr>
    </w:p>
    <w:p w14:paraId="7333428B" w14:textId="42986E6D" w:rsidR="00C04A3F" w:rsidRPr="006E36D2" w:rsidDel="005A1110" w:rsidRDefault="00C04A3F" w:rsidP="006E36D2">
      <w:pPr>
        <w:pStyle w:val="111"/>
        <w:numPr>
          <w:ilvl w:val="2"/>
          <w:numId w:val="0"/>
        </w:numPr>
        <w:spacing w:line="240" w:lineRule="auto"/>
        <w:ind w:firstLine="709"/>
        <w:rPr>
          <w:del w:id="3122" w:author="Табалова Е.Ю." w:date="2022-05-30T10:55:00Z"/>
          <w:sz w:val="24"/>
          <w:szCs w:val="24"/>
        </w:rPr>
      </w:pPr>
    </w:p>
    <w:p w14:paraId="0AD3DDF2" w14:textId="65AC1D9E" w:rsidR="00532DD4" w:rsidRPr="006E36D2" w:rsidDel="00C04A3F" w:rsidRDefault="00480A3C" w:rsidP="006E36D2">
      <w:pPr>
        <w:pStyle w:val="11"/>
        <w:numPr>
          <w:ilvl w:val="1"/>
          <w:numId w:val="0"/>
        </w:numPr>
        <w:spacing w:line="240" w:lineRule="auto"/>
        <w:ind w:firstLine="709"/>
        <w:rPr>
          <w:ins w:id="3123" w:author="Савина Елена Анатольевна" w:date="2022-05-18T16:10:00Z"/>
          <w:del w:id="3124" w:author="User" w:date="2022-05-29T20:21:00Z"/>
          <w:noProof/>
          <w:sz w:val="24"/>
          <w:szCs w:val="24"/>
        </w:rPr>
      </w:pPr>
      <w:del w:id="3125" w:author="User" w:date="2022-05-29T20:21:00Z">
        <w:r w:rsidRPr="006E36D2" w:rsidDel="00C04A3F">
          <w:rPr>
            <w:noProof/>
            <w:sz w:val="24"/>
            <w:szCs w:val="24"/>
          </w:rPr>
          <w:delText>1</w:delText>
        </w:r>
        <w:r w:rsidR="00412F05" w:rsidRPr="006E36D2" w:rsidDel="00C04A3F">
          <w:rPr>
            <w:noProof/>
            <w:sz w:val="24"/>
            <w:szCs w:val="24"/>
          </w:rPr>
          <w:delText>0</w:delText>
        </w:r>
        <w:r w:rsidR="00EA5451" w:rsidRPr="006E36D2" w:rsidDel="00C04A3F">
          <w:rPr>
            <w:noProof/>
            <w:sz w:val="24"/>
            <w:szCs w:val="24"/>
          </w:rPr>
          <w:delText>.3</w:delText>
        </w:r>
      </w:del>
      <w:ins w:id="3126" w:author="Савина Елена Анатольевна" w:date="2022-05-17T13:20:00Z">
        <w:del w:id="3127" w:author="User" w:date="2022-05-29T20:21:00Z">
          <w:r w:rsidR="00971E9A" w:rsidRPr="006E36D2" w:rsidDel="00C04A3F">
            <w:rPr>
              <w:noProof/>
              <w:sz w:val="24"/>
              <w:szCs w:val="24"/>
            </w:rPr>
            <w:delText>2</w:delText>
          </w:r>
        </w:del>
      </w:ins>
      <w:del w:id="3128" w:author="User" w:date="2022-05-29T20:21:00Z">
        <w:r w:rsidRPr="006E36D2" w:rsidDel="00C04A3F">
          <w:rPr>
            <w:noProof/>
            <w:sz w:val="24"/>
            <w:szCs w:val="24"/>
          </w:rPr>
          <w:delText>.4</w:delText>
        </w:r>
      </w:del>
      <w:ins w:id="3129" w:author="Савина Елена Анатольевна" w:date="2022-05-17T13:20:00Z">
        <w:del w:id="3130" w:author="User" w:date="2022-05-29T20:21:00Z">
          <w:r w:rsidR="00971E9A" w:rsidRPr="006E36D2" w:rsidDel="00C04A3F">
            <w:rPr>
              <w:noProof/>
              <w:sz w:val="24"/>
              <w:szCs w:val="24"/>
            </w:rPr>
            <w:delText>2</w:delText>
          </w:r>
        </w:del>
      </w:ins>
      <w:del w:id="3131" w:author="User" w:date="2022-05-29T20:21:00Z">
        <w:r w:rsidRPr="006E36D2" w:rsidDel="00C04A3F">
          <w:rPr>
            <w:noProof/>
            <w:sz w:val="24"/>
            <w:szCs w:val="24"/>
          </w:rPr>
          <w:delText>.</w:delText>
        </w:r>
        <w:r w:rsidRPr="006E36D2" w:rsidDel="00C04A3F">
          <w:rPr>
            <w:noProof/>
            <w:sz w:val="24"/>
            <w:szCs w:val="24"/>
            <w:rPrChange w:id="3132" w:author="Табалова Е.Ю." w:date="2022-05-30T11:33:00Z">
              <w:rPr>
                <w:i/>
                <w:iCs/>
              </w:rPr>
            </w:rPrChange>
          </w:rPr>
          <w:delText xml:space="preserve"> </w:delText>
        </w:r>
      </w:del>
      <w:ins w:id="3133" w:author="Савина Елена Анатольевна" w:date="2022-05-19T11:19:00Z">
        <w:del w:id="3134" w:author="User" w:date="2022-05-29T20:21:00Z">
          <w:r w:rsidR="004B6CBB" w:rsidRPr="006E36D2" w:rsidDel="00C04A3F">
            <w:rPr>
              <w:noProof/>
              <w:sz w:val="24"/>
              <w:szCs w:val="24"/>
            </w:rPr>
            <w:delText>Место для размещения</w:delText>
          </w:r>
          <w:r w:rsidR="004B6CBB" w:rsidRPr="006E36D2" w:rsidDel="00C04A3F">
            <w:rPr>
              <w:sz w:val="24"/>
              <w:szCs w:val="24"/>
            </w:rPr>
            <w:delText xml:space="preserve"> </w:delText>
          </w:r>
          <w:r w:rsidR="004B6CBB" w:rsidRPr="006E36D2" w:rsidDel="00C04A3F">
            <w:rPr>
              <w:noProof/>
              <w:sz w:val="24"/>
              <w:szCs w:val="24"/>
            </w:rPr>
            <w:delText>передвижного сооружения предоставлено третьему лицу.</w:delText>
          </w:r>
        </w:del>
      </w:ins>
    </w:p>
    <w:p w14:paraId="14811BDC" w14:textId="615C5D13" w:rsidR="00532DD4" w:rsidRPr="006E36D2" w:rsidRDefault="00532DD4" w:rsidP="006E36D2">
      <w:pPr>
        <w:pStyle w:val="11"/>
        <w:numPr>
          <w:ilvl w:val="1"/>
          <w:numId w:val="0"/>
        </w:numPr>
        <w:spacing w:line="240" w:lineRule="auto"/>
        <w:ind w:firstLine="709"/>
        <w:rPr>
          <w:ins w:id="3135" w:author="Савина Елена Анатольевна" w:date="2022-05-18T16:07:00Z"/>
          <w:noProof/>
          <w:sz w:val="24"/>
          <w:szCs w:val="24"/>
        </w:rPr>
      </w:pPr>
      <w:ins w:id="3136" w:author="Савина Елена Анатольевна" w:date="2022-05-18T16:10:00Z">
        <w:r w:rsidRPr="006E36D2">
          <w:rPr>
            <w:noProof/>
            <w:sz w:val="24"/>
            <w:szCs w:val="24"/>
          </w:rPr>
          <w:t>10.2.</w:t>
        </w:r>
        <w:del w:id="3137" w:author="User" w:date="2022-05-29T20:29:00Z">
          <w:r w:rsidRPr="006E36D2" w:rsidDel="00DB448E">
            <w:rPr>
              <w:noProof/>
              <w:sz w:val="24"/>
              <w:szCs w:val="24"/>
            </w:rPr>
            <w:delText>3</w:delText>
          </w:r>
        </w:del>
      </w:ins>
      <w:ins w:id="3138" w:author="User" w:date="2022-05-29T20:29:00Z">
        <w:r w:rsidR="00DB448E" w:rsidRPr="006E36D2">
          <w:rPr>
            <w:noProof/>
            <w:sz w:val="24"/>
            <w:szCs w:val="24"/>
          </w:rPr>
          <w:t>5</w:t>
        </w:r>
      </w:ins>
      <w:ins w:id="3139" w:author="Савина Елена Анатольевна" w:date="2022-05-18T16:10:00Z">
        <w:r w:rsidRPr="006E36D2">
          <w:rPr>
            <w:noProof/>
            <w:sz w:val="24"/>
            <w:szCs w:val="24"/>
          </w:rPr>
          <w:t>.</w:t>
        </w:r>
      </w:ins>
      <w:ins w:id="3140" w:author="Савина Елена Анатольевна" w:date="2022-05-18T16:11:00Z">
        <w:r w:rsidRPr="006E36D2">
          <w:rPr>
            <w:noProof/>
            <w:sz w:val="24"/>
            <w:szCs w:val="24"/>
          </w:rPr>
          <w:t xml:space="preserve"> </w:t>
        </w:r>
      </w:ins>
      <w:ins w:id="3141" w:author="Савина Елена Анатольевна" w:date="2022-05-19T11:20:00Z">
        <w:r w:rsidR="004B6CBB" w:rsidRPr="006E36D2">
          <w:rPr>
            <w:noProof/>
            <w:sz w:val="24"/>
            <w:szCs w:val="24"/>
          </w:rPr>
          <w:t xml:space="preserve">Наличие у заявителя </w:t>
        </w:r>
      </w:ins>
      <w:ins w:id="3142" w:author="Учетная запись Майкрософт" w:date="2022-06-02T12:48:00Z">
        <w:r w:rsidR="004279C2" w:rsidRPr="006E36D2">
          <w:rPr>
            <w:noProof/>
            <w:sz w:val="24"/>
            <w:szCs w:val="24"/>
          </w:rPr>
          <w:t xml:space="preserve">на первое число месяца </w:t>
        </w:r>
      </w:ins>
      <w:ins w:id="3143" w:author="Савина Елена Анатольевна" w:date="2022-05-19T11:20:00Z">
        <w:del w:id="3144" w:author="User" w:date="2022-05-29T20:22:00Z">
          <w:r w:rsidR="004B6CBB" w:rsidRPr="006E36D2" w:rsidDel="00C04A3F">
            <w:rPr>
              <w:noProof/>
              <w:sz w:val="24"/>
              <w:szCs w:val="24"/>
            </w:rPr>
            <w:delText xml:space="preserve">на первое число месяца не погашенной </w:delText>
          </w:r>
        </w:del>
      </w:ins>
      <w:ins w:id="3145" w:author="User" w:date="2022-05-29T20:23:00Z">
        <w:r w:rsidR="00C04A3F" w:rsidRPr="006E36D2">
          <w:rPr>
            <w:noProof/>
            <w:sz w:val="24"/>
            <w:szCs w:val="24"/>
          </w:rPr>
          <w:t>не</w:t>
        </w:r>
        <w:del w:id="3146" w:author="Учетная запись Майкрософт" w:date="2022-06-02T12:47:00Z">
          <w:r w:rsidR="00C04A3F" w:rsidRPr="006E36D2" w:rsidDel="00697A69">
            <w:rPr>
              <w:noProof/>
              <w:sz w:val="24"/>
              <w:szCs w:val="24"/>
            </w:rPr>
            <w:delText xml:space="preserve"> </w:delText>
          </w:r>
        </w:del>
        <w:r w:rsidR="00C04A3F" w:rsidRPr="006E36D2">
          <w:rPr>
            <w:noProof/>
            <w:sz w:val="24"/>
            <w:szCs w:val="24"/>
          </w:rPr>
          <w:t xml:space="preserve">погашенной </w:t>
        </w:r>
      </w:ins>
      <w:ins w:id="3147" w:author="Учетная запись Майкрософт" w:date="2022-06-02T12:48:00Z">
        <w:r w:rsidR="004279C2" w:rsidRPr="006E36D2">
          <w:rPr>
            <w:noProof/>
            <w:sz w:val="24"/>
            <w:szCs w:val="24"/>
          </w:rPr>
          <w:br/>
        </w:r>
      </w:ins>
      <w:ins w:id="3148" w:author="Савина Елена Анатольевна" w:date="2022-05-19T11:20:00Z">
        <w:r w:rsidR="004B6CBB" w:rsidRPr="006E36D2">
          <w:rPr>
            <w:noProof/>
            <w:sz w:val="24"/>
            <w:szCs w:val="24"/>
          </w:rPr>
          <w:t>на дату поступления в Администрацию за</w:t>
        </w:r>
        <w:del w:id="3149" w:author="User" w:date="2022-05-29T20:24:00Z">
          <w:r w:rsidR="004B6CBB" w:rsidRPr="006E36D2" w:rsidDel="00C04A3F">
            <w:rPr>
              <w:noProof/>
              <w:sz w:val="24"/>
              <w:szCs w:val="24"/>
            </w:rPr>
            <w:delText>прос</w:delText>
          </w:r>
        </w:del>
      </w:ins>
      <w:ins w:id="3150" w:author="User" w:date="2022-05-29T20:25:00Z">
        <w:r w:rsidR="00C04A3F" w:rsidRPr="006E36D2">
          <w:rPr>
            <w:noProof/>
            <w:sz w:val="24"/>
            <w:szCs w:val="24"/>
          </w:rPr>
          <w:t>проса</w:t>
        </w:r>
      </w:ins>
      <w:ins w:id="3151" w:author="Савина Елена Анатольевна" w:date="2022-05-19T11:20:00Z">
        <w:del w:id="3152" w:author="User" w:date="2022-05-29T20:24:00Z">
          <w:r w:rsidR="004B6CBB" w:rsidRPr="006E36D2" w:rsidDel="00C04A3F">
            <w:rPr>
              <w:noProof/>
              <w:sz w:val="24"/>
              <w:szCs w:val="24"/>
            </w:rPr>
            <w:delText>а</w:delText>
          </w:r>
        </w:del>
        <w:r w:rsidR="004B6CBB" w:rsidRPr="006E36D2">
          <w:rPr>
            <w:noProof/>
            <w:sz w:val="24"/>
            <w:szCs w:val="24"/>
          </w:rPr>
          <w: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ins w:id="3153" w:author="Учетная запись Майкрософт" w:date="2022-06-02T12:49:00Z">
        <w:r w:rsidR="005B2FED" w:rsidRPr="006E36D2">
          <w:rPr>
            <w:noProof/>
            <w:sz w:val="24"/>
            <w:szCs w:val="24"/>
          </w:rPr>
          <w:t>.</w:t>
        </w:r>
      </w:ins>
      <w:ins w:id="3154" w:author="Савина Елена Анатольевна" w:date="2022-05-19T11:20:00Z">
        <w:del w:id="3155" w:author="Учетная запись Майкрософт" w:date="2022-06-02T12:49:00Z">
          <w:r w:rsidR="004B6CBB" w:rsidRPr="006E36D2" w:rsidDel="005B2FED">
            <w:rPr>
              <w:noProof/>
              <w:sz w:val="24"/>
              <w:szCs w:val="24"/>
            </w:rPr>
            <w:delText xml:space="preserve">, не погашены на дату получения </w:delText>
          </w:r>
        </w:del>
      </w:ins>
      <w:ins w:id="3156" w:author="User" w:date="2022-05-29T20:28:00Z">
        <w:del w:id="3157" w:author="Учетная запись Майкрософт" w:date="2022-06-02T12:49:00Z">
          <w:r w:rsidR="00DB448E" w:rsidRPr="006E36D2" w:rsidDel="005B2FED">
            <w:rPr>
              <w:noProof/>
              <w:sz w:val="24"/>
              <w:szCs w:val="24"/>
            </w:rPr>
            <w:delText xml:space="preserve">Федеральной </w:delText>
          </w:r>
        </w:del>
      </w:ins>
      <w:ins w:id="3158" w:author="Савина Елена Анатольевна" w:date="2022-05-19T11:20:00Z">
        <w:del w:id="3159" w:author="Учетная запись Майкрософт" w:date="2022-06-02T12:49:00Z">
          <w:r w:rsidR="004B6CBB" w:rsidRPr="006E36D2" w:rsidDel="005B2FED">
            <w:rPr>
              <w:noProof/>
              <w:sz w:val="24"/>
              <w:szCs w:val="24"/>
            </w:rPr>
            <w:delText>налоговым</w:delText>
          </w:r>
        </w:del>
      </w:ins>
      <w:ins w:id="3160" w:author="User" w:date="2022-05-29T20:28:00Z">
        <w:del w:id="3161" w:author="Учетная запись Майкрософт" w:date="2022-06-02T12:49:00Z">
          <w:r w:rsidR="00DB448E" w:rsidRPr="006E36D2" w:rsidDel="005B2FED">
            <w:rPr>
              <w:noProof/>
              <w:sz w:val="24"/>
              <w:szCs w:val="24"/>
            </w:rPr>
            <w:delText>ой службой Российской Федерации</w:delText>
          </w:r>
        </w:del>
      </w:ins>
      <w:ins w:id="3162" w:author="Савина Елена Анатольевна" w:date="2022-05-19T11:20:00Z">
        <w:del w:id="3163" w:author="Учетная запись Майкрософт" w:date="2022-06-02T12:49:00Z">
          <w:r w:rsidR="004B6CBB" w:rsidRPr="006E36D2" w:rsidDel="005B2FED">
            <w:rPr>
              <w:noProof/>
              <w:sz w:val="24"/>
              <w:szCs w:val="24"/>
            </w:rPr>
            <w:delText xml:space="preserve"> органом запроса Администрации.</w:delText>
          </w:r>
        </w:del>
      </w:ins>
    </w:p>
    <w:p w14:paraId="36EE2F44" w14:textId="3887731D" w:rsidR="00532DD4" w:rsidRPr="006E36D2" w:rsidRDefault="00532DD4" w:rsidP="006E36D2">
      <w:pPr>
        <w:pStyle w:val="11"/>
        <w:numPr>
          <w:ilvl w:val="1"/>
          <w:numId w:val="0"/>
        </w:numPr>
        <w:spacing w:line="240" w:lineRule="auto"/>
        <w:ind w:firstLine="709"/>
        <w:rPr>
          <w:ins w:id="3164" w:author="Савина Елена Анатольевна" w:date="2022-05-18T16:07:00Z"/>
          <w:noProof/>
          <w:sz w:val="24"/>
          <w:szCs w:val="24"/>
        </w:rPr>
      </w:pPr>
      <w:ins w:id="3165" w:author="Савина Елена Анатольевна" w:date="2022-05-18T16:14:00Z">
        <w:r w:rsidRPr="006E36D2">
          <w:rPr>
            <w:noProof/>
            <w:sz w:val="24"/>
            <w:szCs w:val="24"/>
          </w:rPr>
          <w:t>10.2.</w:t>
        </w:r>
      </w:ins>
      <w:ins w:id="3166" w:author="User" w:date="2022-05-29T20:29:00Z">
        <w:r w:rsidR="00DB448E" w:rsidRPr="006E36D2">
          <w:rPr>
            <w:noProof/>
            <w:sz w:val="24"/>
            <w:szCs w:val="24"/>
          </w:rPr>
          <w:t>6</w:t>
        </w:r>
      </w:ins>
      <w:ins w:id="3167" w:author="Савина Елена Анатольевна" w:date="2022-05-18T16:14:00Z">
        <w:del w:id="3168" w:author="User" w:date="2022-05-29T20:29:00Z">
          <w:r w:rsidRPr="006E36D2" w:rsidDel="00DB448E">
            <w:rPr>
              <w:noProof/>
              <w:sz w:val="24"/>
              <w:szCs w:val="24"/>
            </w:rPr>
            <w:delText>4</w:delText>
          </w:r>
        </w:del>
        <w:r w:rsidRPr="006E36D2">
          <w:rPr>
            <w:noProof/>
            <w:sz w:val="24"/>
            <w:szCs w:val="24"/>
          </w:rPr>
          <w:t>.</w:t>
        </w:r>
      </w:ins>
      <w:ins w:id="3169" w:author="Савина Елена Анатольевна" w:date="2022-05-18T16:06:00Z">
        <w:r w:rsidR="006E0C78" w:rsidRPr="006E36D2">
          <w:rPr>
            <w:noProof/>
            <w:sz w:val="24"/>
            <w:szCs w:val="24"/>
          </w:rPr>
          <w:t xml:space="preserve"> </w:t>
        </w:r>
      </w:ins>
      <w:ins w:id="3170" w:author="Савина Елена Анатольевна" w:date="2022-05-19T11:21:00Z">
        <w:r w:rsidR="004B6CBB" w:rsidRPr="006E36D2">
          <w:rPr>
            <w:sz w:val="24"/>
            <w:szCs w:val="24"/>
          </w:rPr>
          <w:t>Заявитель находится в стадии реорганизации, ликвидации или банкротства в соответствии с законодательством Российской Федерации.</w:t>
        </w:r>
      </w:ins>
    </w:p>
    <w:p w14:paraId="36C94994" w14:textId="6A980ABC" w:rsidR="00FF61B2" w:rsidRPr="006E36D2" w:rsidDel="001049CE" w:rsidRDefault="006D024D" w:rsidP="006E36D2">
      <w:pPr>
        <w:pStyle w:val="11"/>
        <w:numPr>
          <w:ilvl w:val="1"/>
          <w:numId w:val="0"/>
        </w:numPr>
        <w:spacing w:line="240" w:lineRule="auto"/>
        <w:ind w:firstLine="709"/>
        <w:rPr>
          <w:ins w:id="3171" w:author="Светлана Лобанова" w:date="2022-02-21T15:10:00Z"/>
          <w:del w:id="3172" w:author="Савина Елена Анатольевна" w:date="2022-05-12T18:11:00Z"/>
          <w:noProof/>
          <w:sz w:val="24"/>
          <w:szCs w:val="24"/>
          <w:rPrChange w:id="3173" w:author="Табалова Е.Ю." w:date="2022-05-30T11:33:00Z">
            <w:rPr>
              <w:ins w:id="3174" w:author="Светлана Лобанова" w:date="2022-02-21T15:10:00Z"/>
              <w:del w:id="3175" w:author="Савина Елена Анатольевна" w:date="2022-05-12T18:11:00Z"/>
              <w:i/>
              <w:iCs/>
            </w:rPr>
          </w:rPrChange>
        </w:rPr>
      </w:pPr>
      <w:ins w:id="3176" w:author="Светлана Лобанова" w:date="2022-02-21T15:12:00Z">
        <w:del w:id="3177" w:author="Савина Елена Анатольевна" w:date="2022-05-12T18:11:00Z">
          <w:r w:rsidRPr="006E36D2" w:rsidDel="001049CE">
            <w:rPr>
              <w:noProof/>
              <w:sz w:val="24"/>
              <w:szCs w:val="24"/>
              <w:rPrChange w:id="3178" w:author="Табалова Е.Ю." w:date="2022-05-30T11:33:00Z">
                <w:rPr>
                  <w:i/>
                  <w:iCs/>
                </w:rPr>
              </w:rPrChange>
            </w:rPr>
            <w:lastRenderedPageBreak/>
            <w:delText>Отзыв запроса по инициативе заявителя.</w:delText>
          </w:r>
        </w:del>
      </w:ins>
    </w:p>
    <w:p w14:paraId="63187706" w14:textId="77BE8B73" w:rsidR="00480A3C" w:rsidRPr="006E36D2" w:rsidDel="00532DD4" w:rsidRDefault="00FF61B2" w:rsidP="006E36D2">
      <w:pPr>
        <w:pStyle w:val="11"/>
        <w:numPr>
          <w:ilvl w:val="1"/>
          <w:numId w:val="0"/>
        </w:numPr>
        <w:spacing w:line="240" w:lineRule="auto"/>
        <w:ind w:firstLine="709"/>
        <w:rPr>
          <w:del w:id="3179" w:author="Савина Елена Анатольевна" w:date="2022-05-18T16:07:00Z"/>
          <w:noProof/>
          <w:sz w:val="24"/>
          <w:szCs w:val="24"/>
          <w:rPrChange w:id="3180" w:author="Табалова Е.Ю." w:date="2022-05-30T11:33:00Z">
            <w:rPr>
              <w:del w:id="3181" w:author="Савина Елена Анатольевна" w:date="2022-05-18T16:07:00Z"/>
              <w:i/>
              <w:iCs/>
            </w:rPr>
          </w:rPrChange>
        </w:rPr>
      </w:pPr>
      <w:ins w:id="3182" w:author="Светлана Лобанова" w:date="2022-02-21T15:10:00Z">
        <w:del w:id="3183" w:author="Савина Елена Анатольевна" w:date="2022-05-12T18:11:00Z">
          <w:r w:rsidRPr="006E36D2" w:rsidDel="001049CE">
            <w:rPr>
              <w:noProof/>
              <w:sz w:val="24"/>
              <w:szCs w:val="24"/>
              <w:rPrChange w:id="3184" w:author="Табалова Е.Ю." w:date="2022-05-30T11:33:00Z">
                <w:rPr>
                  <w:i/>
                  <w:iCs/>
                </w:rPr>
              </w:rPrChange>
            </w:rPr>
            <w:delText xml:space="preserve">10.3.5. </w:delText>
          </w:r>
        </w:del>
      </w:ins>
      <w:del w:id="3185" w:author="Савина Елена Анатольевна" w:date="2022-05-12T13:25:00Z">
        <w:r w:rsidR="00480A3C" w:rsidRPr="006E36D2" w:rsidDel="001302E9">
          <w:rPr>
            <w:noProof/>
            <w:sz w:val="24"/>
            <w:szCs w:val="24"/>
            <w:rPrChange w:id="3186" w:author="Табалова Е.Ю." w:date="2022-05-30T11:33:00Z">
              <w:rPr>
                <w:i/>
                <w:iCs/>
              </w:rPr>
            </w:rPrChange>
          </w:rPr>
          <w:delText>(указать основани</w:delText>
        </w:r>
        <w:r w:rsidR="00412F05" w:rsidRPr="006E36D2" w:rsidDel="001302E9">
          <w:rPr>
            <w:noProof/>
            <w:sz w:val="24"/>
            <w:szCs w:val="24"/>
            <w:rPrChange w:id="3187" w:author="Табалова Е.Ю." w:date="2022-05-30T11:33:00Z">
              <w:rPr>
                <w:i/>
                <w:iCs/>
              </w:rPr>
            </w:rPrChange>
          </w:rPr>
          <w:delText>е для отказа в предоставлении г</w:delText>
        </w:r>
        <w:r w:rsidR="00480A3C" w:rsidRPr="006E36D2" w:rsidDel="001302E9">
          <w:rPr>
            <w:noProof/>
            <w:sz w:val="24"/>
            <w:szCs w:val="24"/>
            <w:rPrChange w:id="3188" w:author="Табалова Е.Ю." w:date="2022-05-30T11:33:00Z">
              <w:rPr>
                <w:i/>
                <w:iCs/>
              </w:rPr>
            </w:rPrChange>
          </w:rPr>
          <w:delText>осударственной услуги)</w:delText>
        </w:r>
      </w:del>
      <w:del w:id="3189" w:author="Савина Елена Анатольевна" w:date="2022-05-18T16:07:00Z">
        <w:r w:rsidR="00480A3C" w:rsidRPr="006E36D2" w:rsidDel="00532DD4">
          <w:rPr>
            <w:noProof/>
            <w:sz w:val="24"/>
            <w:szCs w:val="24"/>
            <w:rPrChange w:id="3190" w:author="Табалова Е.Ю." w:date="2022-05-30T11:33:00Z">
              <w:rPr>
                <w:i/>
                <w:iCs/>
              </w:rPr>
            </w:rPrChange>
          </w:rPr>
          <w:delText>.</w:delText>
        </w:r>
      </w:del>
    </w:p>
    <w:p w14:paraId="482656A2" w14:textId="62B42540" w:rsidR="009A5CDE" w:rsidRPr="006E36D2" w:rsidRDefault="00480A3C" w:rsidP="006E36D2">
      <w:pPr>
        <w:pStyle w:val="11"/>
        <w:numPr>
          <w:ilvl w:val="1"/>
          <w:numId w:val="0"/>
        </w:numPr>
        <w:spacing w:line="240" w:lineRule="auto"/>
        <w:ind w:firstLine="709"/>
        <w:rPr>
          <w:ins w:id="3191" w:author="Савина Елена Анатольевна" w:date="2022-05-18T16:26:00Z"/>
          <w:sz w:val="24"/>
          <w:szCs w:val="24"/>
        </w:rPr>
        <w:pPrChange w:id="3192" w:author="Савина Елена Анатольевна" w:date="2022-05-18T16:07:00Z">
          <w:pPr>
            <w:pStyle w:val="111"/>
            <w:numPr>
              <w:numId w:val="0"/>
            </w:numPr>
            <w:ind w:left="0" w:firstLine="709"/>
          </w:pPr>
        </w:pPrChange>
      </w:pPr>
      <w:r w:rsidRPr="006E36D2">
        <w:rPr>
          <w:sz w:val="24"/>
          <w:szCs w:val="24"/>
        </w:rPr>
        <w:t>1</w:t>
      </w:r>
      <w:r w:rsidR="00412F05" w:rsidRPr="006E36D2">
        <w:rPr>
          <w:sz w:val="24"/>
          <w:szCs w:val="24"/>
        </w:rPr>
        <w:t>0</w:t>
      </w:r>
      <w:r w:rsidR="00EA5451" w:rsidRPr="006E36D2">
        <w:rPr>
          <w:sz w:val="24"/>
          <w:szCs w:val="24"/>
        </w:rPr>
        <w:t>.</w:t>
      </w:r>
      <w:del w:id="3193" w:author="Савина Елена Анатольевна" w:date="2022-05-17T13:20:00Z">
        <w:r w:rsidR="00EA5451" w:rsidRPr="006E36D2" w:rsidDel="00971E9A">
          <w:rPr>
            <w:sz w:val="24"/>
            <w:szCs w:val="24"/>
          </w:rPr>
          <w:delText>4</w:delText>
        </w:r>
      </w:del>
      <w:ins w:id="3194" w:author="Савина Елена Анатольевна" w:date="2022-05-17T13:20:00Z">
        <w:del w:id="3195" w:author="User" w:date="2022-05-29T20:29:00Z">
          <w:r w:rsidR="00971E9A" w:rsidRPr="006E36D2" w:rsidDel="00DB448E">
            <w:rPr>
              <w:sz w:val="24"/>
              <w:szCs w:val="24"/>
            </w:rPr>
            <w:delText>2</w:delText>
          </w:r>
        </w:del>
      </w:ins>
      <w:del w:id="3196" w:author="User" w:date="2022-05-29T20:29:00Z">
        <w:r w:rsidRPr="006E36D2" w:rsidDel="00DB448E">
          <w:rPr>
            <w:sz w:val="24"/>
            <w:szCs w:val="24"/>
          </w:rPr>
          <w:delText>.</w:delText>
        </w:r>
      </w:del>
      <w:ins w:id="3197" w:author="Савина Елена Анатольевна" w:date="2022-05-18T16:23:00Z">
        <w:del w:id="3198" w:author="User" w:date="2022-05-29T20:29:00Z">
          <w:r w:rsidR="009A5CDE" w:rsidRPr="006E36D2" w:rsidDel="00DB448E">
            <w:rPr>
              <w:sz w:val="24"/>
              <w:szCs w:val="24"/>
            </w:rPr>
            <w:delText>5</w:delText>
          </w:r>
        </w:del>
      </w:ins>
      <w:ins w:id="3199" w:author="User" w:date="2022-05-29T20:29:00Z">
        <w:r w:rsidR="00DB448E" w:rsidRPr="006E36D2">
          <w:rPr>
            <w:sz w:val="24"/>
            <w:szCs w:val="24"/>
          </w:rPr>
          <w:t>3</w:t>
        </w:r>
      </w:ins>
      <w:ins w:id="3200" w:author="Савина Елена Анатольевна" w:date="2022-05-17T13:41:00Z">
        <w:r w:rsidR="005265CE" w:rsidRPr="006E36D2">
          <w:rPr>
            <w:sz w:val="24"/>
            <w:szCs w:val="24"/>
          </w:rPr>
          <w:t>.</w:t>
        </w:r>
      </w:ins>
      <w:ins w:id="3201" w:author="Светлана Лобанова" w:date="2022-02-21T15:23:00Z">
        <w:r w:rsidR="00CA0B6C" w:rsidRPr="006E36D2">
          <w:rPr>
            <w:sz w:val="24"/>
            <w:szCs w:val="24"/>
          </w:rPr>
          <w:t xml:space="preserve"> </w:t>
        </w:r>
      </w:ins>
      <w:ins w:id="3202" w:author="Савина Елена Анатольевна" w:date="2022-05-19T11:21:00Z">
        <w:r w:rsidR="004B6CBB" w:rsidRPr="006E36D2">
          <w:rPr>
            <w:rFonts w:eastAsia="Times New Roman"/>
            <w:color w:val="000000"/>
            <w:sz w:val="24"/>
            <w:szCs w:val="24"/>
            <w:lang w:eastAsia="ru-RU"/>
          </w:rPr>
          <w:t>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del w:id="3203" w:author="Табалова Е.Ю." w:date="2022-05-30T10:57:00Z">
          <w:r w:rsidR="004B6CBB" w:rsidRPr="006E36D2" w:rsidDel="005A1110">
            <w:rPr>
              <w:rFonts w:eastAsia="Times New Roman"/>
              <w:color w:val="000000"/>
              <w:sz w:val="24"/>
              <w:szCs w:val="24"/>
              <w:lang w:eastAsia="ru-RU"/>
            </w:rPr>
            <w:delText>.</w:delText>
          </w:r>
        </w:del>
      </w:ins>
      <w:ins w:id="3204" w:author="User" w:date="2022-05-29T20:36:00Z">
        <w:del w:id="3205" w:author="Табалова Е.Ю." w:date="2022-05-30T10:57:00Z">
          <w:r w:rsidR="00DB448E" w:rsidRPr="006E36D2" w:rsidDel="005A1110">
            <w:rPr>
              <w:rFonts w:eastAsia="Times New Roman"/>
              <w:color w:val="000000"/>
              <w:sz w:val="24"/>
              <w:szCs w:val="24"/>
              <w:lang w:eastAsia="ru-RU"/>
            </w:rPr>
            <w:delText>???? ТИПОВОЙ АР</w:delText>
          </w:r>
        </w:del>
      </w:ins>
      <w:ins w:id="3206" w:author="Табалова Е.Ю." w:date="2022-05-30T10:57:00Z">
        <w:r w:rsidR="005A1110" w:rsidRPr="006E36D2">
          <w:rPr>
            <w:rFonts w:eastAsia="Times New Roman"/>
            <w:color w:val="000000"/>
            <w:sz w:val="24"/>
            <w:szCs w:val="24"/>
            <w:lang w:eastAsia="ru-RU"/>
          </w:rPr>
          <w:t>.</w:t>
        </w:r>
      </w:ins>
    </w:p>
    <w:p w14:paraId="3C9B0D3A" w14:textId="6CAF1083" w:rsidR="006D024D" w:rsidRPr="006E36D2" w:rsidDel="004B6CBB" w:rsidRDefault="00CA0B6C" w:rsidP="006E36D2">
      <w:pPr>
        <w:pStyle w:val="11"/>
        <w:numPr>
          <w:ilvl w:val="1"/>
          <w:numId w:val="0"/>
        </w:numPr>
        <w:spacing w:line="240" w:lineRule="auto"/>
        <w:ind w:firstLine="709"/>
        <w:rPr>
          <w:ins w:id="3207" w:author="Светлана Лобанова" w:date="2022-02-21T15:13:00Z"/>
          <w:del w:id="3208" w:author="Савина Елена Анатольевна" w:date="2022-05-19T11:21:00Z"/>
          <w:sz w:val="24"/>
          <w:szCs w:val="24"/>
        </w:rPr>
        <w:pPrChange w:id="3209" w:author="Савина Елена Анатольевна" w:date="2022-05-18T16:07:00Z">
          <w:pPr>
            <w:pStyle w:val="111"/>
            <w:numPr>
              <w:numId w:val="0"/>
            </w:numPr>
            <w:ind w:left="0" w:firstLine="709"/>
          </w:pPr>
        </w:pPrChange>
      </w:pPr>
      <w:ins w:id="3210" w:author="Светлана Лобанова" w:date="2022-02-21T15:28:00Z">
        <w:del w:id="3211" w:author="Савина Елена Анатольевна" w:date="2022-05-19T11:21:00Z">
          <w:r w:rsidRPr="006E36D2" w:rsidDel="004B6CBB">
            <w:rPr>
              <w:rFonts w:eastAsia="Times New Roman"/>
              <w:color w:val="000000"/>
              <w:sz w:val="24"/>
              <w:szCs w:val="24"/>
              <w:lang w:eastAsia="ru-RU"/>
            </w:rPr>
            <w:delText xml:space="preserve">Заявитель вправе отказаться от получения </w:delText>
          </w:r>
        </w:del>
        <w:del w:id="3212" w:author="Савина Елена Анатольевна" w:date="2022-05-12T13:26:00Z">
          <w:r w:rsidRPr="006E36D2" w:rsidDel="001302E9">
            <w:rPr>
              <w:rFonts w:eastAsia="Times New Roman"/>
              <w:color w:val="000000"/>
              <w:sz w:val="24"/>
              <w:szCs w:val="24"/>
              <w:lang w:eastAsia="ru-RU"/>
            </w:rPr>
            <w:delText xml:space="preserve">государственной </w:delText>
          </w:r>
        </w:del>
        <w:del w:id="3213" w:author="Савина Елена Анатольевна" w:date="2022-05-19T11:21:00Z">
          <w:r w:rsidRPr="006E36D2" w:rsidDel="004B6CBB">
            <w:rPr>
              <w:rFonts w:eastAsia="Times New Roman"/>
              <w:color w:val="000000"/>
              <w:sz w:val="24"/>
              <w:szCs w:val="24"/>
              <w:lang w:eastAsia="ru-RU"/>
            </w:rPr>
            <w:delText>услуги на основании заявления, написанного в свободной форме</w:delText>
          </w:r>
        </w:del>
        <w:del w:id="3214" w:author="Савина Елена Анатольевна" w:date="2022-05-13T19:41:00Z">
          <w:r w:rsidRPr="006E36D2" w:rsidDel="004107C8">
            <w:rPr>
              <w:rFonts w:eastAsia="Times New Roman"/>
              <w:color w:val="000000"/>
              <w:sz w:val="24"/>
              <w:szCs w:val="24"/>
              <w:lang w:eastAsia="ru-RU"/>
            </w:rPr>
            <w:delText>,</w:delText>
          </w:r>
        </w:del>
        <w:del w:id="3215" w:author="Савина Елена Анатольевна" w:date="2022-05-12T18:11:00Z">
          <w:r w:rsidRPr="006E36D2" w:rsidDel="001049CE">
            <w:rPr>
              <w:rFonts w:eastAsia="Times New Roman"/>
              <w:color w:val="000000"/>
              <w:sz w:val="24"/>
              <w:szCs w:val="24"/>
              <w:lang w:eastAsia="ru-RU"/>
            </w:rPr>
            <w:delText xml:space="preserve"> </w:delText>
          </w:r>
          <w:r w:rsidRPr="006E36D2" w:rsidDel="001049CE">
            <w:rPr>
              <w:rFonts w:eastAsia="Times New Roman"/>
              <w:color w:val="000000"/>
              <w:sz w:val="24"/>
              <w:szCs w:val="24"/>
              <w:lang w:eastAsia="ru-RU"/>
            </w:rPr>
            <w:br/>
          </w:r>
        </w:del>
        <w:del w:id="3216" w:author="Савина Елена Анатольевна" w:date="2022-05-13T19:41:00Z">
          <w:r w:rsidRPr="006E36D2" w:rsidDel="004107C8">
            <w:rPr>
              <w:rFonts w:eastAsia="Times New Roman"/>
              <w:color w:val="000000"/>
              <w:sz w:val="24"/>
              <w:szCs w:val="24"/>
              <w:lang w:eastAsia="ru-RU"/>
            </w:rPr>
            <w:delText xml:space="preserve">направив по адресу электронной почты или обратившись в </w:delText>
          </w:r>
        </w:del>
        <w:del w:id="3217" w:author="Савина Елена Анатольевна" w:date="2022-05-12T13:26:00Z">
          <w:r w:rsidRPr="006E36D2" w:rsidDel="001302E9">
            <w:rPr>
              <w:rFonts w:eastAsia="Times New Roman"/>
              <w:color w:val="000000"/>
              <w:sz w:val="24"/>
              <w:szCs w:val="24"/>
              <w:lang w:eastAsia="ru-RU"/>
            </w:rPr>
            <w:delText>Министерство</w:delText>
          </w:r>
        </w:del>
        <w:del w:id="3218" w:author="Савина Елена Анатольевна" w:date="2022-05-13T19:41:00Z">
          <w:r w:rsidRPr="006E36D2" w:rsidDel="004107C8">
            <w:rPr>
              <w:rFonts w:eastAsia="Times New Roman"/>
              <w:color w:val="000000"/>
              <w:sz w:val="24"/>
              <w:szCs w:val="24"/>
              <w:lang w:eastAsia="ru-RU"/>
            </w:rPr>
            <w:delText>,</w:delText>
          </w:r>
        </w:del>
        <w:del w:id="3219" w:author="Савина Елена Анатольевна" w:date="2022-05-19T11:21:00Z">
          <w:r w:rsidRPr="006E36D2" w:rsidDel="004B6CBB">
            <w:rPr>
              <w:rFonts w:eastAsia="Times New Roman"/>
              <w:color w:val="000000"/>
              <w:sz w:val="24"/>
              <w:szCs w:val="24"/>
              <w:lang w:eastAsia="ru-RU"/>
            </w:rPr>
            <w:delText xml:space="preserve"> РПГУ. На основании поступившего заявления об отказе от предоставления </w:delText>
          </w:r>
        </w:del>
        <w:del w:id="3220" w:author="Савина Елена Анатольевна" w:date="2022-05-12T13:26:00Z">
          <w:r w:rsidRPr="006E36D2" w:rsidDel="001302E9">
            <w:rPr>
              <w:rFonts w:eastAsia="Times New Roman"/>
              <w:color w:val="000000"/>
              <w:sz w:val="24"/>
              <w:szCs w:val="24"/>
              <w:lang w:eastAsia="ru-RU"/>
            </w:rPr>
            <w:delText xml:space="preserve">государственной </w:delText>
          </w:r>
        </w:del>
        <w:del w:id="3221" w:author="Савина Елена Анатольевна" w:date="2022-05-19T11:21:00Z">
          <w:r w:rsidRPr="006E36D2" w:rsidDel="004B6CBB">
            <w:rPr>
              <w:rFonts w:eastAsia="Times New Roman"/>
              <w:color w:val="000000"/>
              <w:sz w:val="24"/>
              <w:szCs w:val="24"/>
              <w:lang w:eastAsia="ru-RU"/>
            </w:rPr>
            <w:delText xml:space="preserve">услуги уполномоченным должностным лицом </w:delText>
          </w:r>
        </w:del>
        <w:del w:id="3222" w:author="Савина Елена Анатольевна" w:date="2022-05-12T13:26:00Z">
          <w:r w:rsidRPr="006E36D2" w:rsidDel="001302E9">
            <w:rPr>
              <w:rFonts w:eastAsia="Times New Roman"/>
              <w:color w:val="000000"/>
              <w:sz w:val="24"/>
              <w:szCs w:val="24"/>
              <w:lang w:eastAsia="ru-RU"/>
            </w:rPr>
            <w:delText xml:space="preserve">Министерства </w:delText>
          </w:r>
        </w:del>
        <w:del w:id="3223" w:author="Савина Елена Анатольевна" w:date="2022-05-19T11:21:00Z">
          <w:r w:rsidRPr="006E36D2" w:rsidDel="004B6CBB">
            <w:rPr>
              <w:rFonts w:eastAsia="Times New Roman"/>
              <w:color w:val="000000"/>
              <w:sz w:val="24"/>
              <w:szCs w:val="24"/>
              <w:lang w:eastAsia="ru-RU"/>
            </w:rPr>
            <w:delText xml:space="preserve">принимается решение об отказе в предоставлении </w:delText>
          </w:r>
        </w:del>
        <w:del w:id="3224" w:author="Савина Елена Анатольевна" w:date="2022-05-12T13:27:00Z">
          <w:r w:rsidRPr="006E36D2" w:rsidDel="001302E9">
            <w:rPr>
              <w:rFonts w:eastAsia="Times New Roman"/>
              <w:color w:val="000000"/>
              <w:sz w:val="24"/>
              <w:szCs w:val="24"/>
              <w:lang w:eastAsia="ru-RU"/>
            </w:rPr>
            <w:delText xml:space="preserve">государственной </w:delText>
          </w:r>
        </w:del>
        <w:del w:id="3225" w:author="Савина Елена Анатольевна" w:date="2022-05-19T11:21:00Z">
          <w:r w:rsidRPr="006E36D2" w:rsidDel="004B6CBB">
            <w:rPr>
              <w:rFonts w:eastAsia="Times New Roman"/>
              <w:color w:val="000000"/>
              <w:sz w:val="24"/>
              <w:szCs w:val="24"/>
              <w:lang w:eastAsia="ru-RU"/>
            </w:rPr>
            <w:delText xml:space="preserve">услуги. Факт отказа заявителя от предоставления </w:delText>
          </w:r>
        </w:del>
        <w:del w:id="3226" w:author="Савина Елена Анатольевна" w:date="2022-05-12T13:27:00Z">
          <w:r w:rsidRPr="006E36D2" w:rsidDel="001302E9">
            <w:rPr>
              <w:rFonts w:eastAsia="Times New Roman"/>
              <w:color w:val="000000"/>
              <w:sz w:val="24"/>
              <w:szCs w:val="24"/>
              <w:lang w:eastAsia="ru-RU"/>
            </w:rPr>
            <w:delText xml:space="preserve">государственной </w:delText>
          </w:r>
        </w:del>
        <w:del w:id="3227" w:author="Савина Елена Анатольевна" w:date="2022-05-19T11:21:00Z">
          <w:r w:rsidRPr="006E36D2" w:rsidDel="004B6CBB">
            <w:rPr>
              <w:rFonts w:eastAsia="Times New Roman"/>
              <w:color w:val="000000"/>
              <w:sz w:val="24"/>
              <w:szCs w:val="24"/>
              <w:lang w:eastAsia="ru-RU"/>
            </w:rPr>
            <w:delText>услуги с приложением заявления и решения</w:delText>
          </w:r>
        </w:del>
        <w:del w:id="3228" w:author="Савина Елена Анатольевна" w:date="2022-05-13T19:41:00Z">
          <w:r w:rsidRPr="006E36D2" w:rsidDel="004107C8">
            <w:rPr>
              <w:rFonts w:eastAsia="Times New Roman"/>
              <w:color w:val="000000"/>
              <w:sz w:val="24"/>
              <w:szCs w:val="24"/>
              <w:lang w:eastAsia="ru-RU"/>
            </w:rPr>
            <w:delText xml:space="preserve"> </w:delText>
          </w:r>
        </w:del>
        <w:del w:id="3229" w:author="Савина Елена Анатольевна" w:date="2022-05-19T11:21:00Z">
          <w:r w:rsidRPr="006E36D2" w:rsidDel="004B6CBB">
            <w:rPr>
              <w:rFonts w:eastAsia="Times New Roman"/>
              <w:color w:val="000000"/>
              <w:sz w:val="24"/>
              <w:szCs w:val="24"/>
              <w:lang w:eastAsia="ru-RU"/>
            </w:rPr>
            <w:delText xml:space="preserve">об отказе </w:delText>
          </w:r>
        </w:del>
      </w:ins>
      <w:ins w:id="3230" w:author="Светлана Лобанова" w:date="2022-02-21T15:31:00Z">
        <w:del w:id="3231" w:author="Савина Елена Анатольевна" w:date="2022-05-12T18:12:00Z">
          <w:r w:rsidR="009C0E2F" w:rsidRPr="006E36D2" w:rsidDel="001049CE">
            <w:rPr>
              <w:rFonts w:eastAsia="Times New Roman"/>
              <w:color w:val="000000"/>
              <w:sz w:val="24"/>
              <w:szCs w:val="24"/>
              <w:lang w:eastAsia="ru-RU"/>
            </w:rPr>
            <w:br/>
          </w:r>
        </w:del>
      </w:ins>
      <w:ins w:id="3232" w:author="Светлана Лобанова" w:date="2022-02-21T15:28:00Z">
        <w:del w:id="3233" w:author="Савина Елена Анатольевна" w:date="2022-05-19T11:21:00Z">
          <w:r w:rsidRPr="006E36D2" w:rsidDel="004B6CBB">
            <w:rPr>
              <w:rFonts w:eastAsia="Times New Roman"/>
              <w:color w:val="000000"/>
              <w:sz w:val="24"/>
              <w:szCs w:val="24"/>
              <w:lang w:eastAsia="ru-RU"/>
            </w:rPr>
            <w:delText xml:space="preserve">в предоставлении </w:delText>
          </w:r>
        </w:del>
        <w:del w:id="3234" w:author="Савина Елена Анатольевна" w:date="2022-05-12T13:27:00Z">
          <w:r w:rsidRPr="006E36D2" w:rsidDel="001302E9">
            <w:rPr>
              <w:rFonts w:eastAsia="Times New Roman"/>
              <w:color w:val="000000"/>
              <w:sz w:val="24"/>
              <w:szCs w:val="24"/>
              <w:lang w:eastAsia="ru-RU"/>
            </w:rPr>
            <w:delText xml:space="preserve">государственной </w:delText>
          </w:r>
        </w:del>
        <w:del w:id="3235" w:author="Савина Елена Анатольевна" w:date="2022-05-19T11:21:00Z">
          <w:r w:rsidRPr="006E36D2" w:rsidDel="004B6CBB">
            <w:rPr>
              <w:rFonts w:eastAsia="Times New Roman"/>
              <w:color w:val="000000"/>
              <w:sz w:val="24"/>
              <w:szCs w:val="24"/>
              <w:lang w:eastAsia="ru-RU"/>
            </w:rPr>
            <w:delText>услуги фиксируется в ВИС.</w:delText>
          </w:r>
        </w:del>
      </w:ins>
      <w:ins w:id="3236" w:author="Светлана Лобанова" w:date="2022-02-21T15:29:00Z">
        <w:del w:id="3237" w:author="Савина Елена Анатольевна" w:date="2022-05-13T19:41:00Z">
          <w:r w:rsidRPr="006E36D2" w:rsidDel="004107C8">
            <w:rPr>
              <w:rFonts w:eastAsia="Times New Roman"/>
              <w:color w:val="000000"/>
              <w:sz w:val="24"/>
              <w:szCs w:val="24"/>
              <w:lang w:eastAsia="ru-RU"/>
            </w:rPr>
            <w:delText xml:space="preserve"> </w:delText>
          </w:r>
        </w:del>
      </w:ins>
      <w:ins w:id="3238" w:author="Светлана Лобанова" w:date="2022-02-21T15:33:00Z">
        <w:del w:id="3239" w:author="Савина Елена Анатольевна" w:date="2022-05-13T19:42:00Z">
          <w:r w:rsidR="00B94189" w:rsidRPr="006E36D2" w:rsidDel="004107C8">
            <w:rPr>
              <w:rFonts w:eastAsia="Times New Roman"/>
              <w:color w:val="000000"/>
              <w:sz w:val="24"/>
              <w:szCs w:val="24"/>
              <w:lang w:eastAsia="ru-RU"/>
            </w:rPr>
            <w:br/>
          </w:r>
        </w:del>
      </w:ins>
      <w:ins w:id="3240" w:author="Светлана Лобанова" w:date="2022-02-21T15:29:00Z">
        <w:del w:id="3241" w:author="Савина Елена Анатольевна" w:date="2022-05-19T11:21:00Z">
          <w:r w:rsidRPr="006E36D2" w:rsidDel="004B6CBB">
            <w:rPr>
              <w:rFonts w:eastAsia="Times New Roman"/>
              <w:color w:val="000000"/>
              <w:sz w:val="24"/>
              <w:szCs w:val="24"/>
              <w:lang w:eastAsia="ru-RU"/>
            </w:rPr>
            <w:delText xml:space="preserve">Отказ от предоставления </w:delText>
          </w:r>
        </w:del>
        <w:del w:id="3242" w:author="Савина Елена Анатольевна" w:date="2022-05-12T13:27:00Z">
          <w:r w:rsidRPr="006E36D2" w:rsidDel="001302E9">
            <w:rPr>
              <w:rFonts w:eastAsia="Times New Roman"/>
              <w:color w:val="000000"/>
              <w:sz w:val="24"/>
              <w:szCs w:val="24"/>
              <w:lang w:eastAsia="ru-RU"/>
            </w:rPr>
            <w:delText xml:space="preserve">государственной </w:delText>
          </w:r>
        </w:del>
        <w:del w:id="3243" w:author="Савина Елена Анатольевна" w:date="2022-05-19T11:21:00Z">
          <w:r w:rsidRPr="006E36D2" w:rsidDel="004B6CBB">
            <w:rPr>
              <w:rFonts w:eastAsia="Times New Roman"/>
              <w:color w:val="000000"/>
              <w:sz w:val="24"/>
              <w:szCs w:val="24"/>
              <w:lang w:eastAsia="ru-RU"/>
            </w:rPr>
            <w:delText xml:space="preserve">услуги не препятствует повторному обращению заявителя в </w:delText>
          </w:r>
        </w:del>
      </w:ins>
      <w:ins w:id="3244" w:author="Светлана Лобанова" w:date="2022-02-21T15:30:00Z">
        <w:del w:id="3245" w:author="Савина Елена Анатольевна" w:date="2022-05-12T13:27:00Z">
          <w:r w:rsidRPr="006E36D2" w:rsidDel="001302E9">
            <w:rPr>
              <w:rFonts w:eastAsia="Times New Roman"/>
              <w:color w:val="000000"/>
              <w:sz w:val="24"/>
              <w:szCs w:val="24"/>
              <w:lang w:eastAsia="ru-RU"/>
            </w:rPr>
            <w:delText>Министерство</w:delText>
          </w:r>
        </w:del>
        <w:del w:id="3246" w:author="Савина Елена Анатольевна" w:date="2022-05-19T11:21:00Z">
          <w:r w:rsidRPr="006E36D2" w:rsidDel="004B6CBB">
            <w:rPr>
              <w:rFonts w:eastAsia="Times New Roman"/>
              <w:color w:val="000000"/>
              <w:sz w:val="24"/>
              <w:szCs w:val="24"/>
              <w:lang w:eastAsia="ru-RU"/>
            </w:rPr>
            <w:delText xml:space="preserve"> за предоставлением </w:delText>
          </w:r>
        </w:del>
        <w:del w:id="3247" w:author="Савина Елена Анатольевна" w:date="2022-05-12T13:27:00Z">
          <w:r w:rsidRPr="006E36D2" w:rsidDel="001302E9">
            <w:rPr>
              <w:rFonts w:eastAsia="Times New Roman"/>
              <w:color w:val="000000"/>
              <w:sz w:val="24"/>
              <w:szCs w:val="24"/>
              <w:lang w:eastAsia="ru-RU"/>
            </w:rPr>
            <w:delText xml:space="preserve">государственной </w:delText>
          </w:r>
        </w:del>
        <w:del w:id="3248" w:author="Савина Елена Анатольевна" w:date="2022-05-19T11:21:00Z">
          <w:r w:rsidR="009C0E2F" w:rsidRPr="006E36D2" w:rsidDel="004B6CBB">
            <w:rPr>
              <w:rFonts w:eastAsia="Times New Roman"/>
              <w:color w:val="000000"/>
              <w:sz w:val="24"/>
              <w:szCs w:val="24"/>
              <w:lang w:eastAsia="ru-RU"/>
            </w:rPr>
            <w:delText>услуги.</w:delText>
          </w:r>
        </w:del>
      </w:ins>
    </w:p>
    <w:p w14:paraId="23574110" w14:textId="3A47F568" w:rsidR="00480A3C" w:rsidRPr="006E36D2" w:rsidRDefault="006D024D" w:rsidP="006E36D2">
      <w:pPr>
        <w:pStyle w:val="111"/>
        <w:numPr>
          <w:ilvl w:val="2"/>
          <w:numId w:val="0"/>
        </w:numPr>
        <w:spacing w:line="240" w:lineRule="auto"/>
        <w:ind w:firstLine="709"/>
        <w:rPr>
          <w:sz w:val="24"/>
          <w:szCs w:val="24"/>
        </w:rPr>
      </w:pPr>
      <w:ins w:id="3249" w:author="Светлана Лобанова" w:date="2022-02-21T15:13:00Z">
        <w:r w:rsidRPr="006E36D2">
          <w:rPr>
            <w:sz w:val="24"/>
            <w:szCs w:val="24"/>
          </w:rPr>
          <w:t>10.</w:t>
        </w:r>
        <w:del w:id="3250" w:author="Савина Елена Анатольевна" w:date="2022-05-17T13:41:00Z">
          <w:r w:rsidRPr="006E36D2" w:rsidDel="005265CE">
            <w:rPr>
              <w:sz w:val="24"/>
              <w:szCs w:val="24"/>
            </w:rPr>
            <w:delText>5</w:delText>
          </w:r>
        </w:del>
      </w:ins>
      <w:ins w:id="3251" w:author="Савина Елена Анатольевна" w:date="2022-05-17T13:41:00Z">
        <w:del w:id="3252" w:author="User" w:date="2022-05-29T20:36:00Z">
          <w:r w:rsidR="005265CE" w:rsidRPr="006E36D2" w:rsidDel="00DB448E">
            <w:rPr>
              <w:sz w:val="24"/>
              <w:szCs w:val="24"/>
            </w:rPr>
            <w:delText>3</w:delText>
          </w:r>
        </w:del>
      </w:ins>
      <w:ins w:id="3253" w:author="User" w:date="2022-05-29T20:36:00Z">
        <w:r w:rsidR="00DB448E" w:rsidRPr="006E36D2">
          <w:rPr>
            <w:sz w:val="24"/>
            <w:szCs w:val="24"/>
          </w:rPr>
          <w:t>4</w:t>
        </w:r>
      </w:ins>
      <w:ins w:id="3254" w:author="Светлана Лобанова" w:date="2022-02-21T15:13:00Z">
        <w:r w:rsidRPr="006E36D2">
          <w:rPr>
            <w:sz w:val="24"/>
            <w:szCs w:val="24"/>
          </w:rPr>
          <w:t>.</w:t>
        </w:r>
      </w:ins>
      <w:r w:rsidR="00480A3C" w:rsidRPr="006E36D2">
        <w:rPr>
          <w:sz w:val="24"/>
          <w:szCs w:val="24"/>
        </w:rPr>
        <w:t xml:space="preserve"> Заявитель вправе повтор</w:t>
      </w:r>
      <w:r w:rsidR="00412F05" w:rsidRPr="006E36D2">
        <w:rPr>
          <w:sz w:val="24"/>
          <w:szCs w:val="24"/>
        </w:rPr>
        <w:t xml:space="preserve">но обратиться в </w:t>
      </w:r>
      <w:del w:id="3255" w:author="Савина Елена Анатольевна" w:date="2022-05-12T13:27:00Z">
        <w:r w:rsidR="00412F05" w:rsidRPr="006E36D2" w:rsidDel="001302E9">
          <w:rPr>
            <w:sz w:val="24"/>
            <w:szCs w:val="24"/>
          </w:rPr>
          <w:delText xml:space="preserve">Министерство </w:delText>
        </w:r>
      </w:del>
      <w:ins w:id="3256" w:author="Савина Елена Анатольевна" w:date="2022-05-12T13:27:00Z">
        <w:r w:rsidR="001302E9" w:rsidRPr="006E36D2">
          <w:rPr>
            <w:sz w:val="24"/>
            <w:szCs w:val="24"/>
          </w:rPr>
          <w:t>Администрацию</w:t>
        </w:r>
      </w:ins>
      <w:ins w:id="3257" w:author="Савина Елена Анатольевна" w:date="2022-05-12T13:28:00Z">
        <w:r w:rsidR="001302E9" w:rsidRPr="006E36D2">
          <w:rPr>
            <w:sz w:val="24"/>
            <w:szCs w:val="24"/>
          </w:rPr>
          <w:br/>
        </w:r>
      </w:ins>
      <w:r w:rsidR="00412F05" w:rsidRPr="006E36D2">
        <w:rPr>
          <w:sz w:val="24"/>
          <w:szCs w:val="24"/>
        </w:rPr>
        <w:t>с з</w:t>
      </w:r>
      <w:r w:rsidR="00480A3C" w:rsidRPr="006E36D2">
        <w:rPr>
          <w:sz w:val="24"/>
          <w:szCs w:val="24"/>
        </w:rPr>
        <w:t>апросом после устранения оснований, указанных в пункте 1</w:t>
      </w:r>
      <w:r w:rsidR="00412F05" w:rsidRPr="006E36D2">
        <w:rPr>
          <w:sz w:val="24"/>
          <w:szCs w:val="24"/>
        </w:rPr>
        <w:t>0</w:t>
      </w:r>
      <w:r w:rsidR="00EA5451" w:rsidRPr="006E36D2">
        <w:rPr>
          <w:sz w:val="24"/>
          <w:szCs w:val="24"/>
        </w:rPr>
        <w:t>.</w:t>
      </w:r>
      <w:del w:id="3258" w:author="Савина Елена Анатольевна" w:date="2022-05-13T19:42:00Z">
        <w:r w:rsidR="00EA5451" w:rsidRPr="006E36D2" w:rsidDel="004107C8">
          <w:rPr>
            <w:sz w:val="24"/>
            <w:szCs w:val="24"/>
          </w:rPr>
          <w:delText>3</w:delText>
        </w:r>
      </w:del>
      <w:ins w:id="3259" w:author="Савина Елена Анатольевна" w:date="2022-05-13T19:42:00Z">
        <w:r w:rsidR="004107C8" w:rsidRPr="006E36D2">
          <w:rPr>
            <w:sz w:val="24"/>
            <w:szCs w:val="24"/>
          </w:rPr>
          <w:t>2</w:t>
        </w:r>
      </w:ins>
      <w:r w:rsidR="00480A3C" w:rsidRPr="006E36D2">
        <w:rPr>
          <w:sz w:val="24"/>
          <w:szCs w:val="24"/>
        </w:rPr>
        <w:t xml:space="preserve"> настоящего Административного регламента.</w:t>
      </w:r>
    </w:p>
    <w:p w14:paraId="6567D83B" w14:textId="77777777" w:rsidR="005545EF" w:rsidRPr="006E36D2" w:rsidRDefault="005545EF" w:rsidP="006E36D2">
      <w:pPr>
        <w:spacing w:after="0" w:line="240" w:lineRule="auto"/>
        <w:ind w:firstLine="709"/>
        <w:jc w:val="both"/>
        <w:rPr>
          <w:rFonts w:ascii="Times New Roman" w:hAnsi="Times New Roman" w:cs="Times New Roman"/>
          <w:sz w:val="24"/>
          <w:szCs w:val="24"/>
        </w:rPr>
      </w:pPr>
    </w:p>
    <w:p w14:paraId="5BDF2BF8" w14:textId="76303B15"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
      </w:pPr>
      <w:bookmarkStart w:id="3260" w:name="_Toc103859657"/>
      <w:r w:rsidRPr="006E36D2">
        <w:rPr>
          <w:rFonts w:ascii="Times New Roman" w:hAnsi="Times New Roman" w:cs="Times New Roman"/>
          <w:b w:val="0"/>
          <w:color w:val="auto"/>
          <w:sz w:val="24"/>
          <w:szCs w:val="24"/>
        </w:rPr>
        <w:t xml:space="preserve">11. Размер платы, взимаемой с заявителя при предоставлении </w:t>
      </w:r>
      <w:ins w:id="3261" w:author="Савина Елена Анатольевна" w:date="2022-05-17T13:11:00Z">
        <w:r w:rsidR="00525F94" w:rsidRPr="006E36D2">
          <w:rPr>
            <w:rFonts w:ascii="Times New Roman" w:hAnsi="Times New Roman" w:cs="Times New Roman"/>
            <w:b w:val="0"/>
            <w:color w:val="auto"/>
            <w:sz w:val="24"/>
            <w:szCs w:val="24"/>
          </w:rPr>
          <w:t>муниципальной</w:t>
        </w:r>
        <w:r w:rsidR="00525F94" w:rsidRPr="006E36D2" w:rsidDel="001302E9">
          <w:rPr>
            <w:rFonts w:ascii="Times New Roman" w:hAnsi="Times New Roman" w:cs="Times New Roman"/>
            <w:b w:val="0"/>
            <w:color w:val="auto"/>
            <w:sz w:val="24"/>
            <w:szCs w:val="24"/>
          </w:rPr>
          <w:t xml:space="preserve"> </w:t>
        </w:r>
      </w:ins>
      <w:del w:id="3262" w:author="Савина Елена Анатольевна" w:date="2022-05-12T13:28:00Z">
        <w:r w:rsidRPr="006E36D2" w:rsidDel="001302E9">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ins w:id="3263" w:author="Савина Елена Анатольевна" w:date="2022-05-17T13:54:00Z">
        <w:r w:rsidR="00CB345E" w:rsidRPr="006E36D2">
          <w:rPr>
            <w:rFonts w:ascii="Times New Roman" w:hAnsi="Times New Roman" w:cs="Times New Roman"/>
            <w:b w:val="0"/>
            <w:color w:val="auto"/>
            <w:sz w:val="24"/>
            <w:szCs w:val="24"/>
          </w:rPr>
          <w:t xml:space="preserve"> и способы ее взимания</w:t>
        </w:r>
      </w:ins>
      <w:bookmarkEnd w:id="3260"/>
      <w:del w:id="3264" w:author="Савина Елена Анатольевна" w:date="2022-05-12T13:31:00Z">
        <w:r w:rsidRPr="006E36D2" w:rsidDel="001302E9">
          <w:rPr>
            <w:rFonts w:ascii="Times New Roman" w:hAnsi="Times New Roman" w:cs="Times New Roman"/>
            <w:b w:val="0"/>
            <w:color w:val="auto"/>
            <w:sz w:val="24"/>
            <w:szCs w:val="24"/>
          </w:rPr>
          <w:delText>, и способы ее взимания</w:delText>
        </w:r>
        <w:r w:rsidR="00AA44E8" w:rsidRPr="006E36D2" w:rsidDel="001302E9">
          <w:rPr>
            <w:rStyle w:val="a5"/>
            <w:rFonts w:ascii="Times New Roman" w:hAnsi="Times New Roman" w:cs="Times New Roman"/>
            <w:b w:val="0"/>
            <w:color w:val="auto"/>
            <w:sz w:val="24"/>
            <w:szCs w:val="24"/>
          </w:rPr>
          <w:footnoteReference w:id="39"/>
        </w:r>
      </w:del>
    </w:p>
    <w:p w14:paraId="1BA6AF73" w14:textId="77777777" w:rsidR="00480A3C" w:rsidRPr="006E36D2" w:rsidRDefault="00480A3C" w:rsidP="006E36D2">
      <w:pPr>
        <w:pStyle w:val="2-"/>
        <w:ind w:firstLine="709"/>
        <w:rPr>
          <w:rPrChange w:id="3267" w:author="Табалова Е.Ю." w:date="2022-05-30T11:33:00Z">
            <w:rPr/>
          </w:rPrChange>
        </w:rPr>
      </w:pPr>
    </w:p>
    <w:p w14:paraId="64A586E6" w14:textId="27DA4EFF" w:rsidR="00D2514C" w:rsidRPr="006E36D2" w:rsidRDefault="00480A3C" w:rsidP="006E36D2">
      <w:pPr>
        <w:pStyle w:val="11"/>
        <w:numPr>
          <w:ilvl w:val="1"/>
          <w:numId w:val="0"/>
        </w:numPr>
        <w:spacing w:line="240" w:lineRule="auto"/>
        <w:ind w:firstLine="709"/>
        <w:rPr>
          <w:sz w:val="24"/>
          <w:szCs w:val="24"/>
        </w:rPr>
      </w:pPr>
      <w:r w:rsidRPr="006E36D2">
        <w:rPr>
          <w:rFonts w:eastAsiaTheme="majorEastAsia"/>
          <w:bCs/>
          <w:sz w:val="24"/>
          <w:szCs w:val="24"/>
          <w:rPrChange w:id="3268" w:author="Табалова Е.Ю." w:date="2022-05-30T11:33:00Z">
            <w:rPr/>
          </w:rPrChange>
        </w:rPr>
        <w:t>1</w:t>
      </w:r>
      <w:r w:rsidR="00D2514C" w:rsidRPr="006E36D2">
        <w:rPr>
          <w:rFonts w:eastAsiaTheme="majorEastAsia"/>
          <w:bCs/>
          <w:sz w:val="24"/>
          <w:szCs w:val="24"/>
          <w:rPrChange w:id="3269" w:author="Табалова Е.Ю." w:date="2022-05-30T11:33:00Z">
            <w:rPr/>
          </w:rPrChange>
        </w:rPr>
        <w:t>1</w:t>
      </w:r>
      <w:r w:rsidRPr="006E36D2">
        <w:rPr>
          <w:rFonts w:eastAsiaTheme="majorEastAsia"/>
          <w:bCs/>
          <w:sz w:val="24"/>
          <w:szCs w:val="24"/>
          <w:rPrChange w:id="3270" w:author="Табалова Е.Ю." w:date="2022-05-30T11:33:00Z">
            <w:rPr/>
          </w:rPrChange>
        </w:rPr>
        <w:t xml:space="preserve">.1. </w:t>
      </w:r>
      <w:ins w:id="3271" w:author="Савина Елена Анатольевна" w:date="2022-05-17T13:53:00Z">
        <w:r w:rsidR="00CB345E" w:rsidRPr="006E36D2">
          <w:rPr>
            <w:rFonts w:eastAsiaTheme="majorEastAsia"/>
            <w:bCs/>
            <w:sz w:val="24"/>
            <w:szCs w:val="24"/>
            <w:rPrChange w:id="3272" w:author="Табалова Е.Ю." w:date="2022-05-30T11:33:00Z">
              <w:rPr/>
            </w:rPrChange>
          </w:rPr>
          <w:t>Муниципальная</w:t>
        </w:r>
        <w:r w:rsidR="00CB345E" w:rsidRPr="006E36D2">
          <w:rPr>
            <w:sz w:val="24"/>
            <w:szCs w:val="24"/>
          </w:rPr>
          <w:t xml:space="preserve"> </w:t>
        </w:r>
      </w:ins>
      <w:del w:id="3273" w:author="Савина Елена Анатольевна" w:date="2022-05-12T13:29:00Z">
        <w:r w:rsidRPr="006E36D2" w:rsidDel="001302E9">
          <w:rPr>
            <w:sz w:val="24"/>
            <w:szCs w:val="24"/>
          </w:rPr>
          <w:delText>Государственная у</w:delText>
        </w:r>
      </w:del>
      <w:ins w:id="3274" w:author="Савина Елена Анатольевна" w:date="2022-05-17T13:53:00Z">
        <w:r w:rsidR="00CB345E" w:rsidRPr="006E36D2">
          <w:rPr>
            <w:sz w:val="24"/>
            <w:szCs w:val="24"/>
          </w:rPr>
          <w:t>у</w:t>
        </w:r>
      </w:ins>
      <w:r w:rsidRPr="006E36D2">
        <w:rPr>
          <w:sz w:val="24"/>
          <w:szCs w:val="24"/>
        </w:rPr>
        <w:t>слуга предоставляется бесплатно</w:t>
      </w:r>
      <w:del w:id="3275" w:author="Савина Елена Анатольевна" w:date="2022-05-12T13:31:00Z">
        <w:r w:rsidR="006B3140" w:rsidRPr="006E36D2" w:rsidDel="001302E9">
          <w:rPr>
            <w:rStyle w:val="a5"/>
            <w:sz w:val="24"/>
            <w:szCs w:val="24"/>
          </w:rPr>
          <w:footnoteReference w:id="40"/>
        </w:r>
      </w:del>
      <w:r w:rsidR="00D2514C" w:rsidRPr="006E36D2">
        <w:rPr>
          <w:sz w:val="24"/>
          <w:szCs w:val="24"/>
        </w:rPr>
        <w:t>.</w:t>
      </w:r>
    </w:p>
    <w:p w14:paraId="6D5DDE40" w14:textId="77777777" w:rsidR="004B6CBB" w:rsidRPr="006E36D2" w:rsidRDefault="004B6CBB" w:rsidP="006E36D2">
      <w:pPr>
        <w:pStyle w:val="20"/>
        <w:spacing w:before="0" w:line="240" w:lineRule="auto"/>
        <w:ind w:firstLine="709"/>
        <w:jc w:val="center"/>
        <w:rPr>
          <w:ins w:id="3278" w:author="Савина Елена Анатольевна" w:date="2022-05-19T11:22:00Z"/>
          <w:rFonts w:ascii="Times New Roman" w:hAnsi="Times New Roman" w:cs="Times New Roman"/>
          <w:sz w:val="24"/>
          <w:szCs w:val="24"/>
          <w:rPrChange w:id="3279" w:author="Табалова Е.Ю." w:date="2022-05-30T11:33:00Z">
            <w:rPr>
              <w:ins w:id="3280" w:author="Савина Елена Анатольевна" w:date="2022-05-19T11:22:00Z"/>
            </w:rPr>
          </w:rPrChange>
        </w:rPr>
      </w:pPr>
    </w:p>
    <w:p w14:paraId="06E29D27" w14:textId="0FF634E7" w:rsidR="004B6CBB" w:rsidRPr="006E36D2" w:rsidRDefault="004B6CBB" w:rsidP="006E36D2">
      <w:pPr>
        <w:keepNext/>
        <w:keepLines/>
        <w:spacing w:after="0" w:line="240" w:lineRule="auto"/>
        <w:ind w:firstLine="709"/>
        <w:jc w:val="center"/>
        <w:outlineLvl w:val="1"/>
        <w:rPr>
          <w:ins w:id="3281" w:author="Савина Елена Анатольевна" w:date="2022-05-19T11:22:00Z"/>
          <w:rFonts w:ascii="Times New Roman" w:eastAsiaTheme="majorEastAsia" w:hAnsi="Times New Roman" w:cs="Times New Roman"/>
          <w:bCs/>
          <w:sz w:val="24"/>
          <w:szCs w:val="24"/>
        </w:rPr>
      </w:pPr>
      <w:bookmarkStart w:id="3282" w:name="_Toc91253247"/>
      <w:bookmarkStart w:id="3283" w:name="_Toc103859658"/>
      <w:ins w:id="3284" w:author="Савина Елена Анатольевна" w:date="2022-05-19T11:22:00Z">
        <w:r w:rsidRPr="006E36D2">
          <w:rPr>
            <w:rFonts w:ascii="Times New Roman" w:eastAsiaTheme="majorEastAsia" w:hAnsi="Times New Roman" w:cs="Times New Roman"/>
            <w:bCs/>
            <w:sz w:val="24"/>
            <w:szCs w:val="24"/>
          </w:rPr>
          <w:t xml:space="preserve">12. Максимальный срок ожидания в очереди при подаче заявителем запроса и при получении результата предоставления </w:t>
        </w:r>
      </w:ins>
      <w:ins w:id="3285" w:author="User" w:date="2022-05-29T20:38:00Z">
        <w:r w:rsidR="00B5205A" w:rsidRPr="006E36D2">
          <w:rPr>
            <w:rFonts w:ascii="Times New Roman" w:eastAsiaTheme="majorEastAsia" w:hAnsi="Times New Roman" w:cs="Times New Roman"/>
            <w:bCs/>
            <w:sz w:val="24"/>
            <w:szCs w:val="24"/>
          </w:rPr>
          <w:t xml:space="preserve">муниципальной </w:t>
        </w:r>
      </w:ins>
      <w:ins w:id="3286" w:author="Савина Елена Анатольевна" w:date="2022-05-19T11:22:00Z">
        <w:r w:rsidRPr="006E36D2">
          <w:rPr>
            <w:rFonts w:ascii="Times New Roman" w:eastAsiaTheme="majorEastAsia" w:hAnsi="Times New Roman" w:cs="Times New Roman"/>
            <w:bCs/>
            <w:sz w:val="24"/>
            <w:szCs w:val="24"/>
          </w:rPr>
          <w:t>услуги</w:t>
        </w:r>
        <w:bookmarkEnd w:id="3282"/>
        <w:bookmarkEnd w:id="3283"/>
      </w:ins>
    </w:p>
    <w:p w14:paraId="3EB39B3D" w14:textId="77777777" w:rsidR="004B6CBB" w:rsidRPr="006E36D2" w:rsidRDefault="004B6CBB" w:rsidP="006E36D2">
      <w:pPr>
        <w:spacing w:after="0" w:line="240" w:lineRule="auto"/>
        <w:ind w:firstLine="709"/>
        <w:jc w:val="center"/>
        <w:rPr>
          <w:ins w:id="3287" w:author="Савина Елена Анатольевна" w:date="2022-05-19T11:22:00Z"/>
          <w:rFonts w:ascii="Times New Roman" w:hAnsi="Times New Roman" w:cs="Times New Roman"/>
          <w:sz w:val="24"/>
          <w:szCs w:val="24"/>
        </w:rPr>
      </w:pPr>
    </w:p>
    <w:p w14:paraId="45243343" w14:textId="70BD4DAB" w:rsidR="004B6CBB" w:rsidRPr="00282470" w:rsidDel="00B5205A" w:rsidRDefault="004B6CBB" w:rsidP="00282470">
      <w:pPr>
        <w:pStyle w:val="20"/>
        <w:autoSpaceDE w:val="0"/>
        <w:autoSpaceDN w:val="0"/>
        <w:adjustRightInd w:val="0"/>
        <w:spacing w:before="0" w:line="240" w:lineRule="auto"/>
        <w:ind w:firstLine="709"/>
        <w:jc w:val="both"/>
        <w:rPr>
          <w:del w:id="3288" w:author="User" w:date="2022-05-29T20:38:00Z"/>
          <w:rFonts w:ascii="Times New Roman" w:eastAsia="Calibri" w:hAnsi="Times New Roman" w:cs="Times New Roman"/>
          <w:sz w:val="24"/>
          <w:szCs w:val="24"/>
          <w:rPrChange w:id="3289" w:author="Табалова Е.Ю." w:date="2022-05-30T11:33:00Z">
            <w:rPr>
              <w:del w:id="3290" w:author="User" w:date="2022-05-29T20:38:00Z"/>
            </w:rPr>
          </w:rPrChange>
        </w:rPr>
      </w:pPr>
      <w:ins w:id="3291" w:author="Савина Елена Анатольевна" w:date="2022-05-19T11:22:00Z">
        <w:r w:rsidRPr="006E36D2">
          <w:rPr>
            <w:rFonts w:ascii="Times New Roman" w:eastAsia="Calibri" w:hAnsi="Times New Roman" w:cs="Times New Roman"/>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ins>
    </w:p>
    <w:p w14:paraId="1DF606CE" w14:textId="77777777" w:rsidR="00B5205A" w:rsidRPr="006E36D2" w:rsidRDefault="00B5205A" w:rsidP="00282470">
      <w:pPr>
        <w:spacing w:after="0" w:line="240" w:lineRule="auto"/>
        <w:ind w:firstLine="709"/>
        <w:rPr>
          <w:ins w:id="3292" w:author="User" w:date="2022-05-29T20:38:00Z"/>
          <w:rFonts w:ascii="Times New Roman" w:hAnsi="Times New Roman" w:cs="Times New Roman"/>
          <w:sz w:val="24"/>
          <w:szCs w:val="24"/>
          <w:rPrChange w:id="3293" w:author="Табалова Е.Ю." w:date="2022-05-30T11:33:00Z">
            <w:rPr>
              <w:ins w:id="3294" w:author="User" w:date="2022-05-29T20:38:00Z"/>
            </w:rPr>
          </w:rPrChange>
        </w:rPr>
        <w:pPrChange w:id="3295" w:author="User" w:date="2022-05-29T20:38:00Z">
          <w:pPr>
            <w:pStyle w:val="20"/>
            <w:jc w:val="center"/>
          </w:pPr>
        </w:pPrChange>
      </w:pPr>
    </w:p>
    <w:p w14:paraId="3D350144" w14:textId="25E233B0" w:rsidR="00D2514C" w:rsidRPr="006E36D2" w:rsidDel="001302E9" w:rsidRDefault="00D2514C" w:rsidP="006E36D2">
      <w:pPr>
        <w:pStyle w:val="11"/>
        <w:numPr>
          <w:ilvl w:val="1"/>
          <w:numId w:val="0"/>
        </w:numPr>
        <w:spacing w:line="240" w:lineRule="auto"/>
        <w:ind w:firstLine="709"/>
        <w:rPr>
          <w:del w:id="3296" w:author="Савина Елена Анатольевна" w:date="2022-05-12T13:31:00Z"/>
          <w:sz w:val="24"/>
          <w:szCs w:val="24"/>
        </w:rPr>
      </w:pPr>
      <w:del w:id="3297" w:author="Савина Елена Анатольевна" w:date="2022-05-12T13:31:00Z">
        <w:r w:rsidRPr="006E36D2" w:rsidDel="001302E9">
          <w:rPr>
            <w:sz w:val="24"/>
            <w:szCs w:val="24"/>
          </w:rPr>
          <w:delText xml:space="preserve">11.2. </w:delText>
        </w:r>
      </w:del>
      <w:del w:id="3298" w:author="Савина Елена Анатольевна" w:date="2022-05-12T13:29:00Z">
        <w:r w:rsidRPr="006E36D2" w:rsidDel="001302E9">
          <w:rPr>
            <w:sz w:val="24"/>
            <w:szCs w:val="24"/>
          </w:rPr>
          <w:delText xml:space="preserve">Информация о размере платы, взимаемой с заявителя </w:delText>
        </w:r>
        <w:r w:rsidR="004D4817" w:rsidRPr="006E36D2" w:rsidDel="001302E9">
          <w:rPr>
            <w:sz w:val="24"/>
            <w:szCs w:val="24"/>
          </w:rPr>
          <w:br/>
        </w:r>
        <w:r w:rsidRPr="006E36D2" w:rsidDel="001302E9">
          <w:rPr>
            <w:sz w:val="24"/>
            <w:szCs w:val="24"/>
          </w:rPr>
          <w:delText xml:space="preserve">при предоставлении государственной услуги, (государственной пошлине </w:delText>
        </w:r>
        <w:r w:rsidR="004D4817" w:rsidRPr="006E36D2" w:rsidDel="001302E9">
          <w:rPr>
            <w:sz w:val="24"/>
            <w:szCs w:val="24"/>
          </w:rPr>
          <w:br/>
        </w:r>
        <w:r w:rsidRPr="006E36D2" w:rsidDel="001302E9">
          <w:rPr>
            <w:sz w:val="24"/>
            <w:szCs w:val="24"/>
          </w:rPr>
          <w:delText>или иной плате, взимаемой за предоставление государственной услуги) размещена на РПГУ, в МФЦ, на официальном сайте Министерства.</w:delText>
        </w:r>
      </w:del>
    </w:p>
    <w:p w14:paraId="357E7422" w14:textId="1829F27B" w:rsidR="008762A8" w:rsidRPr="006E36D2" w:rsidDel="001302E9" w:rsidRDefault="00480A3C" w:rsidP="006E36D2">
      <w:pPr>
        <w:pStyle w:val="11"/>
        <w:numPr>
          <w:ilvl w:val="1"/>
          <w:numId w:val="0"/>
        </w:numPr>
        <w:spacing w:line="240" w:lineRule="auto"/>
        <w:ind w:firstLine="709"/>
        <w:rPr>
          <w:del w:id="3299" w:author="Савина Елена Анатольевна" w:date="2022-05-12T13:30:00Z"/>
          <w:rFonts w:eastAsia="Times New Roman"/>
          <w:sz w:val="24"/>
          <w:szCs w:val="24"/>
        </w:rPr>
      </w:pPr>
      <w:del w:id="3300" w:author="Савина Елена Анатольевна" w:date="2022-05-12T13:31:00Z">
        <w:r w:rsidRPr="006E36D2" w:rsidDel="001302E9">
          <w:rPr>
            <w:rFonts w:eastAsia="Times New Roman"/>
            <w:sz w:val="24"/>
            <w:szCs w:val="24"/>
          </w:rPr>
          <w:delText>1</w:delText>
        </w:r>
        <w:r w:rsidR="00D2514C" w:rsidRPr="006E36D2" w:rsidDel="001302E9">
          <w:rPr>
            <w:rFonts w:eastAsia="Times New Roman"/>
            <w:sz w:val="24"/>
            <w:szCs w:val="24"/>
          </w:rPr>
          <w:delText>1</w:delText>
        </w:r>
        <w:r w:rsidRPr="006E36D2" w:rsidDel="001302E9">
          <w:rPr>
            <w:rFonts w:eastAsia="Times New Roman"/>
            <w:sz w:val="24"/>
            <w:szCs w:val="24"/>
          </w:rPr>
          <w:delText>.</w:delText>
        </w:r>
        <w:r w:rsidR="004D4817" w:rsidRPr="006E36D2" w:rsidDel="001302E9">
          <w:rPr>
            <w:rFonts w:eastAsia="Times New Roman"/>
            <w:sz w:val="24"/>
            <w:szCs w:val="24"/>
          </w:rPr>
          <w:delText>3</w:delText>
        </w:r>
        <w:r w:rsidRPr="006E36D2" w:rsidDel="001302E9">
          <w:rPr>
            <w:rFonts w:eastAsia="Times New Roman"/>
            <w:sz w:val="24"/>
            <w:szCs w:val="24"/>
          </w:rPr>
          <w:delText xml:space="preserve">. </w:delText>
        </w:r>
      </w:del>
      <w:del w:id="3301" w:author="Савина Елена Анатольевна" w:date="2022-05-12T13:30:00Z">
        <w:r w:rsidRPr="006E36D2" w:rsidDel="001302E9">
          <w:rPr>
            <w:rFonts w:eastAsia="Times New Roman"/>
            <w:sz w:val="24"/>
            <w:szCs w:val="24"/>
          </w:rPr>
          <w:delText xml:space="preserve">Заявителю </w:delText>
        </w:r>
        <w:r w:rsidR="008762A8" w:rsidRPr="006E36D2" w:rsidDel="001302E9">
          <w:rPr>
            <w:rFonts w:eastAsia="Times New Roman"/>
            <w:sz w:val="24"/>
            <w:szCs w:val="24"/>
          </w:rPr>
          <w:delText xml:space="preserve">предоставлена возможность оплатить </w:delText>
        </w:r>
        <w:r w:rsidR="008762A8" w:rsidRPr="006E36D2" w:rsidDel="001302E9">
          <w:rPr>
            <w:rFonts w:eastAsia="Times New Roman"/>
            <w:i/>
            <w:iCs/>
            <w:sz w:val="24"/>
            <w:szCs w:val="24"/>
          </w:rPr>
          <w:delText xml:space="preserve">(указать </w:delText>
        </w:r>
        <w:r w:rsidR="004164E9" w:rsidRPr="006E36D2" w:rsidDel="001302E9">
          <w:rPr>
            <w:rFonts w:eastAsia="Times New Roman"/>
            <w:i/>
            <w:iCs/>
            <w:sz w:val="24"/>
            <w:szCs w:val="24"/>
          </w:rPr>
          <w:br/>
        </w:r>
        <w:r w:rsidR="008762A8" w:rsidRPr="006E36D2" w:rsidDel="001302E9">
          <w:rPr>
            <w:rFonts w:eastAsia="Times New Roman"/>
            <w:i/>
            <w:iCs/>
            <w:sz w:val="24"/>
            <w:szCs w:val="24"/>
          </w:rPr>
          <w:delText>вид платежа: государственная пошлина, сбор и т.д.)</w:delText>
        </w:r>
        <w:r w:rsidR="008762A8" w:rsidRPr="006E36D2" w:rsidDel="001302E9">
          <w:rPr>
            <w:rFonts w:eastAsia="Times New Roman"/>
            <w:sz w:val="24"/>
            <w:szCs w:val="24"/>
          </w:rPr>
          <w:delText xml:space="preserve"> за предоставление государственной услуги в МФЦ</w:delText>
        </w:r>
        <w:r w:rsidR="008762A8" w:rsidRPr="006E36D2" w:rsidDel="001302E9">
          <w:rPr>
            <w:rStyle w:val="a5"/>
            <w:rFonts w:eastAsia="Times New Roman"/>
            <w:sz w:val="24"/>
            <w:szCs w:val="24"/>
          </w:rPr>
          <w:footnoteReference w:id="41"/>
        </w:r>
        <w:r w:rsidR="008762A8" w:rsidRPr="006E36D2" w:rsidDel="001302E9">
          <w:rPr>
            <w:rFonts w:eastAsia="Times New Roman"/>
            <w:sz w:val="24"/>
            <w:szCs w:val="24"/>
          </w:rPr>
          <w:delText xml:space="preserve">, </w:delText>
        </w:r>
        <w:r w:rsidRPr="006E36D2" w:rsidDel="001302E9">
          <w:rPr>
            <w:rFonts w:eastAsia="Times New Roman"/>
            <w:sz w:val="24"/>
            <w:szCs w:val="24"/>
          </w:rPr>
          <w:delText xml:space="preserve">в Личном кабинете на РПГУ </w:delText>
        </w:r>
        <w:r w:rsidR="008762A8" w:rsidRPr="006E36D2" w:rsidDel="001302E9">
          <w:rPr>
            <w:rFonts w:eastAsia="Times New Roman"/>
            <w:sz w:val="24"/>
            <w:szCs w:val="24"/>
          </w:rPr>
          <w:br/>
        </w:r>
        <w:r w:rsidRPr="006E36D2" w:rsidDel="001302E9">
          <w:rPr>
            <w:rFonts w:eastAsia="Times New Roman"/>
            <w:sz w:val="24"/>
            <w:szCs w:val="24"/>
          </w:rPr>
          <w:delText xml:space="preserve">с использованием платежных сервисов. </w:delText>
        </w:r>
      </w:del>
    </w:p>
    <w:p w14:paraId="4F39FB71" w14:textId="1C4824D0" w:rsidR="00480A3C" w:rsidRPr="006E36D2" w:rsidDel="001302E9" w:rsidRDefault="00480A3C" w:rsidP="006E36D2">
      <w:pPr>
        <w:pStyle w:val="11"/>
        <w:numPr>
          <w:ilvl w:val="1"/>
          <w:numId w:val="0"/>
        </w:numPr>
        <w:spacing w:line="240" w:lineRule="auto"/>
        <w:ind w:firstLine="709"/>
        <w:rPr>
          <w:del w:id="3304" w:author="Савина Елена Анатольевна" w:date="2022-05-12T13:31:00Z"/>
          <w:rFonts w:eastAsia="Times New Roman"/>
          <w:sz w:val="24"/>
          <w:szCs w:val="24"/>
          <w:lang w:eastAsia="x-none"/>
        </w:rPr>
      </w:pPr>
      <w:del w:id="3305" w:author="Савина Елена Анатольевна" w:date="2022-05-12T13:30:00Z">
        <w:r w:rsidRPr="006E36D2" w:rsidDel="001302E9">
          <w:rPr>
            <w:rFonts w:eastAsia="Times New Roman"/>
            <w:i/>
            <w:iCs/>
            <w:sz w:val="24"/>
            <w:szCs w:val="24"/>
          </w:rPr>
          <w:delText>(Вид платежа: государственная пошлина, сбор и т.д.)</w:delText>
        </w:r>
        <w:r w:rsidRPr="006E36D2" w:rsidDel="001302E9">
          <w:rPr>
            <w:rFonts w:eastAsia="Times New Roman"/>
            <w:sz w:val="24"/>
            <w:szCs w:val="24"/>
          </w:rPr>
          <w:delText xml:space="preserve"> </w:delText>
        </w:r>
        <w:r w:rsidR="008762A8" w:rsidRPr="006E36D2" w:rsidDel="001302E9">
          <w:rPr>
            <w:rFonts w:eastAsia="Times New Roman"/>
            <w:sz w:val="24"/>
            <w:szCs w:val="24"/>
          </w:rPr>
          <w:br/>
        </w:r>
        <w:r w:rsidRPr="006E36D2" w:rsidDel="001302E9">
          <w:rPr>
            <w:rFonts w:eastAsia="Times New Roman"/>
            <w:sz w:val="24"/>
            <w:szCs w:val="24"/>
          </w:rPr>
          <w:delText xml:space="preserve">вносится </w:delText>
        </w:r>
        <w:r w:rsidR="004D4817" w:rsidRPr="006E36D2" w:rsidDel="001302E9">
          <w:rPr>
            <w:rFonts w:eastAsia="Times New Roman"/>
            <w:sz w:val="24"/>
            <w:szCs w:val="24"/>
          </w:rPr>
          <w:delText>_____</w:delText>
        </w:r>
        <w:r w:rsidRPr="006E36D2" w:rsidDel="001302E9">
          <w:rPr>
            <w:rStyle w:val="a5"/>
            <w:sz w:val="24"/>
            <w:szCs w:val="24"/>
          </w:rPr>
          <w:footnoteReference w:id="42"/>
        </w:r>
        <w:r w:rsidRPr="006E36D2" w:rsidDel="001302E9">
          <w:rPr>
            <w:rFonts w:eastAsia="Times New Roman"/>
            <w:sz w:val="24"/>
            <w:szCs w:val="24"/>
          </w:rPr>
          <w:delText xml:space="preserve">.           </w:delText>
        </w:r>
      </w:del>
    </w:p>
    <w:p w14:paraId="7E6FF5A3" w14:textId="5BF3931C" w:rsidR="00480A3C" w:rsidRPr="006E36D2" w:rsidDel="001302E9" w:rsidRDefault="004D4817" w:rsidP="006E36D2">
      <w:pPr>
        <w:tabs>
          <w:tab w:val="left" w:pos="1276"/>
        </w:tabs>
        <w:autoSpaceDE w:val="0"/>
        <w:autoSpaceDN w:val="0"/>
        <w:adjustRightInd w:val="0"/>
        <w:spacing w:after="0" w:line="240" w:lineRule="auto"/>
        <w:ind w:firstLine="709"/>
        <w:jc w:val="both"/>
        <w:rPr>
          <w:del w:id="3308" w:author="Савина Елена Анатольевна" w:date="2022-05-12T13:31:00Z"/>
          <w:rFonts w:ascii="Times New Roman" w:eastAsia="Times New Roman" w:hAnsi="Times New Roman" w:cs="Times New Roman"/>
          <w:sz w:val="24"/>
          <w:szCs w:val="24"/>
          <w:lang w:eastAsia="x-none"/>
        </w:rPr>
      </w:pPr>
      <w:del w:id="3309" w:author="Савина Елена Анатольевна" w:date="2022-05-12T13:31:00Z">
        <w:r w:rsidRPr="006E36D2" w:rsidDel="001302E9">
          <w:rPr>
            <w:rFonts w:ascii="Times New Roman" w:eastAsia="Times New Roman" w:hAnsi="Times New Roman" w:cs="Times New Roman"/>
            <w:sz w:val="24"/>
            <w:szCs w:val="24"/>
            <w:lang w:eastAsia="x-none"/>
          </w:rPr>
          <w:delText>11.4</w:delText>
        </w:r>
        <w:r w:rsidR="00480A3C" w:rsidRPr="006E36D2" w:rsidDel="001302E9">
          <w:rPr>
            <w:rFonts w:ascii="Times New Roman" w:eastAsia="Times New Roman" w:hAnsi="Times New Roman" w:cs="Times New Roman"/>
            <w:sz w:val="24"/>
            <w:szCs w:val="24"/>
            <w:lang w:eastAsia="x-none"/>
          </w:rPr>
          <w:delText xml:space="preserve">. </w:delText>
        </w:r>
      </w:del>
      <w:del w:id="3310" w:author="Савина Елена Анатольевна" w:date="2022-05-12T13:30:00Z">
        <w:r w:rsidR="00480A3C" w:rsidRPr="006E36D2" w:rsidDel="001302E9">
          <w:rPr>
            <w:rFonts w:ascii="Times New Roman" w:eastAsia="Times New Roman" w:hAnsi="Times New Roman" w:cs="Times New Roman"/>
            <w:sz w:val="24"/>
            <w:szCs w:val="24"/>
            <w:lang w:val="x-none" w:eastAsia="x-none"/>
          </w:rPr>
          <w:delText xml:space="preserve">В случае </w:delText>
        </w:r>
        <w:r w:rsidR="00480A3C" w:rsidRPr="006E36D2" w:rsidDel="001302E9">
          <w:rPr>
            <w:rFonts w:ascii="Times New Roman" w:eastAsia="Times New Roman" w:hAnsi="Times New Roman" w:cs="Times New Roman"/>
            <w:sz w:val="24"/>
            <w:szCs w:val="24"/>
            <w:lang w:eastAsia="x-none"/>
          </w:rPr>
          <w:delText>у</w:delText>
        </w:r>
        <w:r w:rsidR="00480A3C" w:rsidRPr="006E36D2" w:rsidDel="001302E9">
          <w:rPr>
            <w:rFonts w:ascii="Times New Roman" w:eastAsia="Times New Roman" w:hAnsi="Times New Roman" w:cs="Times New Roman"/>
            <w:sz w:val="24"/>
            <w:szCs w:val="24"/>
            <w:lang w:val="x-none" w:eastAsia="x-none"/>
          </w:rPr>
          <w:delText>платы</w:delText>
        </w:r>
        <w:r w:rsidRPr="006E36D2" w:rsidDel="001302E9">
          <w:rPr>
            <w:rFonts w:ascii="Times New Roman" w:eastAsia="Times New Roman" w:hAnsi="Times New Roman" w:cs="Times New Roman"/>
            <w:sz w:val="24"/>
            <w:szCs w:val="24"/>
            <w:lang w:eastAsia="x-none"/>
          </w:rPr>
          <w:delText xml:space="preserve"> _____</w:delText>
        </w:r>
        <w:r w:rsidR="00480A3C" w:rsidRPr="006E36D2" w:rsidDel="001302E9">
          <w:rPr>
            <w:rFonts w:ascii="Times New Roman" w:eastAsia="Times New Roman" w:hAnsi="Times New Roman" w:cs="Times New Roman"/>
            <w:sz w:val="24"/>
            <w:szCs w:val="24"/>
            <w:lang w:val="x-none" w:eastAsia="x-none"/>
          </w:rPr>
          <w:delText xml:space="preserve"> </w:delText>
        </w:r>
        <w:r w:rsidR="00480A3C" w:rsidRPr="006E36D2" w:rsidDel="001302E9">
          <w:rPr>
            <w:rFonts w:ascii="Times New Roman" w:eastAsia="Times New Roman" w:hAnsi="Times New Roman" w:cs="Times New Roman"/>
            <w:i/>
            <w:iCs/>
            <w:sz w:val="24"/>
            <w:szCs w:val="24"/>
            <w:lang w:eastAsia="x-none"/>
          </w:rPr>
          <w:delText>(указать вид платежа)</w:delText>
        </w:r>
        <w:r w:rsidR="00480A3C" w:rsidRPr="006E36D2" w:rsidDel="001302E9">
          <w:rPr>
            <w:rFonts w:ascii="Times New Roman" w:eastAsia="Times New Roman" w:hAnsi="Times New Roman" w:cs="Times New Roman"/>
            <w:sz w:val="24"/>
            <w:szCs w:val="24"/>
            <w:lang w:eastAsia="x-none"/>
          </w:rPr>
          <w:delText xml:space="preserve"> </w:delText>
        </w:r>
        <w:r w:rsidR="00480A3C" w:rsidRPr="006E36D2" w:rsidDel="001302E9">
          <w:rPr>
            <w:rFonts w:ascii="Times New Roman" w:eastAsia="Times New Roman" w:hAnsi="Times New Roman" w:cs="Times New Roman"/>
            <w:sz w:val="24"/>
            <w:szCs w:val="24"/>
            <w:lang w:val="x-none" w:eastAsia="x-none"/>
          </w:rPr>
          <w:delText xml:space="preserve">до подачи </w:delText>
        </w:r>
        <w:r w:rsidRPr="006E36D2" w:rsidDel="001302E9">
          <w:rPr>
            <w:rFonts w:ascii="Times New Roman" w:eastAsia="Times New Roman" w:hAnsi="Times New Roman" w:cs="Times New Roman"/>
            <w:sz w:val="24"/>
            <w:szCs w:val="24"/>
            <w:lang w:eastAsia="x-none"/>
          </w:rPr>
          <w:delText>з</w:delText>
        </w:r>
        <w:r w:rsidR="00480A3C" w:rsidRPr="006E36D2" w:rsidDel="001302E9">
          <w:rPr>
            <w:rFonts w:ascii="Times New Roman" w:eastAsia="Times New Roman" w:hAnsi="Times New Roman" w:cs="Times New Roman"/>
            <w:sz w:val="24"/>
            <w:szCs w:val="24"/>
          </w:rPr>
          <w:delText>апроса</w:delText>
        </w:r>
        <w:r w:rsidR="00480A3C" w:rsidRPr="006E36D2" w:rsidDel="001302E9">
          <w:rPr>
            <w:rFonts w:ascii="Times New Roman" w:eastAsia="Times New Roman" w:hAnsi="Times New Roman" w:cs="Times New Roman"/>
            <w:sz w:val="24"/>
            <w:szCs w:val="24"/>
            <w:lang w:val="x-none" w:eastAsia="x-none"/>
          </w:rPr>
          <w:delText xml:space="preserve">, </w:delText>
        </w:r>
        <w:r w:rsidRPr="006E36D2" w:rsidDel="001302E9">
          <w:rPr>
            <w:rFonts w:ascii="Times New Roman" w:eastAsia="Times New Roman" w:hAnsi="Times New Roman" w:cs="Times New Roman"/>
            <w:sz w:val="24"/>
            <w:szCs w:val="24"/>
            <w:lang w:eastAsia="x-none"/>
          </w:rPr>
          <w:delText xml:space="preserve">заявителю </w:delText>
        </w:r>
        <w:r w:rsidR="00480A3C" w:rsidRPr="006E36D2" w:rsidDel="001302E9">
          <w:rPr>
            <w:rFonts w:ascii="Times New Roman" w:eastAsia="Times New Roman" w:hAnsi="Times New Roman" w:cs="Times New Roman"/>
            <w:sz w:val="24"/>
            <w:szCs w:val="24"/>
            <w:lang w:eastAsia="x-none"/>
          </w:rPr>
          <w:delText>на РПГУ обеспечена</w:delText>
        </w:r>
        <w:r w:rsidR="00480A3C" w:rsidRPr="006E36D2" w:rsidDel="001302E9">
          <w:rPr>
            <w:rFonts w:ascii="Times New Roman" w:eastAsia="Times New Roman" w:hAnsi="Times New Roman" w:cs="Times New Roman"/>
            <w:sz w:val="24"/>
            <w:szCs w:val="24"/>
            <w:lang w:val="x-none" w:eastAsia="x-none"/>
          </w:rPr>
          <w:delText xml:space="preserve"> возможность прикрепить электронный образ документа, подтверждающего </w:delText>
        </w:r>
        <w:r w:rsidRPr="006E36D2" w:rsidDel="001302E9">
          <w:rPr>
            <w:rFonts w:ascii="Times New Roman" w:eastAsia="Times New Roman" w:hAnsi="Times New Roman" w:cs="Times New Roman"/>
            <w:sz w:val="24"/>
            <w:szCs w:val="24"/>
            <w:lang w:eastAsia="x-none"/>
          </w:rPr>
          <w:delText>оплату г</w:delText>
        </w:r>
        <w:r w:rsidR="00480A3C" w:rsidRPr="006E36D2" w:rsidDel="001302E9">
          <w:rPr>
            <w:rFonts w:ascii="Times New Roman" w:eastAsia="Times New Roman" w:hAnsi="Times New Roman" w:cs="Times New Roman"/>
            <w:sz w:val="24"/>
            <w:szCs w:val="24"/>
            <w:lang w:eastAsia="x-none"/>
          </w:rPr>
          <w:delText>осударственной услуги</w:delText>
        </w:r>
        <w:r w:rsidR="00480A3C" w:rsidRPr="006E36D2" w:rsidDel="001302E9">
          <w:rPr>
            <w:rStyle w:val="a5"/>
            <w:rFonts w:ascii="Times New Roman" w:hAnsi="Times New Roman" w:cs="Times New Roman"/>
            <w:sz w:val="24"/>
            <w:szCs w:val="24"/>
          </w:rPr>
          <w:footnoteReference w:id="43"/>
        </w:r>
        <w:r w:rsidR="00480A3C" w:rsidRPr="006E36D2" w:rsidDel="001302E9">
          <w:rPr>
            <w:rFonts w:ascii="Times New Roman" w:eastAsia="Times New Roman" w:hAnsi="Times New Roman" w:cs="Times New Roman"/>
            <w:sz w:val="24"/>
            <w:szCs w:val="24"/>
            <w:lang w:eastAsia="x-none"/>
          </w:rPr>
          <w:delText xml:space="preserve">. </w:delText>
        </w:r>
      </w:del>
    </w:p>
    <w:p w14:paraId="282F7B62" w14:textId="23B57B11" w:rsidR="00480A3C" w:rsidRPr="006E36D2" w:rsidDel="001302E9" w:rsidRDefault="004D4817" w:rsidP="006E36D2">
      <w:pPr>
        <w:tabs>
          <w:tab w:val="left" w:pos="1276"/>
        </w:tabs>
        <w:autoSpaceDE w:val="0"/>
        <w:autoSpaceDN w:val="0"/>
        <w:adjustRightInd w:val="0"/>
        <w:spacing w:after="0" w:line="240" w:lineRule="auto"/>
        <w:ind w:firstLine="709"/>
        <w:jc w:val="both"/>
        <w:rPr>
          <w:del w:id="3313" w:author="Савина Елена Анатольевна" w:date="2022-05-12T13:31:00Z"/>
          <w:rFonts w:ascii="Times New Roman" w:eastAsia="Times New Roman" w:hAnsi="Times New Roman" w:cs="Times New Roman"/>
          <w:sz w:val="24"/>
          <w:szCs w:val="24"/>
          <w:lang w:eastAsia="x-none"/>
        </w:rPr>
      </w:pPr>
      <w:del w:id="3314" w:author="Савина Елена Анатольевна" w:date="2022-05-12T13:31:00Z">
        <w:r w:rsidRPr="006E36D2" w:rsidDel="001302E9">
          <w:rPr>
            <w:rFonts w:ascii="Times New Roman" w:eastAsia="Times New Roman" w:hAnsi="Times New Roman" w:cs="Times New Roman"/>
            <w:sz w:val="24"/>
            <w:szCs w:val="24"/>
          </w:rPr>
          <w:delText>11.5</w:delText>
        </w:r>
        <w:r w:rsidR="00480A3C" w:rsidRPr="006E36D2" w:rsidDel="001302E9">
          <w:rPr>
            <w:rFonts w:ascii="Times New Roman" w:eastAsia="Times New Roman" w:hAnsi="Times New Roman" w:cs="Times New Roman"/>
            <w:sz w:val="24"/>
            <w:szCs w:val="24"/>
          </w:rPr>
          <w:delText xml:space="preserve">. </w:delText>
        </w:r>
      </w:del>
      <w:del w:id="3315" w:author="Савина Елена Анатольевна" w:date="2022-05-12T13:30:00Z">
        <w:r w:rsidR="00480A3C" w:rsidRPr="006E36D2" w:rsidDel="001302E9">
          <w:rPr>
            <w:rFonts w:ascii="Times New Roman" w:eastAsia="Times New Roman" w:hAnsi="Times New Roman" w:cs="Times New Roman"/>
            <w:sz w:val="24"/>
            <w:szCs w:val="24"/>
          </w:rPr>
          <w:delText>Получение информации об уплате</w:delText>
        </w:r>
        <w:r w:rsidRPr="006E36D2" w:rsidDel="001302E9">
          <w:rPr>
            <w:rFonts w:ascii="Times New Roman" w:eastAsia="Times New Roman" w:hAnsi="Times New Roman" w:cs="Times New Roman"/>
            <w:sz w:val="24"/>
            <w:szCs w:val="24"/>
          </w:rPr>
          <w:delText xml:space="preserve"> _____</w:delText>
        </w:r>
        <w:r w:rsidR="00480A3C" w:rsidRPr="006E36D2" w:rsidDel="001302E9">
          <w:rPr>
            <w:rFonts w:ascii="Times New Roman" w:eastAsia="Times New Roman" w:hAnsi="Times New Roman" w:cs="Times New Roman"/>
            <w:sz w:val="24"/>
            <w:szCs w:val="24"/>
          </w:rPr>
          <w:delText xml:space="preserve"> </w:delText>
        </w:r>
        <w:r w:rsidR="00480A3C" w:rsidRPr="006E36D2" w:rsidDel="001302E9">
          <w:rPr>
            <w:rFonts w:ascii="Times New Roman" w:eastAsia="Times New Roman" w:hAnsi="Times New Roman" w:cs="Times New Roman"/>
            <w:i/>
            <w:iCs/>
            <w:sz w:val="24"/>
            <w:szCs w:val="24"/>
          </w:rPr>
          <w:delText xml:space="preserve">(указать вид платежа: государственная пошлина, сбор и т.д.) </w:delText>
        </w:r>
        <w:r w:rsidR="00480A3C" w:rsidRPr="006E36D2" w:rsidDel="001302E9">
          <w:rPr>
            <w:rFonts w:ascii="Times New Roman" w:eastAsia="Times New Roman" w:hAnsi="Times New Roman" w:cs="Times New Roman"/>
            <w:sz w:val="24"/>
            <w:szCs w:val="24"/>
          </w:rPr>
          <w:delText xml:space="preserve"> за предоставление </w:delText>
        </w:r>
        <w:r w:rsidRPr="006E36D2" w:rsidDel="001302E9">
          <w:rPr>
            <w:rFonts w:ascii="Times New Roman" w:eastAsia="Times New Roman" w:hAnsi="Times New Roman" w:cs="Times New Roman"/>
            <w:sz w:val="24"/>
            <w:szCs w:val="24"/>
          </w:rPr>
          <w:delText>г</w:delText>
        </w:r>
        <w:r w:rsidR="00480A3C" w:rsidRPr="006E36D2" w:rsidDel="001302E9">
          <w:rPr>
            <w:rFonts w:ascii="Times New Roman" w:eastAsia="Times New Roman" w:hAnsi="Times New Roman" w:cs="Times New Roman"/>
            <w:sz w:val="24"/>
            <w:szCs w:val="24"/>
          </w:rPr>
          <w:delText>осударственной услуги осуществляется Министерством с использованием сведений, содержащихся в Государственной информационной системе государственных и муниципальных платежей.</w:delText>
        </w:r>
      </w:del>
    </w:p>
    <w:p w14:paraId="409D1A2B" w14:textId="421095AD" w:rsidR="00480A3C" w:rsidRPr="006E36D2" w:rsidDel="001302E9" w:rsidRDefault="00480A3C" w:rsidP="006E36D2">
      <w:pPr>
        <w:tabs>
          <w:tab w:val="left" w:pos="1276"/>
        </w:tabs>
        <w:autoSpaceDE w:val="0"/>
        <w:autoSpaceDN w:val="0"/>
        <w:adjustRightInd w:val="0"/>
        <w:spacing w:after="0" w:line="240" w:lineRule="auto"/>
        <w:ind w:firstLine="709"/>
        <w:jc w:val="both"/>
        <w:rPr>
          <w:del w:id="3316" w:author="Савина Елена Анатольевна" w:date="2022-05-12T13:31:00Z"/>
          <w:rFonts w:ascii="Times New Roman" w:hAnsi="Times New Roman" w:cs="Times New Roman"/>
          <w:sz w:val="24"/>
          <w:szCs w:val="24"/>
        </w:rPr>
      </w:pPr>
      <w:del w:id="3317" w:author="Савина Елена Анатольевна" w:date="2022-05-12T13:31:00Z">
        <w:r w:rsidRPr="006E36D2" w:rsidDel="001302E9">
          <w:rPr>
            <w:rFonts w:ascii="Times New Roman" w:eastAsia="Times New Roman" w:hAnsi="Times New Roman" w:cs="Times New Roman"/>
            <w:sz w:val="24"/>
            <w:szCs w:val="24"/>
            <w:lang w:eastAsia="x-none"/>
          </w:rPr>
          <w:delText>1</w:delText>
        </w:r>
        <w:r w:rsidR="004D4817" w:rsidRPr="006E36D2" w:rsidDel="001302E9">
          <w:rPr>
            <w:rFonts w:ascii="Times New Roman" w:eastAsia="Times New Roman" w:hAnsi="Times New Roman" w:cs="Times New Roman"/>
            <w:sz w:val="24"/>
            <w:szCs w:val="24"/>
            <w:lang w:eastAsia="x-none"/>
          </w:rPr>
          <w:delText>1.6</w:delText>
        </w:r>
        <w:r w:rsidRPr="006E36D2" w:rsidDel="001302E9">
          <w:rPr>
            <w:rFonts w:ascii="Times New Roman" w:eastAsia="Times New Roman" w:hAnsi="Times New Roman" w:cs="Times New Roman"/>
            <w:sz w:val="24"/>
            <w:szCs w:val="24"/>
            <w:lang w:eastAsia="x-none"/>
          </w:rPr>
          <w:delText xml:space="preserve">. </w:delText>
        </w:r>
        <w:r w:rsidRPr="006E36D2" w:rsidDel="001302E9">
          <w:rPr>
            <w:rFonts w:ascii="Times New Roman" w:eastAsia="Times New Roman" w:hAnsi="Times New Roman" w:cs="Times New Roman"/>
            <w:sz w:val="24"/>
            <w:szCs w:val="24"/>
            <w:lang w:val="x-none" w:eastAsia="x-none"/>
          </w:rPr>
          <w:delText>В случае от</w:delText>
        </w:r>
        <w:r w:rsidR="004D4817" w:rsidRPr="006E36D2" w:rsidDel="001302E9">
          <w:rPr>
            <w:rFonts w:ascii="Times New Roman" w:eastAsia="Times New Roman" w:hAnsi="Times New Roman" w:cs="Times New Roman"/>
            <w:sz w:val="24"/>
            <w:szCs w:val="24"/>
            <w:lang w:val="x-none" w:eastAsia="x-none"/>
          </w:rPr>
          <w:delText xml:space="preserve">каза </w:delText>
        </w:r>
        <w:r w:rsidR="004D4817" w:rsidRPr="006E36D2" w:rsidDel="001302E9">
          <w:rPr>
            <w:rFonts w:ascii="Times New Roman" w:eastAsia="Times New Roman" w:hAnsi="Times New Roman" w:cs="Times New Roman"/>
            <w:sz w:val="24"/>
            <w:szCs w:val="24"/>
            <w:lang w:eastAsia="x-none"/>
          </w:rPr>
          <w:delText>заявителя</w:delText>
        </w:r>
        <w:r w:rsidRPr="006E36D2" w:rsidDel="001302E9">
          <w:rPr>
            <w:rFonts w:ascii="Times New Roman" w:eastAsia="Times New Roman" w:hAnsi="Times New Roman" w:cs="Times New Roman"/>
            <w:sz w:val="24"/>
            <w:szCs w:val="24"/>
            <w:lang w:val="x-none" w:eastAsia="x-none"/>
          </w:rPr>
          <w:delText xml:space="preserve"> от предоставления </w:delText>
        </w:r>
        <w:r w:rsidR="004D4817" w:rsidRPr="006E36D2" w:rsidDel="001302E9">
          <w:rPr>
            <w:rFonts w:ascii="Times New Roman" w:eastAsia="Times New Roman" w:hAnsi="Times New Roman" w:cs="Times New Roman"/>
            <w:sz w:val="24"/>
            <w:szCs w:val="24"/>
            <w:lang w:val="x-none" w:eastAsia="x-none"/>
          </w:rPr>
          <w:delText>государственной</w:delText>
        </w:r>
        <w:r w:rsidRPr="006E36D2" w:rsidDel="001302E9">
          <w:rPr>
            <w:rFonts w:ascii="Times New Roman" w:eastAsia="Times New Roman" w:hAnsi="Times New Roman" w:cs="Times New Roman"/>
            <w:sz w:val="24"/>
            <w:szCs w:val="24"/>
            <w:lang w:val="x-none" w:eastAsia="x-none"/>
          </w:rPr>
          <w:delText xml:space="preserve"> услуги</w:delText>
        </w:r>
        <w:r w:rsidRPr="006E36D2" w:rsidDel="001302E9">
          <w:rPr>
            <w:rFonts w:ascii="Times New Roman" w:eastAsia="Times New Roman" w:hAnsi="Times New Roman" w:cs="Times New Roman"/>
            <w:sz w:val="24"/>
            <w:szCs w:val="24"/>
            <w:lang w:eastAsia="x-none"/>
          </w:rPr>
          <w:delText>,</w:delText>
        </w:r>
        <w:r w:rsidR="004D4817" w:rsidRPr="006E36D2" w:rsidDel="001302E9">
          <w:rPr>
            <w:rFonts w:ascii="Times New Roman" w:eastAsia="Times New Roman" w:hAnsi="Times New Roman" w:cs="Times New Roman"/>
            <w:sz w:val="24"/>
            <w:szCs w:val="24"/>
            <w:lang w:val="x-none" w:eastAsia="x-none"/>
          </w:rPr>
          <w:delText xml:space="preserve"> оплата за предоставление </w:delText>
        </w:r>
        <w:r w:rsidR="004D4817" w:rsidRPr="006E36D2" w:rsidDel="001302E9">
          <w:rPr>
            <w:rFonts w:ascii="Times New Roman" w:eastAsia="Times New Roman" w:hAnsi="Times New Roman" w:cs="Times New Roman"/>
            <w:sz w:val="24"/>
            <w:szCs w:val="24"/>
            <w:lang w:eastAsia="x-none"/>
          </w:rPr>
          <w:delText>государственной</w:delText>
        </w:r>
        <w:r w:rsidRPr="006E36D2" w:rsidDel="001302E9">
          <w:rPr>
            <w:rFonts w:ascii="Times New Roman" w:eastAsia="Times New Roman" w:hAnsi="Times New Roman" w:cs="Times New Roman"/>
            <w:sz w:val="24"/>
            <w:szCs w:val="24"/>
            <w:lang w:val="x-none" w:eastAsia="x-none"/>
          </w:rPr>
          <w:delText xml:space="preserve"> услуги возвращается </w:delText>
        </w:r>
        <w:r w:rsidR="004D4817" w:rsidRPr="006E36D2" w:rsidDel="001302E9">
          <w:rPr>
            <w:rFonts w:ascii="Times New Roman" w:eastAsia="Times New Roman" w:hAnsi="Times New Roman" w:cs="Times New Roman"/>
            <w:sz w:val="24"/>
            <w:szCs w:val="24"/>
            <w:lang w:eastAsia="x-none"/>
          </w:rPr>
          <w:br/>
        </w:r>
        <w:r w:rsidRPr="006E36D2" w:rsidDel="001302E9">
          <w:rPr>
            <w:rFonts w:ascii="Times New Roman" w:eastAsia="Times New Roman" w:hAnsi="Times New Roman" w:cs="Times New Roman"/>
            <w:sz w:val="24"/>
            <w:szCs w:val="24"/>
            <w:lang w:val="x-none" w:eastAsia="x-none"/>
          </w:rPr>
          <w:delText>в порядке</w:delText>
        </w:r>
        <w:r w:rsidRPr="006E36D2" w:rsidDel="001302E9">
          <w:rPr>
            <w:rFonts w:ascii="Times New Roman" w:eastAsia="Times New Roman" w:hAnsi="Times New Roman" w:cs="Times New Roman"/>
            <w:sz w:val="24"/>
            <w:szCs w:val="24"/>
            <w:lang w:eastAsia="x-none"/>
          </w:rPr>
          <w:delText>,</w:delText>
        </w:r>
        <w:r w:rsidRPr="006E36D2" w:rsidDel="001302E9">
          <w:rPr>
            <w:rFonts w:ascii="Times New Roman" w:eastAsia="Times New Roman" w:hAnsi="Times New Roman" w:cs="Times New Roman"/>
            <w:sz w:val="24"/>
            <w:szCs w:val="24"/>
            <w:lang w:val="x-none" w:eastAsia="x-none"/>
          </w:rPr>
          <w:delText xml:space="preserve"> установленн</w:delText>
        </w:r>
        <w:r w:rsidRPr="006E36D2" w:rsidDel="001302E9">
          <w:rPr>
            <w:rFonts w:ascii="Times New Roman" w:eastAsia="Times New Roman" w:hAnsi="Times New Roman" w:cs="Times New Roman"/>
            <w:sz w:val="24"/>
            <w:szCs w:val="24"/>
            <w:lang w:eastAsia="x-none"/>
          </w:rPr>
          <w:delText>ом</w:delText>
        </w:r>
        <w:r w:rsidRPr="006E36D2" w:rsidDel="001302E9">
          <w:rPr>
            <w:rFonts w:ascii="Times New Roman" w:eastAsia="Times New Roman" w:hAnsi="Times New Roman" w:cs="Times New Roman"/>
            <w:sz w:val="24"/>
            <w:szCs w:val="24"/>
            <w:lang w:val="x-none" w:eastAsia="x-none"/>
          </w:rPr>
          <w:delText xml:space="preserve"> законодательством</w:delText>
        </w:r>
        <w:r w:rsidRPr="006E36D2" w:rsidDel="001302E9">
          <w:rPr>
            <w:rFonts w:ascii="Times New Roman" w:eastAsia="Times New Roman" w:hAnsi="Times New Roman" w:cs="Times New Roman"/>
            <w:sz w:val="24"/>
            <w:szCs w:val="24"/>
            <w:lang w:eastAsia="x-none"/>
          </w:rPr>
          <w:delText xml:space="preserve"> </w:delText>
        </w:r>
        <w:r w:rsidRPr="006E36D2" w:rsidDel="001302E9">
          <w:rPr>
            <w:rFonts w:ascii="Times New Roman" w:eastAsia="Times New Roman" w:hAnsi="Times New Roman" w:cs="Times New Roman"/>
            <w:sz w:val="24"/>
            <w:szCs w:val="24"/>
            <w:lang w:val="x-none" w:eastAsia="x-none"/>
          </w:rPr>
          <w:delText>Российской Федерации</w:delText>
        </w:r>
        <w:r w:rsidR="00BA53FE" w:rsidRPr="006E36D2" w:rsidDel="001302E9">
          <w:rPr>
            <w:rStyle w:val="a5"/>
            <w:rFonts w:ascii="Times New Roman" w:hAnsi="Times New Roman" w:cs="Times New Roman"/>
            <w:sz w:val="24"/>
            <w:szCs w:val="24"/>
          </w:rPr>
          <w:footnoteReference w:id="44"/>
        </w:r>
        <w:r w:rsidRPr="006E36D2" w:rsidDel="001302E9">
          <w:rPr>
            <w:rFonts w:ascii="Times New Roman" w:eastAsia="Times New Roman" w:hAnsi="Times New Roman" w:cs="Times New Roman"/>
            <w:sz w:val="24"/>
            <w:szCs w:val="24"/>
            <w:lang w:eastAsia="x-none"/>
          </w:rPr>
          <w:delText>.</w:delText>
        </w:r>
        <w:r w:rsidRPr="006E36D2" w:rsidDel="001302E9">
          <w:rPr>
            <w:rFonts w:ascii="Times New Roman" w:hAnsi="Times New Roman" w:cs="Times New Roman"/>
            <w:sz w:val="24"/>
            <w:szCs w:val="24"/>
          </w:rPr>
          <w:delText xml:space="preserve"> </w:delText>
        </w:r>
      </w:del>
    </w:p>
    <w:p w14:paraId="6601CCF8" w14:textId="5372204E" w:rsidR="00480A3C" w:rsidRPr="006E36D2" w:rsidDel="001302E9" w:rsidRDefault="00480A3C" w:rsidP="006E36D2">
      <w:pPr>
        <w:tabs>
          <w:tab w:val="left" w:pos="1276"/>
        </w:tabs>
        <w:autoSpaceDE w:val="0"/>
        <w:autoSpaceDN w:val="0"/>
        <w:adjustRightInd w:val="0"/>
        <w:spacing w:after="0" w:line="240" w:lineRule="auto"/>
        <w:ind w:firstLine="709"/>
        <w:jc w:val="both"/>
        <w:rPr>
          <w:del w:id="3320" w:author="Савина Елена Анатольевна" w:date="2022-05-12T13:31:00Z"/>
          <w:rFonts w:ascii="Times New Roman" w:hAnsi="Times New Roman" w:cs="Times New Roman"/>
          <w:sz w:val="24"/>
          <w:szCs w:val="24"/>
        </w:rPr>
      </w:pPr>
      <w:del w:id="3321" w:author="Савина Елена Анатольевна" w:date="2022-05-12T13:31:00Z">
        <w:r w:rsidRPr="006E36D2" w:rsidDel="001302E9">
          <w:rPr>
            <w:rFonts w:ascii="Times New Roman" w:hAnsi="Times New Roman" w:cs="Times New Roman"/>
            <w:sz w:val="24"/>
            <w:szCs w:val="24"/>
          </w:rPr>
          <w:delText>1</w:delText>
        </w:r>
        <w:r w:rsidR="004D4817" w:rsidRPr="006E36D2" w:rsidDel="001302E9">
          <w:rPr>
            <w:rFonts w:ascii="Times New Roman" w:hAnsi="Times New Roman" w:cs="Times New Roman"/>
            <w:sz w:val="24"/>
            <w:szCs w:val="24"/>
          </w:rPr>
          <w:delText>1.7</w:delText>
        </w:r>
        <w:r w:rsidRPr="006E36D2" w:rsidDel="001302E9">
          <w:rPr>
            <w:rFonts w:ascii="Times New Roman" w:hAnsi="Times New Roman" w:cs="Times New Roman"/>
            <w:sz w:val="24"/>
            <w:szCs w:val="24"/>
          </w:rPr>
          <w:delText>. В случае внесения изменений в выданный по результатам предоставле</w:delText>
        </w:r>
        <w:r w:rsidR="004D4817" w:rsidRPr="006E36D2" w:rsidDel="001302E9">
          <w:rPr>
            <w:rFonts w:ascii="Times New Roman" w:hAnsi="Times New Roman" w:cs="Times New Roman"/>
            <w:sz w:val="24"/>
            <w:szCs w:val="24"/>
          </w:rPr>
          <w:delText>ния г</w:delText>
        </w:r>
        <w:r w:rsidRPr="006E36D2" w:rsidDel="001302E9">
          <w:rPr>
            <w:rFonts w:ascii="Times New Roman" w:hAnsi="Times New Roman" w:cs="Times New Roman"/>
            <w:sz w:val="24"/>
            <w:szCs w:val="24"/>
          </w:rPr>
          <w:delText xml:space="preserve">осударственной услуги документ, направленных </w:delText>
        </w:r>
        <w:r w:rsidR="004D4817" w:rsidRPr="006E36D2" w:rsidDel="001302E9">
          <w:rPr>
            <w:rFonts w:ascii="Times New Roman" w:hAnsi="Times New Roman" w:cs="Times New Roman"/>
            <w:sz w:val="24"/>
            <w:szCs w:val="24"/>
          </w:rPr>
          <w:br/>
        </w:r>
        <w:r w:rsidRPr="006E36D2" w:rsidDel="001302E9">
          <w:rPr>
            <w:rFonts w:ascii="Times New Roman" w:hAnsi="Times New Roman" w:cs="Times New Roman"/>
            <w:sz w:val="24"/>
            <w:szCs w:val="24"/>
          </w:rPr>
          <w:delText>на исправление ошибок, допущенных по вине Министерства, должностного лица Министерства, МФЦ, работника МФЦ</w:delText>
        </w:r>
        <w:r w:rsidRPr="006E36D2" w:rsidDel="001302E9">
          <w:rPr>
            <w:rStyle w:val="a5"/>
            <w:rFonts w:ascii="Times New Roman" w:hAnsi="Times New Roman" w:cs="Times New Roman"/>
            <w:sz w:val="24"/>
            <w:szCs w:val="24"/>
          </w:rPr>
          <w:footnoteReference w:id="45"/>
        </w:r>
        <w:r w:rsidRPr="006E36D2" w:rsidDel="001302E9">
          <w:rPr>
            <w:rFonts w:ascii="Times New Roman" w:hAnsi="Times New Roman" w:cs="Times New Roman"/>
            <w:sz w:val="24"/>
            <w:szCs w:val="24"/>
          </w:rPr>
          <w:delText xml:space="preserve">, плата с </w:delText>
        </w:r>
        <w:r w:rsidR="004D4817" w:rsidRPr="006E36D2" w:rsidDel="001302E9">
          <w:rPr>
            <w:rFonts w:ascii="Times New Roman" w:hAnsi="Times New Roman" w:cs="Times New Roman"/>
            <w:sz w:val="24"/>
            <w:szCs w:val="24"/>
          </w:rPr>
          <w:delText>з</w:delText>
        </w:r>
        <w:r w:rsidRPr="006E36D2" w:rsidDel="001302E9">
          <w:rPr>
            <w:rFonts w:ascii="Times New Roman" w:hAnsi="Times New Roman" w:cs="Times New Roman"/>
            <w:sz w:val="24"/>
            <w:szCs w:val="24"/>
          </w:rPr>
          <w:delText>аявителя не взимается.</w:delText>
        </w:r>
      </w:del>
    </w:p>
    <w:p w14:paraId="6E212EC4" w14:textId="248C82CE" w:rsidR="005545EF" w:rsidRPr="006E36D2" w:rsidDel="00CB345E" w:rsidRDefault="005545EF" w:rsidP="006E36D2">
      <w:pPr>
        <w:spacing w:after="0" w:line="240" w:lineRule="auto"/>
        <w:ind w:firstLine="709"/>
        <w:jc w:val="center"/>
        <w:rPr>
          <w:del w:id="3324" w:author="Савина Елена Анатольевна" w:date="2022-05-17T13:54:00Z"/>
          <w:rFonts w:ascii="Times New Roman" w:hAnsi="Times New Roman" w:cs="Times New Roman"/>
          <w:sz w:val="24"/>
          <w:szCs w:val="24"/>
        </w:rPr>
      </w:pPr>
    </w:p>
    <w:p w14:paraId="0A0C0BE5" w14:textId="382914E1" w:rsidR="005545EF" w:rsidRPr="006E36D2" w:rsidDel="00525F94" w:rsidRDefault="005545EF" w:rsidP="006E36D2">
      <w:pPr>
        <w:pStyle w:val="20"/>
        <w:spacing w:before="0" w:line="240" w:lineRule="auto"/>
        <w:ind w:firstLine="709"/>
        <w:jc w:val="center"/>
        <w:rPr>
          <w:del w:id="3325" w:author="Савина Елена Анатольевна" w:date="2022-05-17T13:16:00Z"/>
          <w:rFonts w:ascii="Times New Roman" w:hAnsi="Times New Roman" w:cs="Times New Roman"/>
          <w:b w:val="0"/>
          <w:color w:val="auto"/>
          <w:sz w:val="24"/>
          <w:szCs w:val="24"/>
        </w:rPr>
      </w:pPr>
      <w:bookmarkStart w:id="3326" w:name="_Toc103859659"/>
      <w:r w:rsidRPr="006E36D2">
        <w:rPr>
          <w:rFonts w:ascii="Times New Roman" w:hAnsi="Times New Roman" w:cs="Times New Roman"/>
          <w:b w:val="0"/>
          <w:color w:val="auto"/>
          <w:sz w:val="24"/>
          <w:szCs w:val="24"/>
        </w:rPr>
        <w:t>1</w:t>
      </w:r>
      <w:del w:id="3327" w:author="Савина Елена Анатольевна" w:date="2022-05-19T11:23:00Z">
        <w:r w:rsidRPr="006E36D2" w:rsidDel="004B6CBB">
          <w:rPr>
            <w:rFonts w:ascii="Times New Roman" w:hAnsi="Times New Roman" w:cs="Times New Roman"/>
            <w:b w:val="0"/>
            <w:color w:val="auto"/>
            <w:sz w:val="24"/>
            <w:szCs w:val="24"/>
          </w:rPr>
          <w:delText>2</w:delText>
        </w:r>
      </w:del>
      <w:ins w:id="3328" w:author="Савина Елена Анатольевна" w:date="2022-05-19T11:23:00Z">
        <w:r w:rsidR="004B6CBB" w:rsidRPr="006E36D2">
          <w:rPr>
            <w:rFonts w:ascii="Times New Roman" w:hAnsi="Times New Roman" w:cs="Times New Roman"/>
            <w:b w:val="0"/>
            <w:color w:val="auto"/>
            <w:sz w:val="24"/>
            <w:szCs w:val="24"/>
          </w:rPr>
          <w:t>3</w:t>
        </w:r>
      </w:ins>
      <w:r w:rsidRPr="006E36D2">
        <w:rPr>
          <w:rFonts w:ascii="Times New Roman" w:hAnsi="Times New Roman" w:cs="Times New Roman"/>
          <w:b w:val="0"/>
          <w:color w:val="auto"/>
          <w:sz w:val="24"/>
          <w:szCs w:val="24"/>
        </w:rPr>
        <w:t>.</w:t>
      </w:r>
      <w:bookmarkEnd w:id="3326"/>
      <w:del w:id="3329" w:author="Савина Елена Анатольевна" w:date="2022-05-17T13:16:00Z">
        <w:r w:rsidRPr="006E36D2" w:rsidDel="00525F94">
          <w:rPr>
            <w:rFonts w:ascii="Times New Roman" w:hAnsi="Times New Roman" w:cs="Times New Roman"/>
            <w:b w:val="0"/>
            <w:color w:val="auto"/>
            <w:sz w:val="24"/>
            <w:szCs w:val="24"/>
          </w:rPr>
          <w:delText xml:space="preserve"> Максимальный срок ожидания в очереди при подаче заявителем запроса и при получении результата предоставления </w:delText>
        </w:r>
      </w:del>
      <w:del w:id="3330" w:author="Савина Елена Анатольевна" w:date="2022-05-12T18:15:00Z">
        <w:r w:rsidRPr="006E36D2" w:rsidDel="0058464F">
          <w:rPr>
            <w:rFonts w:ascii="Times New Roman" w:hAnsi="Times New Roman" w:cs="Times New Roman"/>
            <w:b w:val="0"/>
            <w:color w:val="auto"/>
            <w:sz w:val="24"/>
            <w:szCs w:val="24"/>
          </w:rPr>
          <w:delText xml:space="preserve">государственной </w:delText>
        </w:r>
      </w:del>
      <w:del w:id="3331" w:author="Савина Елена Анатольевна" w:date="2022-05-17T13:16:00Z">
        <w:r w:rsidRPr="006E36D2" w:rsidDel="00525F94">
          <w:rPr>
            <w:rFonts w:ascii="Times New Roman" w:hAnsi="Times New Roman" w:cs="Times New Roman"/>
            <w:b w:val="0"/>
            <w:color w:val="auto"/>
            <w:sz w:val="24"/>
            <w:szCs w:val="24"/>
          </w:rPr>
          <w:delText>услуги</w:delText>
        </w:r>
      </w:del>
    </w:p>
    <w:p w14:paraId="0B30F8E2" w14:textId="75A65702" w:rsidR="007C2FD5" w:rsidRPr="006E36D2" w:rsidDel="00525F94" w:rsidRDefault="007C2FD5" w:rsidP="006E36D2">
      <w:pPr>
        <w:pStyle w:val="20"/>
        <w:spacing w:before="0" w:line="240" w:lineRule="auto"/>
        <w:ind w:firstLine="709"/>
        <w:jc w:val="center"/>
        <w:rPr>
          <w:del w:id="3332" w:author="Савина Елена Анатольевна" w:date="2022-05-17T13:16:00Z"/>
          <w:rFonts w:ascii="Times New Roman" w:hAnsi="Times New Roman" w:cs="Times New Roman"/>
          <w:sz w:val="24"/>
          <w:szCs w:val="24"/>
        </w:rPr>
        <w:pPrChange w:id="3333" w:author="Савина Елена Анатольевна" w:date="2022-05-17T13:16:00Z">
          <w:pPr>
            <w:spacing w:after="0"/>
            <w:jc w:val="center"/>
          </w:pPr>
        </w:pPrChange>
      </w:pPr>
    </w:p>
    <w:p w14:paraId="70C89B6A" w14:textId="4EAA793E" w:rsidR="0051715C" w:rsidRPr="006E36D2" w:rsidDel="00525F94" w:rsidRDefault="0051715C" w:rsidP="006E36D2">
      <w:pPr>
        <w:pStyle w:val="20"/>
        <w:spacing w:before="0" w:line="240" w:lineRule="auto"/>
        <w:ind w:firstLine="709"/>
        <w:jc w:val="center"/>
        <w:rPr>
          <w:del w:id="3334" w:author="Савина Елена Анатольевна" w:date="2022-05-17T13:16:00Z"/>
          <w:rFonts w:ascii="Times New Roman" w:hAnsi="Times New Roman" w:cs="Times New Roman"/>
          <w:sz w:val="24"/>
          <w:szCs w:val="24"/>
        </w:rPr>
        <w:pPrChange w:id="3335" w:author="Савина Елена Анатольевна" w:date="2022-05-17T13:16:00Z">
          <w:pPr>
            <w:pStyle w:val="11"/>
            <w:numPr>
              <w:ilvl w:val="0"/>
              <w:numId w:val="0"/>
            </w:numPr>
            <w:ind w:left="0" w:firstLine="709"/>
          </w:pPr>
        </w:pPrChange>
      </w:pPr>
      <w:del w:id="3336" w:author="Савина Елена Анатольевна" w:date="2022-05-17T13:16:00Z">
        <w:r w:rsidRPr="006E36D2" w:rsidDel="00525F94">
          <w:rPr>
            <w:rFonts w:ascii="Times New Roman" w:hAnsi="Times New Roman" w:cs="Times New Roman"/>
            <w:sz w:val="24"/>
            <w:szCs w:val="24"/>
            <w:rPrChange w:id="3337" w:author="Табалова Е.Ю." w:date="2022-05-30T11:33:00Z">
              <w:rPr/>
            </w:rPrChange>
          </w:rPr>
          <w:delText xml:space="preserve">12.1. Максимальный срок ожидания в очереди при подаче заявителем запроса и при получении результата предоставления </w:delText>
        </w:r>
      </w:del>
      <w:del w:id="3338" w:author="Савина Елена Анатольевна" w:date="2022-05-12T18:15:00Z">
        <w:r w:rsidRPr="006E36D2" w:rsidDel="0058464F">
          <w:rPr>
            <w:rFonts w:ascii="Times New Roman" w:hAnsi="Times New Roman" w:cs="Times New Roman"/>
            <w:sz w:val="24"/>
            <w:szCs w:val="24"/>
            <w:rPrChange w:id="3339" w:author="Табалова Е.Ю." w:date="2022-05-30T11:33:00Z">
              <w:rPr/>
            </w:rPrChange>
          </w:rPr>
          <w:delText xml:space="preserve">государственной </w:delText>
        </w:r>
      </w:del>
      <w:del w:id="3340" w:author="Савина Елена Анатольевна" w:date="2022-05-17T13:16:00Z">
        <w:r w:rsidRPr="006E36D2" w:rsidDel="00525F94">
          <w:rPr>
            <w:rFonts w:ascii="Times New Roman" w:hAnsi="Times New Roman" w:cs="Times New Roman"/>
            <w:sz w:val="24"/>
            <w:szCs w:val="24"/>
            <w:rPrChange w:id="3341" w:author="Табалова Е.Ю." w:date="2022-05-30T11:33:00Z">
              <w:rPr/>
            </w:rPrChange>
          </w:rPr>
          <w:delText>услуги</w:delText>
        </w:r>
      </w:del>
      <w:del w:id="3342" w:author="Савина Елена Анатольевна" w:date="2022-05-17T13:12:00Z">
        <w:r w:rsidRPr="006E36D2" w:rsidDel="00525F94">
          <w:rPr>
            <w:rFonts w:ascii="Times New Roman" w:hAnsi="Times New Roman" w:cs="Times New Roman"/>
            <w:sz w:val="24"/>
            <w:szCs w:val="24"/>
            <w:rPrChange w:id="3343" w:author="Табалова Е.Ю." w:date="2022-05-30T11:33:00Z">
              <w:rPr/>
            </w:rPrChange>
          </w:rPr>
          <w:delText xml:space="preserve"> не должен превышать 11</w:delText>
        </w:r>
      </w:del>
      <w:del w:id="3344" w:author="Савина Елена Анатольевна" w:date="2022-05-13T19:42:00Z">
        <w:r w:rsidRPr="006E36D2" w:rsidDel="004107C8">
          <w:rPr>
            <w:rStyle w:val="a5"/>
            <w:rFonts w:ascii="Times New Roman" w:hAnsi="Times New Roman" w:cs="Times New Roman"/>
            <w:sz w:val="24"/>
            <w:szCs w:val="24"/>
            <w:rPrChange w:id="3345" w:author="Табалова Е.Ю." w:date="2022-05-30T11:33:00Z">
              <w:rPr>
                <w:rStyle w:val="a5"/>
              </w:rPr>
            </w:rPrChange>
          </w:rPr>
          <w:footnoteReference w:id="46"/>
        </w:r>
      </w:del>
      <w:del w:id="3354" w:author="Савина Елена Анатольевна" w:date="2022-05-17T13:12:00Z">
        <w:r w:rsidRPr="006E36D2" w:rsidDel="00525F94">
          <w:rPr>
            <w:rFonts w:ascii="Times New Roman" w:hAnsi="Times New Roman" w:cs="Times New Roman"/>
            <w:sz w:val="24"/>
            <w:szCs w:val="24"/>
            <w:rPrChange w:id="3355" w:author="Табалова Е.Ю." w:date="2022-05-30T11:33:00Z">
              <w:rPr/>
            </w:rPrChange>
          </w:rPr>
          <w:delText xml:space="preserve"> минут.</w:delText>
        </w:r>
      </w:del>
    </w:p>
    <w:p w14:paraId="5AFF1CE1" w14:textId="7CFA2ECA" w:rsidR="005545EF" w:rsidRPr="006E36D2" w:rsidDel="00525F94" w:rsidRDefault="005545EF" w:rsidP="006E36D2">
      <w:pPr>
        <w:pStyle w:val="20"/>
        <w:spacing w:before="0" w:line="240" w:lineRule="auto"/>
        <w:ind w:firstLine="709"/>
        <w:jc w:val="center"/>
        <w:rPr>
          <w:del w:id="3356" w:author="Савина Елена Анатольевна" w:date="2022-05-17T13:16:00Z"/>
          <w:rFonts w:ascii="Times New Roman" w:hAnsi="Times New Roman" w:cs="Times New Roman"/>
          <w:sz w:val="24"/>
          <w:szCs w:val="24"/>
        </w:rPr>
        <w:pPrChange w:id="3357" w:author="Савина Елена Анатольевна" w:date="2022-05-17T13:16:00Z">
          <w:pPr>
            <w:spacing w:after="0"/>
            <w:jc w:val="center"/>
          </w:pPr>
        </w:pPrChange>
      </w:pPr>
    </w:p>
    <w:p w14:paraId="0803C8D2" w14:textId="1DC8FC69" w:rsidR="005545EF" w:rsidRPr="006E36D2" w:rsidRDefault="003F5548" w:rsidP="006E36D2">
      <w:pPr>
        <w:pStyle w:val="20"/>
        <w:spacing w:before="0" w:line="240" w:lineRule="auto"/>
        <w:ind w:firstLine="709"/>
        <w:jc w:val="center"/>
        <w:rPr>
          <w:rFonts w:ascii="Times New Roman" w:hAnsi="Times New Roman" w:cs="Times New Roman"/>
          <w:b w:val="0"/>
          <w:color w:val="auto"/>
          <w:sz w:val="24"/>
          <w:szCs w:val="24"/>
        </w:rPr>
      </w:pPr>
      <w:del w:id="3358" w:author="Савина Елена Анатольевна" w:date="2022-05-17T13:16:00Z">
        <w:r w:rsidRPr="006E36D2" w:rsidDel="00525F94">
          <w:rPr>
            <w:rFonts w:ascii="Times New Roman" w:hAnsi="Times New Roman" w:cs="Times New Roman"/>
            <w:b w:val="0"/>
            <w:color w:val="auto"/>
            <w:sz w:val="24"/>
            <w:szCs w:val="24"/>
          </w:rPr>
          <w:delText>13.</w:delText>
        </w:r>
      </w:del>
      <w:r w:rsidRPr="006E36D2">
        <w:rPr>
          <w:rFonts w:ascii="Times New Roman" w:hAnsi="Times New Roman" w:cs="Times New Roman"/>
          <w:b w:val="0"/>
          <w:color w:val="auto"/>
          <w:sz w:val="24"/>
          <w:szCs w:val="24"/>
        </w:rPr>
        <w:t xml:space="preserve"> </w:t>
      </w:r>
      <w:bookmarkStart w:id="3359" w:name="_Toc103694579"/>
      <w:bookmarkStart w:id="3360" w:name="_Toc103859660"/>
      <w:r w:rsidRPr="006E36D2">
        <w:rPr>
          <w:rFonts w:ascii="Times New Roman" w:hAnsi="Times New Roman" w:cs="Times New Roman"/>
          <w:b w:val="0"/>
          <w:color w:val="auto"/>
          <w:sz w:val="24"/>
          <w:szCs w:val="24"/>
        </w:rPr>
        <w:t>Срок регистрации запроса</w:t>
      </w:r>
      <w:bookmarkEnd w:id="3359"/>
      <w:bookmarkEnd w:id="3360"/>
    </w:p>
    <w:p w14:paraId="143BD50B" w14:textId="77777777" w:rsidR="005545EF" w:rsidRPr="006E36D2" w:rsidRDefault="005545EF" w:rsidP="006E36D2">
      <w:pPr>
        <w:spacing w:after="0" w:line="240" w:lineRule="auto"/>
        <w:ind w:firstLine="709"/>
        <w:jc w:val="center"/>
        <w:rPr>
          <w:rFonts w:ascii="Times New Roman" w:hAnsi="Times New Roman" w:cs="Times New Roman"/>
          <w:sz w:val="24"/>
          <w:szCs w:val="24"/>
        </w:rPr>
      </w:pPr>
    </w:p>
    <w:p w14:paraId="2A4F1D5C" w14:textId="2D541F04" w:rsidR="00B5205A" w:rsidRPr="006E36D2" w:rsidRDefault="003F5548" w:rsidP="006E36D2">
      <w:pPr>
        <w:pStyle w:val="11"/>
        <w:numPr>
          <w:ilvl w:val="0"/>
          <w:numId w:val="0"/>
        </w:numPr>
        <w:spacing w:line="240" w:lineRule="auto"/>
        <w:ind w:firstLine="709"/>
        <w:rPr>
          <w:ins w:id="3361" w:author="User" w:date="2022-05-29T20:39:00Z"/>
          <w:sz w:val="24"/>
          <w:szCs w:val="24"/>
        </w:rPr>
      </w:pPr>
      <w:r w:rsidRPr="006E36D2">
        <w:rPr>
          <w:sz w:val="24"/>
          <w:szCs w:val="24"/>
        </w:rPr>
        <w:t>1</w:t>
      </w:r>
      <w:del w:id="3362" w:author="Савина Елена Анатольевна" w:date="2022-05-17T13:16:00Z">
        <w:r w:rsidRPr="006E36D2" w:rsidDel="00525F94">
          <w:rPr>
            <w:sz w:val="24"/>
            <w:szCs w:val="24"/>
          </w:rPr>
          <w:delText>3</w:delText>
        </w:r>
      </w:del>
      <w:ins w:id="3363" w:author="Савина Елена Анатольевна" w:date="2022-05-19T11:23:00Z">
        <w:r w:rsidR="004B6CBB" w:rsidRPr="006E36D2">
          <w:rPr>
            <w:sz w:val="24"/>
            <w:szCs w:val="24"/>
          </w:rPr>
          <w:t>3</w:t>
        </w:r>
      </w:ins>
      <w:r w:rsidRPr="006E36D2">
        <w:rPr>
          <w:sz w:val="24"/>
          <w:szCs w:val="24"/>
        </w:rPr>
        <w:t xml:space="preserve">.1. Срок регистрации запроса в </w:t>
      </w:r>
      <w:del w:id="3364" w:author="Савина Елена Анатольевна" w:date="2022-05-12T13:32:00Z">
        <w:r w:rsidRPr="006E36D2" w:rsidDel="00FB67BC">
          <w:rPr>
            <w:sz w:val="24"/>
            <w:szCs w:val="24"/>
          </w:rPr>
          <w:delText>Министерстве</w:delText>
        </w:r>
        <w:r w:rsidR="00B05965" w:rsidRPr="006E36D2" w:rsidDel="00FB67BC">
          <w:rPr>
            <w:sz w:val="24"/>
            <w:szCs w:val="24"/>
          </w:rPr>
          <w:delText xml:space="preserve"> </w:delText>
        </w:r>
      </w:del>
      <w:ins w:id="3365" w:author="Савина Елена Анатольевна" w:date="2022-05-12T13:32:00Z">
        <w:r w:rsidR="00FB67BC" w:rsidRPr="006E36D2">
          <w:rPr>
            <w:sz w:val="24"/>
            <w:szCs w:val="24"/>
          </w:rPr>
          <w:t xml:space="preserve">Администрации </w:t>
        </w:r>
      </w:ins>
      <w:ins w:id="3366" w:author="User" w:date="2022-05-29T20:39:00Z">
        <w:r w:rsidR="00B5205A" w:rsidRPr="006E36D2">
          <w:rPr>
            <w:sz w:val="24"/>
            <w:szCs w:val="24"/>
          </w:rPr>
          <w:t>в случае, если он подан:</w:t>
        </w:r>
      </w:ins>
    </w:p>
    <w:p w14:paraId="5668B5AD" w14:textId="38FDA9F4" w:rsidR="003F5548" w:rsidRPr="006E36D2" w:rsidDel="004107C8" w:rsidRDefault="00B05965" w:rsidP="006E36D2">
      <w:pPr>
        <w:pStyle w:val="11"/>
        <w:numPr>
          <w:ilvl w:val="0"/>
          <w:numId w:val="0"/>
        </w:numPr>
        <w:spacing w:line="240" w:lineRule="auto"/>
        <w:ind w:firstLine="709"/>
        <w:rPr>
          <w:del w:id="3367" w:author="Савина Елена Анатольевна" w:date="2022-05-13T19:44:00Z"/>
          <w:sz w:val="24"/>
          <w:szCs w:val="24"/>
        </w:rPr>
      </w:pPr>
      <w:del w:id="3368" w:author="Савина Елена Анатольевна" w:date="2022-05-13T19:44:00Z">
        <w:r w:rsidRPr="006E36D2" w:rsidDel="004107C8">
          <w:rPr>
            <w:sz w:val="24"/>
            <w:szCs w:val="24"/>
          </w:rPr>
          <w:delText xml:space="preserve">в случае, </w:delText>
        </w:r>
        <w:r w:rsidR="002A4887" w:rsidRPr="006E36D2" w:rsidDel="004107C8">
          <w:rPr>
            <w:sz w:val="24"/>
            <w:szCs w:val="24"/>
          </w:rPr>
          <w:br/>
        </w:r>
        <w:r w:rsidRPr="006E36D2" w:rsidDel="004107C8">
          <w:rPr>
            <w:sz w:val="24"/>
            <w:szCs w:val="24"/>
          </w:rPr>
          <w:delText>если он подан</w:delText>
        </w:r>
        <w:r w:rsidR="003F5548" w:rsidRPr="006E36D2" w:rsidDel="004107C8">
          <w:rPr>
            <w:sz w:val="24"/>
            <w:szCs w:val="24"/>
          </w:rPr>
          <w:delText>:</w:delText>
        </w:r>
      </w:del>
    </w:p>
    <w:p w14:paraId="43E9CDE9" w14:textId="2C4452E2" w:rsidR="00B5205A" w:rsidRPr="006E36D2" w:rsidRDefault="003F5548" w:rsidP="006E36D2">
      <w:pPr>
        <w:pStyle w:val="11"/>
        <w:numPr>
          <w:ilvl w:val="0"/>
          <w:numId w:val="0"/>
        </w:numPr>
        <w:spacing w:line="240" w:lineRule="auto"/>
        <w:ind w:firstLine="709"/>
        <w:rPr>
          <w:ins w:id="3369" w:author="User" w:date="2022-05-29T20:41:00Z"/>
          <w:sz w:val="24"/>
          <w:szCs w:val="24"/>
        </w:rPr>
      </w:pPr>
      <w:del w:id="3370" w:author="User" w:date="2022-05-29T20:40:00Z">
        <w:r w:rsidRPr="006E36D2" w:rsidDel="00B5205A">
          <w:rPr>
            <w:sz w:val="24"/>
            <w:szCs w:val="24"/>
          </w:rPr>
          <w:delText xml:space="preserve">13.1.1. </w:delText>
        </w:r>
        <w:r w:rsidR="003D3EE3" w:rsidRPr="006E36D2" w:rsidDel="00B5205A">
          <w:rPr>
            <w:sz w:val="24"/>
            <w:szCs w:val="24"/>
          </w:rPr>
          <w:delText>В</w:delText>
        </w:r>
        <w:r w:rsidR="007C2FD5" w:rsidRPr="006E36D2" w:rsidDel="00B5205A">
          <w:rPr>
            <w:sz w:val="24"/>
            <w:szCs w:val="24"/>
          </w:rPr>
          <w:delText xml:space="preserve"> электронной форме посредством РПГУ</w:delText>
        </w:r>
        <w:r w:rsidR="007C2FD5" w:rsidRPr="006E36D2" w:rsidDel="00B5205A">
          <w:rPr>
            <w:rStyle w:val="a5"/>
            <w:sz w:val="24"/>
            <w:szCs w:val="24"/>
          </w:rPr>
          <w:footnoteReference w:id="47"/>
        </w:r>
        <w:r w:rsidR="007C2FD5" w:rsidRPr="006E36D2" w:rsidDel="00B5205A">
          <w:rPr>
            <w:sz w:val="24"/>
            <w:szCs w:val="24"/>
          </w:rPr>
          <w:delText xml:space="preserve"> до 16:00 </w:delText>
        </w:r>
        <w:r w:rsidR="00286D6E" w:rsidRPr="006E36D2" w:rsidDel="00B5205A">
          <w:rPr>
            <w:sz w:val="24"/>
            <w:szCs w:val="24"/>
          </w:rPr>
          <w:br/>
        </w:r>
      </w:del>
      <w:ins w:id="3373" w:author="Савина Елена Анатольевна" w:date="2022-05-13T19:44:00Z">
        <w:del w:id="3374" w:author="User" w:date="2022-05-29T20:40:00Z">
          <w:r w:rsidR="004107C8" w:rsidRPr="006E36D2" w:rsidDel="00B5205A">
            <w:rPr>
              <w:sz w:val="24"/>
              <w:szCs w:val="24"/>
            </w:rPr>
            <w:delText xml:space="preserve"> </w:delText>
          </w:r>
        </w:del>
      </w:ins>
      <w:del w:id="3375" w:author="User" w:date="2022-05-29T20:40:00Z">
        <w:r w:rsidR="007C2FD5" w:rsidRPr="006E36D2" w:rsidDel="00B5205A">
          <w:rPr>
            <w:sz w:val="24"/>
            <w:szCs w:val="24"/>
          </w:rPr>
          <w:delText xml:space="preserve">рабочего дня – в день его подачи, после 16:00 рабочего дня либо в нерабочий </w:delText>
        </w:r>
        <w:r w:rsidR="007C2FD5" w:rsidRPr="006E36D2" w:rsidDel="00B5205A">
          <w:rPr>
            <w:sz w:val="24"/>
            <w:szCs w:val="24"/>
          </w:rPr>
          <w:br/>
          <w:delText>д</w:delText>
        </w:r>
        <w:r w:rsidR="003D3EE3" w:rsidRPr="006E36D2" w:rsidDel="00B5205A">
          <w:rPr>
            <w:sz w:val="24"/>
            <w:szCs w:val="24"/>
          </w:rPr>
          <w:delText>ень – на следующий рабочий день.</w:delText>
        </w:r>
      </w:del>
      <w:ins w:id="3376" w:author="User" w:date="2022-05-29T20:39:00Z">
        <w:r w:rsidR="00B5205A" w:rsidRPr="006E36D2">
          <w:rPr>
            <w:sz w:val="24"/>
            <w:szCs w:val="24"/>
          </w:rPr>
          <w:t xml:space="preserve">13.1.1. В </w:t>
        </w:r>
      </w:ins>
      <w:ins w:id="3377" w:author="User" w:date="2022-05-29T20:41:00Z">
        <w:r w:rsidR="00B5205A" w:rsidRPr="006E36D2">
          <w:rPr>
            <w:sz w:val="24"/>
            <w:szCs w:val="24"/>
          </w:rPr>
          <w:t>электронной форме посредством РПГУ до 16:00 рабочего дня – в день его подачи, после 16:00 рабочего дня либо в нерабочий день – на следующий рабочий день.</w:t>
        </w:r>
      </w:ins>
    </w:p>
    <w:p w14:paraId="4E55B34C" w14:textId="127B62C1" w:rsidR="00B5205A" w:rsidRPr="006E36D2" w:rsidDel="005A1110" w:rsidRDefault="00B5205A" w:rsidP="006E36D2">
      <w:pPr>
        <w:pStyle w:val="11"/>
        <w:numPr>
          <w:ilvl w:val="0"/>
          <w:numId w:val="0"/>
        </w:numPr>
        <w:spacing w:line="240" w:lineRule="auto"/>
        <w:ind w:firstLine="709"/>
        <w:rPr>
          <w:ins w:id="3378" w:author="User" w:date="2022-05-29T20:39:00Z"/>
          <w:del w:id="3379" w:author="Табалова Е.Ю." w:date="2022-05-30T10:58:00Z"/>
          <w:sz w:val="24"/>
          <w:szCs w:val="24"/>
        </w:rPr>
      </w:pPr>
      <w:ins w:id="3380" w:author="User" w:date="2022-05-29T20:39:00Z">
        <w:del w:id="3381" w:author="Табалова Е.Ю." w:date="2022-05-30T10:58:00Z">
          <w:r w:rsidRPr="006E36D2" w:rsidDel="005A1110">
            <w:rPr>
              <w:sz w:val="24"/>
              <w:szCs w:val="24"/>
            </w:rPr>
            <w:delText xml:space="preserve">13.1.2. Через МФЦ – не позднее следующего рабочего дня </w:delText>
          </w:r>
          <w:r w:rsidRPr="006E36D2" w:rsidDel="005A1110">
            <w:rPr>
              <w:sz w:val="24"/>
              <w:szCs w:val="24"/>
            </w:rPr>
            <w:br/>
            <w:delText>после его передачи из МФЦ (в случае передачи запроса за пределами рабочего времени Министерства).</w:delText>
          </w:r>
        </w:del>
      </w:ins>
    </w:p>
    <w:p w14:paraId="48CC414D" w14:textId="454C13B9" w:rsidR="00B5205A" w:rsidRPr="006E36D2" w:rsidRDefault="00B5205A" w:rsidP="006E36D2">
      <w:pPr>
        <w:pStyle w:val="11"/>
        <w:numPr>
          <w:ilvl w:val="0"/>
          <w:numId w:val="0"/>
        </w:numPr>
        <w:spacing w:line="240" w:lineRule="auto"/>
        <w:ind w:firstLine="709"/>
        <w:rPr>
          <w:ins w:id="3382" w:author="User" w:date="2022-05-29T20:39:00Z"/>
          <w:sz w:val="24"/>
          <w:szCs w:val="24"/>
        </w:rPr>
      </w:pPr>
      <w:ins w:id="3383" w:author="User" w:date="2022-05-29T20:39:00Z">
        <w:r w:rsidRPr="006E36D2">
          <w:rPr>
            <w:sz w:val="24"/>
            <w:szCs w:val="24"/>
          </w:rPr>
          <w:t>13.1.</w:t>
        </w:r>
        <w:del w:id="3384" w:author="Табалова Е.Ю." w:date="2022-05-30T10:58:00Z">
          <w:r w:rsidRPr="006E36D2" w:rsidDel="005A1110">
            <w:rPr>
              <w:sz w:val="24"/>
              <w:szCs w:val="24"/>
            </w:rPr>
            <w:delText>3</w:delText>
          </w:r>
        </w:del>
      </w:ins>
      <w:ins w:id="3385" w:author="Табалова Е.Ю." w:date="2022-05-30T10:58:00Z">
        <w:r w:rsidR="005A1110" w:rsidRPr="006E36D2">
          <w:rPr>
            <w:sz w:val="24"/>
            <w:szCs w:val="24"/>
          </w:rPr>
          <w:t>2</w:t>
        </w:r>
      </w:ins>
      <w:ins w:id="3386" w:author="User" w:date="2022-05-29T20:39:00Z">
        <w:r w:rsidRPr="006E36D2">
          <w:rPr>
            <w:sz w:val="24"/>
            <w:szCs w:val="24"/>
          </w:rPr>
          <w:t xml:space="preserve">. Лично в </w:t>
        </w:r>
      </w:ins>
      <w:ins w:id="3387" w:author="User" w:date="2022-05-29T20:41:00Z">
        <w:r w:rsidRPr="006E36D2">
          <w:rPr>
            <w:sz w:val="24"/>
            <w:szCs w:val="24"/>
          </w:rPr>
          <w:t>Администрацию</w:t>
        </w:r>
      </w:ins>
      <w:ins w:id="3388" w:author="User" w:date="2022-05-29T20:39:00Z">
        <w:r w:rsidRPr="006E36D2">
          <w:rPr>
            <w:sz w:val="24"/>
            <w:szCs w:val="24"/>
          </w:rPr>
          <w:t xml:space="preserve"> – в день обращения.</w:t>
        </w:r>
      </w:ins>
    </w:p>
    <w:p w14:paraId="5EF206E1" w14:textId="182CA3E1" w:rsidR="00B5205A" w:rsidRPr="006E36D2" w:rsidRDefault="00B5205A" w:rsidP="006E36D2">
      <w:pPr>
        <w:pStyle w:val="11"/>
        <w:numPr>
          <w:ilvl w:val="0"/>
          <w:numId w:val="0"/>
        </w:numPr>
        <w:spacing w:line="240" w:lineRule="auto"/>
        <w:ind w:firstLine="709"/>
        <w:rPr>
          <w:ins w:id="3389" w:author="User" w:date="2022-05-29T20:39:00Z"/>
          <w:sz w:val="24"/>
          <w:szCs w:val="24"/>
        </w:rPr>
      </w:pPr>
      <w:ins w:id="3390" w:author="User" w:date="2022-05-29T20:39:00Z">
        <w:r w:rsidRPr="006E36D2">
          <w:rPr>
            <w:sz w:val="24"/>
            <w:szCs w:val="24"/>
          </w:rPr>
          <w:t>13.1.</w:t>
        </w:r>
      </w:ins>
      <w:ins w:id="3391" w:author="Табалова Е.Ю." w:date="2022-05-30T10:58:00Z">
        <w:r w:rsidR="005A1110" w:rsidRPr="006E36D2">
          <w:rPr>
            <w:sz w:val="24"/>
            <w:szCs w:val="24"/>
          </w:rPr>
          <w:t>3</w:t>
        </w:r>
      </w:ins>
      <w:ins w:id="3392" w:author="User" w:date="2022-05-29T20:39:00Z">
        <w:del w:id="3393" w:author="Табалова Е.Ю." w:date="2022-05-30T10:58:00Z">
          <w:r w:rsidRPr="006E36D2" w:rsidDel="005A1110">
            <w:rPr>
              <w:sz w:val="24"/>
              <w:szCs w:val="24"/>
            </w:rPr>
            <w:delText>4</w:delText>
          </w:r>
        </w:del>
        <w:r w:rsidRPr="006E36D2">
          <w:rPr>
            <w:sz w:val="24"/>
            <w:szCs w:val="24"/>
          </w:rPr>
          <w:t>. По электронной почте или по почте – не позднее следующего рабочего дня после его поступления.</w:t>
        </w:r>
      </w:ins>
    </w:p>
    <w:p w14:paraId="78E51876" w14:textId="422730B4" w:rsidR="00B5205A" w:rsidRPr="006E36D2" w:rsidDel="00B5205A" w:rsidRDefault="00A434AC" w:rsidP="006E36D2">
      <w:pPr>
        <w:pStyle w:val="11"/>
        <w:numPr>
          <w:ilvl w:val="0"/>
          <w:numId w:val="0"/>
        </w:numPr>
        <w:spacing w:line="240" w:lineRule="auto"/>
        <w:ind w:firstLine="709"/>
        <w:rPr>
          <w:del w:id="3394" w:author="User" w:date="2022-05-29T20:42:00Z"/>
          <w:sz w:val="24"/>
          <w:szCs w:val="24"/>
        </w:rPr>
      </w:pPr>
      <w:ins w:id="3395" w:author="Учетная запись Майкрософт" w:date="2022-06-02T13:43:00Z">
        <w:r w:rsidRPr="006E36D2">
          <w:rPr>
            <w:sz w:val="24"/>
            <w:szCs w:val="24"/>
          </w:rPr>
          <w:tab/>
        </w:r>
      </w:ins>
    </w:p>
    <w:p w14:paraId="7FB0A8C4" w14:textId="598443BB" w:rsidR="004B6CBB" w:rsidRPr="006E36D2" w:rsidRDefault="00A434AC" w:rsidP="006E36D2">
      <w:pPr>
        <w:tabs>
          <w:tab w:val="center" w:pos="4678"/>
          <w:tab w:val="left" w:pos="8010"/>
        </w:tabs>
        <w:spacing w:after="0" w:line="240" w:lineRule="auto"/>
        <w:ind w:firstLine="709"/>
        <w:rPr>
          <w:ins w:id="3396" w:author="Савина Елена Анатольевна" w:date="2022-05-19T11:26:00Z"/>
          <w:rFonts w:ascii="Times New Roman" w:hAnsi="Times New Roman" w:cs="Times New Roman"/>
          <w:sz w:val="24"/>
          <w:szCs w:val="24"/>
          <w:rPrChange w:id="3397" w:author="Табалова Е.Ю." w:date="2022-05-30T11:33:00Z">
            <w:rPr>
              <w:ins w:id="3398" w:author="Савина Елена Анатольевна" w:date="2022-05-19T11:26:00Z"/>
            </w:rPr>
          </w:rPrChange>
        </w:rPr>
        <w:pPrChange w:id="3399" w:author="Учетная запись Майкрософт" w:date="2022-06-02T13:43:00Z">
          <w:pPr>
            <w:spacing w:after="0"/>
            <w:jc w:val="center"/>
          </w:pPr>
        </w:pPrChange>
      </w:pPr>
      <w:ins w:id="3400" w:author="Учетная запись Майкрософт" w:date="2022-06-02T13:43:00Z">
        <w:r w:rsidRPr="006E36D2">
          <w:rPr>
            <w:rFonts w:ascii="Times New Roman" w:hAnsi="Times New Roman" w:cs="Times New Roman"/>
            <w:sz w:val="24"/>
            <w:szCs w:val="24"/>
          </w:rPr>
          <w:tab/>
        </w:r>
      </w:ins>
    </w:p>
    <w:p w14:paraId="37475C3E" w14:textId="20561E54" w:rsidR="004B6CBB" w:rsidRPr="006E36D2" w:rsidDel="00F53988" w:rsidRDefault="004B6CBB" w:rsidP="006E36D2">
      <w:pPr>
        <w:spacing w:after="0" w:line="240" w:lineRule="auto"/>
        <w:ind w:firstLine="709"/>
        <w:jc w:val="center"/>
        <w:rPr>
          <w:ins w:id="3401" w:author="Савина Елена Анатольевна" w:date="2022-05-19T11:26:00Z"/>
          <w:del w:id="3402" w:author="Учетная запись Майкрософт" w:date="2022-06-02T13:09:00Z"/>
          <w:rFonts w:ascii="Times New Roman" w:hAnsi="Times New Roman" w:cs="Times New Roman"/>
          <w:sz w:val="24"/>
          <w:szCs w:val="24"/>
          <w:rPrChange w:id="3403" w:author="Табалова Е.Ю." w:date="2022-05-30T11:33:00Z">
            <w:rPr>
              <w:ins w:id="3404" w:author="Савина Елена Анатольевна" w:date="2022-05-19T11:26:00Z"/>
              <w:del w:id="3405" w:author="Учетная запись Майкрософт" w:date="2022-06-02T13:09:00Z"/>
            </w:rPr>
          </w:rPrChange>
        </w:rPr>
      </w:pPr>
    </w:p>
    <w:p w14:paraId="67E59ACA" w14:textId="2000ACF7" w:rsidR="004B6CBB" w:rsidRPr="006E36D2" w:rsidRDefault="004B6CBB" w:rsidP="006E36D2">
      <w:pPr>
        <w:keepNext/>
        <w:keepLines/>
        <w:spacing w:after="0" w:line="240" w:lineRule="auto"/>
        <w:ind w:firstLine="709"/>
        <w:jc w:val="center"/>
        <w:outlineLvl w:val="1"/>
        <w:rPr>
          <w:ins w:id="3406" w:author="Савина Елена Анатольевна" w:date="2022-05-19T11:26:00Z"/>
          <w:rFonts w:ascii="Times New Roman" w:eastAsiaTheme="majorEastAsia" w:hAnsi="Times New Roman" w:cs="Times New Roman"/>
          <w:bCs/>
          <w:sz w:val="24"/>
          <w:szCs w:val="24"/>
        </w:rPr>
      </w:pPr>
      <w:bookmarkStart w:id="3407" w:name="_Toc91253249"/>
      <w:bookmarkStart w:id="3408" w:name="_Toc103859661"/>
      <w:ins w:id="3409" w:author="Савина Елена Анатольевна" w:date="2022-05-19T11:26:00Z">
        <w:r w:rsidRPr="006E36D2">
          <w:rPr>
            <w:rFonts w:ascii="Times New Roman" w:eastAsiaTheme="majorEastAsia" w:hAnsi="Times New Roman" w:cs="Times New Roman"/>
            <w:bCs/>
            <w:sz w:val="24"/>
            <w:szCs w:val="24"/>
          </w:rPr>
          <w:t xml:space="preserve">14. Требования к помещениям, </w:t>
        </w:r>
        <w:r w:rsidRPr="006E36D2">
          <w:rPr>
            <w:rFonts w:ascii="Times New Roman" w:eastAsiaTheme="majorEastAsia" w:hAnsi="Times New Roman" w:cs="Times New Roman"/>
            <w:bCs/>
            <w:sz w:val="24"/>
            <w:szCs w:val="24"/>
          </w:rPr>
          <w:br/>
          <w:t xml:space="preserve">в которых предоставляются </w:t>
        </w:r>
      </w:ins>
      <w:ins w:id="3410" w:author="User" w:date="2022-05-29T20:43:00Z">
        <w:r w:rsidR="00B5205A" w:rsidRPr="006E36D2">
          <w:rPr>
            <w:rFonts w:ascii="Times New Roman" w:eastAsiaTheme="majorEastAsia" w:hAnsi="Times New Roman" w:cs="Times New Roman"/>
            <w:bCs/>
            <w:sz w:val="24"/>
            <w:szCs w:val="24"/>
          </w:rPr>
          <w:t xml:space="preserve">муниципальные </w:t>
        </w:r>
      </w:ins>
      <w:ins w:id="3411" w:author="Савина Елена Анатольевна" w:date="2022-05-19T11:26:00Z">
        <w:r w:rsidRPr="006E36D2">
          <w:rPr>
            <w:rFonts w:ascii="Times New Roman" w:eastAsiaTheme="majorEastAsia" w:hAnsi="Times New Roman" w:cs="Times New Roman"/>
            <w:bCs/>
            <w:sz w:val="24"/>
            <w:szCs w:val="24"/>
          </w:rPr>
          <w:t>услуги</w:t>
        </w:r>
        <w:bookmarkEnd w:id="3407"/>
        <w:bookmarkEnd w:id="3408"/>
      </w:ins>
    </w:p>
    <w:p w14:paraId="6E7032DD" w14:textId="77777777" w:rsidR="004B6CBB" w:rsidRPr="006E36D2" w:rsidRDefault="004B6CBB" w:rsidP="006E36D2">
      <w:pPr>
        <w:spacing w:after="0" w:line="240" w:lineRule="auto"/>
        <w:ind w:firstLine="709"/>
        <w:jc w:val="center"/>
        <w:rPr>
          <w:ins w:id="3412" w:author="Савина Елена Анатольевна" w:date="2022-05-19T11:26:00Z"/>
          <w:rFonts w:ascii="Times New Roman" w:hAnsi="Times New Roman" w:cs="Times New Roman"/>
          <w:sz w:val="24"/>
          <w:szCs w:val="24"/>
        </w:rPr>
      </w:pPr>
    </w:p>
    <w:p w14:paraId="402B144C" w14:textId="34A2CCF9" w:rsidR="004B6CBB" w:rsidRPr="006E36D2" w:rsidRDefault="004B6CBB" w:rsidP="006E36D2">
      <w:pPr>
        <w:spacing w:after="0" w:line="240" w:lineRule="auto"/>
        <w:ind w:firstLine="709"/>
        <w:jc w:val="both"/>
        <w:rPr>
          <w:ins w:id="3413" w:author="Савина Елена Анатольевна" w:date="2022-05-19T11:27:00Z"/>
          <w:rFonts w:ascii="Times New Roman" w:hAnsi="Times New Roman" w:cs="Times New Roman"/>
          <w:sz w:val="24"/>
          <w:szCs w:val="24"/>
        </w:rPr>
      </w:pPr>
      <w:ins w:id="3414" w:author="Савина Елена Анатольевна" w:date="2022-05-19T11:26:00Z">
        <w:r w:rsidRPr="006E36D2">
          <w:rPr>
            <w:rFonts w:ascii="Times New Roman" w:hAnsi="Times New Roman" w:cs="Times New Roman"/>
            <w:sz w:val="24"/>
            <w:szCs w:val="24"/>
          </w:rPr>
          <w:t xml:space="preserve">14.1. Помещения, в которых предоставляются </w:t>
        </w:r>
      </w:ins>
      <w:ins w:id="3415" w:author="User" w:date="2022-05-29T20:43:00Z">
        <w:r w:rsidR="00B5205A" w:rsidRPr="006E36D2">
          <w:rPr>
            <w:rFonts w:ascii="Times New Roman" w:hAnsi="Times New Roman" w:cs="Times New Roman"/>
            <w:sz w:val="24"/>
            <w:szCs w:val="24"/>
          </w:rPr>
          <w:t xml:space="preserve">муниципальные </w:t>
        </w:r>
      </w:ins>
      <w:ins w:id="3416" w:author="Савина Елена Анатольевна" w:date="2022-05-19T11:26:00Z">
        <w:r w:rsidRPr="006E36D2">
          <w:rPr>
            <w:rFonts w:ascii="Times New Roman" w:hAnsi="Times New Roman" w:cs="Times New Roman"/>
            <w:sz w:val="24"/>
            <w:szCs w:val="24"/>
          </w:rPr>
          <w:t xml:space="preserve">услуги, зал ожидания, места для заполнения запросов, информационные стенды </w:t>
        </w:r>
      </w:ins>
      <w:ins w:id="3417" w:author="Савина Елена Анатольевна" w:date="2022-05-19T11:27:00Z">
        <w:r w:rsidRPr="006E36D2">
          <w:rPr>
            <w:rFonts w:ascii="Times New Roman" w:hAnsi="Times New Roman" w:cs="Times New Roman"/>
            <w:sz w:val="24"/>
            <w:szCs w:val="24"/>
          </w:rP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del w:id="3418" w:author="User" w:date="2022-05-29T20:44:00Z">
          <w:r w:rsidRPr="006E36D2" w:rsidDel="00B5205A">
            <w:rPr>
              <w:rFonts w:ascii="Times New Roman" w:hAnsi="Times New Roman" w:cs="Times New Roman"/>
              <w:sz w:val="24"/>
              <w:szCs w:val="24"/>
            </w:rPr>
            <w:delText>м</w:delText>
          </w:r>
        </w:del>
      </w:ins>
      <w:ins w:id="3419" w:author="User" w:date="2022-05-29T20:44:00Z">
        <w:r w:rsidR="00B5205A" w:rsidRPr="006E36D2">
          <w:rPr>
            <w:rFonts w:ascii="Times New Roman" w:hAnsi="Times New Roman" w:cs="Times New Roman"/>
            <w:sz w:val="24"/>
            <w:szCs w:val="24"/>
          </w:rPr>
          <w:t>м</w:t>
        </w:r>
      </w:ins>
      <w:ins w:id="3420" w:author="Савина Елена Анатольевна" w:date="2022-05-19T11:27:00Z">
        <w:r w:rsidRPr="006E36D2">
          <w:rPr>
            <w:rFonts w:ascii="Times New Roman" w:hAnsi="Times New Roman" w:cs="Times New Roman"/>
            <w:sz w:val="24"/>
            <w:szCs w:val="24"/>
          </w:rPr>
          <w:t>аломобильных групп населения к объектам социальной, транспортной и инженерной инфраструктур в Московской области».</w:t>
        </w:r>
      </w:ins>
    </w:p>
    <w:p w14:paraId="6B66D1DF" w14:textId="7A599613" w:rsidR="003F5548" w:rsidRPr="006E36D2" w:rsidDel="004107C8" w:rsidRDefault="007C2FD5" w:rsidP="006E36D2">
      <w:pPr>
        <w:pStyle w:val="11"/>
        <w:numPr>
          <w:ilvl w:val="0"/>
          <w:numId w:val="0"/>
        </w:numPr>
        <w:spacing w:line="240" w:lineRule="auto"/>
        <w:ind w:firstLine="709"/>
        <w:rPr>
          <w:del w:id="3421" w:author="Савина Елена Анатольевна" w:date="2022-05-13T19:43:00Z"/>
          <w:sz w:val="24"/>
          <w:szCs w:val="24"/>
        </w:rPr>
      </w:pPr>
      <w:del w:id="3422" w:author="Савина Елена Анатольевна" w:date="2022-05-13T19:43:00Z">
        <w:r w:rsidRPr="006E36D2" w:rsidDel="004107C8">
          <w:rPr>
            <w:sz w:val="24"/>
            <w:szCs w:val="24"/>
          </w:rPr>
          <w:delText xml:space="preserve">13.1.2. </w:delText>
        </w:r>
        <w:r w:rsidR="003D3EE3" w:rsidRPr="006E36D2" w:rsidDel="004107C8">
          <w:rPr>
            <w:sz w:val="24"/>
            <w:szCs w:val="24"/>
          </w:rPr>
          <w:delText>Ч</w:delText>
        </w:r>
        <w:r w:rsidR="003F5548" w:rsidRPr="006E36D2" w:rsidDel="004107C8">
          <w:rPr>
            <w:sz w:val="24"/>
            <w:szCs w:val="24"/>
          </w:rPr>
          <w:delText>ерез МФЦ</w:delText>
        </w:r>
        <w:r w:rsidR="00B05965" w:rsidRPr="006E36D2" w:rsidDel="004107C8">
          <w:rPr>
            <w:rStyle w:val="a5"/>
            <w:sz w:val="24"/>
            <w:szCs w:val="24"/>
          </w:rPr>
          <w:footnoteReference w:id="48"/>
        </w:r>
        <w:r w:rsidR="003F5548" w:rsidRPr="006E36D2" w:rsidDel="004107C8">
          <w:rPr>
            <w:sz w:val="24"/>
            <w:szCs w:val="24"/>
          </w:rPr>
          <w:delText xml:space="preserve"> – не позднее следующего рабочего дня </w:delText>
        </w:r>
        <w:r w:rsidR="00286D6E" w:rsidRPr="006E36D2" w:rsidDel="004107C8">
          <w:rPr>
            <w:sz w:val="24"/>
            <w:szCs w:val="24"/>
          </w:rPr>
          <w:br/>
        </w:r>
        <w:r w:rsidR="003F5548" w:rsidRPr="006E36D2" w:rsidDel="004107C8">
          <w:rPr>
            <w:sz w:val="24"/>
            <w:szCs w:val="24"/>
          </w:rPr>
          <w:delText>после его передачи из МФЦ (в случае передачи запроса за пределами рабочего времени Министерства</w:delText>
        </w:r>
        <w:r w:rsidR="003D3EE3" w:rsidRPr="006E36D2" w:rsidDel="004107C8">
          <w:rPr>
            <w:sz w:val="24"/>
            <w:szCs w:val="24"/>
          </w:rPr>
          <w:delText>).</w:delText>
        </w:r>
      </w:del>
    </w:p>
    <w:p w14:paraId="628E5AFC" w14:textId="6A454671" w:rsidR="00D758D1" w:rsidRPr="006E36D2" w:rsidDel="004107C8" w:rsidRDefault="003D3EE3" w:rsidP="006E36D2">
      <w:pPr>
        <w:pStyle w:val="11"/>
        <w:numPr>
          <w:ilvl w:val="0"/>
          <w:numId w:val="0"/>
        </w:numPr>
        <w:spacing w:line="240" w:lineRule="auto"/>
        <w:ind w:firstLine="709"/>
        <w:rPr>
          <w:del w:id="3425" w:author="Савина Елена Анатольевна" w:date="2022-05-13T19:43:00Z"/>
          <w:sz w:val="24"/>
          <w:szCs w:val="24"/>
        </w:rPr>
      </w:pPr>
      <w:del w:id="3426" w:author="Савина Елена Анатольевна" w:date="2022-05-13T19:43:00Z">
        <w:r w:rsidRPr="006E36D2" w:rsidDel="004107C8">
          <w:rPr>
            <w:sz w:val="24"/>
            <w:szCs w:val="24"/>
          </w:rPr>
          <w:delText>13.1.3. Л</w:delText>
        </w:r>
        <w:r w:rsidR="00D758D1" w:rsidRPr="006E36D2" w:rsidDel="004107C8">
          <w:rPr>
            <w:sz w:val="24"/>
            <w:szCs w:val="24"/>
          </w:rPr>
          <w:delText xml:space="preserve">ично в </w:delText>
        </w:r>
      </w:del>
      <w:del w:id="3427" w:author="Савина Елена Анатольевна" w:date="2022-05-12T13:32:00Z">
        <w:r w:rsidR="00D758D1" w:rsidRPr="006E36D2" w:rsidDel="00FB67BC">
          <w:rPr>
            <w:sz w:val="24"/>
            <w:szCs w:val="24"/>
          </w:rPr>
          <w:delText>Министерст</w:delText>
        </w:r>
        <w:r w:rsidRPr="006E36D2" w:rsidDel="00FB67BC">
          <w:rPr>
            <w:sz w:val="24"/>
            <w:szCs w:val="24"/>
          </w:rPr>
          <w:delText xml:space="preserve">ве </w:delText>
        </w:r>
      </w:del>
      <w:del w:id="3428" w:author="Савина Елена Анатольевна" w:date="2022-05-13T19:43:00Z">
        <w:r w:rsidRPr="006E36D2" w:rsidDel="004107C8">
          <w:rPr>
            <w:sz w:val="24"/>
            <w:szCs w:val="24"/>
          </w:rPr>
          <w:delText xml:space="preserve">– </w:delText>
        </w:r>
        <w:r w:rsidR="00286D6E" w:rsidRPr="006E36D2" w:rsidDel="004107C8">
          <w:rPr>
            <w:sz w:val="24"/>
            <w:szCs w:val="24"/>
          </w:rPr>
          <w:delText>в день обращения</w:delText>
        </w:r>
        <w:r w:rsidRPr="006E36D2" w:rsidDel="004107C8">
          <w:rPr>
            <w:sz w:val="24"/>
            <w:szCs w:val="24"/>
          </w:rPr>
          <w:delText>.</w:delText>
        </w:r>
      </w:del>
    </w:p>
    <w:p w14:paraId="0A4562DF" w14:textId="22DEB66C" w:rsidR="00D758D1" w:rsidRPr="006E36D2" w:rsidDel="004107C8" w:rsidRDefault="00D758D1" w:rsidP="006E36D2">
      <w:pPr>
        <w:pStyle w:val="11"/>
        <w:numPr>
          <w:ilvl w:val="0"/>
          <w:numId w:val="0"/>
        </w:numPr>
        <w:spacing w:line="240" w:lineRule="auto"/>
        <w:ind w:firstLine="709"/>
        <w:rPr>
          <w:del w:id="3429" w:author="Савина Елена Анатольевна" w:date="2022-05-13T19:43:00Z"/>
          <w:sz w:val="24"/>
          <w:szCs w:val="24"/>
        </w:rPr>
      </w:pPr>
      <w:del w:id="3430" w:author="Савина Елена Анатольевна" w:date="2022-05-13T19:43:00Z">
        <w:r w:rsidRPr="006E36D2" w:rsidDel="004107C8">
          <w:rPr>
            <w:sz w:val="24"/>
            <w:szCs w:val="24"/>
          </w:rPr>
          <w:delText xml:space="preserve">13.1.4. </w:delText>
        </w:r>
        <w:r w:rsidR="003D3EE3" w:rsidRPr="006E36D2" w:rsidDel="004107C8">
          <w:rPr>
            <w:sz w:val="24"/>
            <w:szCs w:val="24"/>
          </w:rPr>
          <w:delText>П</w:delText>
        </w:r>
        <w:r w:rsidR="008458DB" w:rsidRPr="006E36D2" w:rsidDel="004107C8">
          <w:rPr>
            <w:sz w:val="24"/>
            <w:szCs w:val="24"/>
          </w:rPr>
          <w:delText xml:space="preserve">о электронной почте или </w:delText>
        </w:r>
        <w:r w:rsidR="007D40D2" w:rsidRPr="006E36D2" w:rsidDel="004107C8">
          <w:rPr>
            <w:sz w:val="24"/>
            <w:szCs w:val="24"/>
          </w:rPr>
          <w:delText>по почте</w:delText>
        </w:r>
        <w:r w:rsidR="008458DB" w:rsidRPr="006E36D2" w:rsidDel="004107C8">
          <w:rPr>
            <w:sz w:val="24"/>
            <w:szCs w:val="24"/>
          </w:rPr>
          <w:delText xml:space="preserve"> </w:delText>
        </w:r>
        <w:r w:rsidR="007D40D2" w:rsidRPr="006E36D2" w:rsidDel="004107C8">
          <w:rPr>
            <w:sz w:val="24"/>
            <w:szCs w:val="24"/>
          </w:rPr>
          <w:delText xml:space="preserve">– </w:delText>
        </w:r>
        <w:r w:rsidR="00286D6E" w:rsidRPr="006E36D2" w:rsidDel="004107C8">
          <w:rPr>
            <w:sz w:val="24"/>
            <w:szCs w:val="24"/>
          </w:rPr>
          <w:delText>не позднее следующего рабочего дня после его поступления</w:delText>
        </w:r>
        <w:r w:rsidR="007D40D2" w:rsidRPr="006E36D2" w:rsidDel="004107C8">
          <w:rPr>
            <w:sz w:val="24"/>
            <w:szCs w:val="24"/>
          </w:rPr>
          <w:delText>.</w:delText>
        </w:r>
      </w:del>
    </w:p>
    <w:p w14:paraId="22EEB904" w14:textId="77777777" w:rsidR="00D758D1" w:rsidRPr="006E36D2" w:rsidRDefault="00D758D1" w:rsidP="006E36D2">
      <w:pPr>
        <w:spacing w:after="0" w:line="240" w:lineRule="auto"/>
        <w:ind w:firstLine="709"/>
        <w:jc w:val="both"/>
        <w:rPr>
          <w:rFonts w:ascii="Times New Roman" w:hAnsi="Times New Roman" w:cs="Times New Roman"/>
          <w:sz w:val="24"/>
          <w:szCs w:val="24"/>
        </w:rPr>
        <w:pPrChange w:id="3431" w:author="Савина Елена Анатольевна" w:date="2022-05-19T11:26:00Z">
          <w:pPr>
            <w:spacing w:after="0"/>
            <w:jc w:val="center"/>
          </w:pPr>
        </w:pPrChange>
      </w:pPr>
    </w:p>
    <w:p w14:paraId="3B3C842D" w14:textId="0EC99915" w:rsidR="005545EF" w:rsidRPr="006E36D2" w:rsidDel="00525F94" w:rsidRDefault="005545EF" w:rsidP="006E36D2">
      <w:pPr>
        <w:pStyle w:val="20"/>
        <w:spacing w:before="0" w:line="240" w:lineRule="auto"/>
        <w:ind w:firstLine="709"/>
        <w:jc w:val="center"/>
        <w:rPr>
          <w:del w:id="3432" w:author="Савина Елена Анатольевна" w:date="2022-05-17T13:13:00Z"/>
          <w:rFonts w:ascii="Times New Roman" w:hAnsi="Times New Roman" w:cs="Times New Roman"/>
          <w:b w:val="0"/>
          <w:color w:val="auto"/>
          <w:sz w:val="24"/>
          <w:szCs w:val="24"/>
        </w:rPr>
      </w:pPr>
      <w:bookmarkStart w:id="3433" w:name="_Toc103859662"/>
      <w:r w:rsidRPr="006E36D2">
        <w:rPr>
          <w:rFonts w:ascii="Times New Roman" w:hAnsi="Times New Roman" w:cs="Times New Roman"/>
          <w:b w:val="0"/>
          <w:color w:val="auto"/>
          <w:sz w:val="24"/>
          <w:szCs w:val="24"/>
        </w:rPr>
        <w:t>1</w:t>
      </w:r>
      <w:del w:id="3434" w:author="Савина Елена Анатольевна" w:date="2022-05-17T13:16:00Z">
        <w:r w:rsidRPr="006E36D2" w:rsidDel="00525F94">
          <w:rPr>
            <w:rFonts w:ascii="Times New Roman" w:hAnsi="Times New Roman" w:cs="Times New Roman"/>
            <w:b w:val="0"/>
            <w:color w:val="auto"/>
            <w:sz w:val="24"/>
            <w:szCs w:val="24"/>
          </w:rPr>
          <w:delText>4</w:delText>
        </w:r>
      </w:del>
      <w:ins w:id="3435" w:author="Савина Елена Анатольевна" w:date="2022-05-19T11:28:00Z">
        <w:r w:rsidR="004B6CBB" w:rsidRPr="006E36D2">
          <w:rPr>
            <w:rFonts w:ascii="Times New Roman" w:hAnsi="Times New Roman" w:cs="Times New Roman"/>
            <w:b w:val="0"/>
            <w:color w:val="auto"/>
            <w:sz w:val="24"/>
            <w:szCs w:val="24"/>
          </w:rPr>
          <w:t>5</w:t>
        </w:r>
      </w:ins>
      <w:r w:rsidRPr="006E36D2">
        <w:rPr>
          <w:rFonts w:ascii="Times New Roman" w:hAnsi="Times New Roman" w:cs="Times New Roman"/>
          <w:b w:val="0"/>
          <w:color w:val="auto"/>
          <w:sz w:val="24"/>
          <w:szCs w:val="24"/>
        </w:rPr>
        <w:t>.</w:t>
      </w:r>
      <w:bookmarkEnd w:id="3433"/>
      <w:r w:rsidRPr="006E36D2">
        <w:rPr>
          <w:rFonts w:ascii="Times New Roman" w:hAnsi="Times New Roman" w:cs="Times New Roman"/>
          <w:b w:val="0"/>
          <w:color w:val="auto"/>
          <w:sz w:val="24"/>
          <w:szCs w:val="24"/>
        </w:rPr>
        <w:t xml:space="preserve"> </w:t>
      </w:r>
      <w:del w:id="3436" w:author="Савина Елена Анатольевна" w:date="2022-05-17T13:13:00Z">
        <w:r w:rsidRPr="006E36D2" w:rsidDel="00525F94">
          <w:rPr>
            <w:rFonts w:ascii="Times New Roman" w:hAnsi="Times New Roman" w:cs="Times New Roman"/>
            <w:b w:val="0"/>
            <w:color w:val="auto"/>
            <w:sz w:val="24"/>
            <w:szCs w:val="24"/>
          </w:rPr>
          <w:delText xml:space="preserve">Требования к помещениям, </w:delText>
        </w:r>
        <w:r w:rsidR="00AC0A6A" w:rsidRPr="006E36D2" w:rsidDel="00525F94">
          <w:rPr>
            <w:rFonts w:ascii="Times New Roman" w:hAnsi="Times New Roman" w:cs="Times New Roman"/>
            <w:b w:val="0"/>
            <w:color w:val="auto"/>
            <w:sz w:val="24"/>
            <w:szCs w:val="24"/>
          </w:rPr>
          <w:br/>
        </w:r>
        <w:r w:rsidRPr="006E36D2" w:rsidDel="00525F94">
          <w:rPr>
            <w:rFonts w:ascii="Times New Roman" w:hAnsi="Times New Roman" w:cs="Times New Roman"/>
            <w:b w:val="0"/>
            <w:color w:val="auto"/>
            <w:sz w:val="24"/>
            <w:szCs w:val="24"/>
          </w:rPr>
          <w:delText xml:space="preserve">в которых предоставляются </w:delText>
        </w:r>
      </w:del>
      <w:del w:id="3437" w:author="Савина Елена Анатольевна" w:date="2022-05-12T13:32:00Z">
        <w:r w:rsidRPr="006E36D2" w:rsidDel="00FB67BC">
          <w:rPr>
            <w:rFonts w:ascii="Times New Roman" w:hAnsi="Times New Roman" w:cs="Times New Roman"/>
            <w:b w:val="0"/>
            <w:color w:val="auto"/>
            <w:sz w:val="24"/>
            <w:szCs w:val="24"/>
          </w:rPr>
          <w:delText xml:space="preserve">государственные </w:delText>
        </w:r>
      </w:del>
      <w:del w:id="3438" w:author="Савина Елена Анатольевна" w:date="2022-05-17T13:13:00Z">
        <w:r w:rsidRPr="006E36D2" w:rsidDel="00525F94">
          <w:rPr>
            <w:rFonts w:ascii="Times New Roman" w:hAnsi="Times New Roman" w:cs="Times New Roman"/>
            <w:b w:val="0"/>
            <w:color w:val="auto"/>
            <w:sz w:val="24"/>
            <w:szCs w:val="24"/>
          </w:rPr>
          <w:delText>услуги</w:delText>
        </w:r>
      </w:del>
    </w:p>
    <w:p w14:paraId="1BA79541" w14:textId="026838B1" w:rsidR="005545EF" w:rsidRPr="006E36D2" w:rsidDel="00525F94" w:rsidRDefault="005545EF" w:rsidP="006E36D2">
      <w:pPr>
        <w:pStyle w:val="20"/>
        <w:spacing w:before="0" w:line="240" w:lineRule="auto"/>
        <w:ind w:firstLine="709"/>
        <w:jc w:val="center"/>
        <w:rPr>
          <w:del w:id="3439" w:author="Савина Елена Анатольевна" w:date="2022-05-17T13:13:00Z"/>
          <w:rFonts w:ascii="Times New Roman" w:hAnsi="Times New Roman" w:cs="Times New Roman"/>
          <w:sz w:val="24"/>
          <w:szCs w:val="24"/>
        </w:rPr>
        <w:pPrChange w:id="3440" w:author="Савина Елена Анатольевна" w:date="2022-05-17T13:13:00Z">
          <w:pPr>
            <w:spacing w:after="0"/>
            <w:jc w:val="center"/>
          </w:pPr>
        </w:pPrChange>
      </w:pPr>
    </w:p>
    <w:p w14:paraId="0715AF77" w14:textId="1F109904" w:rsidR="00B92FCE" w:rsidRPr="006E36D2" w:rsidDel="00525F94" w:rsidRDefault="00B92FCE" w:rsidP="006E36D2">
      <w:pPr>
        <w:pStyle w:val="20"/>
        <w:spacing w:before="0" w:line="240" w:lineRule="auto"/>
        <w:ind w:firstLine="709"/>
        <w:jc w:val="center"/>
        <w:rPr>
          <w:del w:id="3441" w:author="Савина Елена Анатольевна" w:date="2022-05-17T13:13:00Z"/>
          <w:rFonts w:ascii="Times New Roman" w:hAnsi="Times New Roman" w:cs="Times New Roman"/>
          <w:sz w:val="24"/>
          <w:szCs w:val="24"/>
        </w:rPr>
        <w:pPrChange w:id="3442" w:author="Савина Елена Анатольевна" w:date="2022-05-17T13:13:00Z">
          <w:pPr>
            <w:spacing w:after="0"/>
            <w:ind w:firstLine="709"/>
            <w:jc w:val="both"/>
          </w:pPr>
        </w:pPrChange>
      </w:pPr>
      <w:del w:id="3443" w:author="Савина Елена Анатольевна" w:date="2022-05-17T13:13:00Z">
        <w:r w:rsidRPr="006E36D2" w:rsidDel="00525F94">
          <w:rPr>
            <w:rFonts w:ascii="Times New Roman" w:hAnsi="Times New Roman" w:cs="Times New Roman"/>
            <w:sz w:val="24"/>
            <w:szCs w:val="24"/>
          </w:rPr>
          <w:delText>14.1. Помещения, в которых предоставля</w:delText>
        </w:r>
        <w:r w:rsidR="001B3841" w:rsidRPr="006E36D2" w:rsidDel="00525F94">
          <w:rPr>
            <w:rFonts w:ascii="Times New Roman" w:hAnsi="Times New Roman" w:cs="Times New Roman"/>
            <w:sz w:val="24"/>
            <w:szCs w:val="24"/>
          </w:rPr>
          <w:delText>ю</w:delText>
        </w:r>
        <w:r w:rsidRPr="006E36D2" w:rsidDel="00525F94">
          <w:rPr>
            <w:rFonts w:ascii="Times New Roman" w:hAnsi="Times New Roman" w:cs="Times New Roman"/>
            <w:sz w:val="24"/>
            <w:szCs w:val="24"/>
          </w:rPr>
          <w:delText xml:space="preserve">тся </w:delText>
        </w:r>
      </w:del>
      <w:del w:id="3444" w:author="Савина Елена Анатольевна" w:date="2022-05-12T13:33:00Z">
        <w:r w:rsidR="00621083" w:rsidRPr="006E36D2" w:rsidDel="00FB67BC">
          <w:rPr>
            <w:rFonts w:ascii="Times New Roman" w:hAnsi="Times New Roman" w:cs="Times New Roman"/>
            <w:sz w:val="24"/>
            <w:szCs w:val="24"/>
          </w:rPr>
          <w:delText>г</w:delText>
        </w:r>
        <w:r w:rsidR="001B3841" w:rsidRPr="006E36D2" w:rsidDel="00FB67BC">
          <w:rPr>
            <w:rFonts w:ascii="Times New Roman" w:hAnsi="Times New Roman" w:cs="Times New Roman"/>
            <w:sz w:val="24"/>
            <w:szCs w:val="24"/>
          </w:rPr>
          <w:delText xml:space="preserve">осударственные </w:delText>
        </w:r>
      </w:del>
      <w:del w:id="3445" w:author="Савина Елена Анатольевна" w:date="2022-05-17T13:13:00Z">
        <w:r w:rsidR="001B3841" w:rsidRPr="006E36D2" w:rsidDel="00525F94">
          <w:rPr>
            <w:rFonts w:ascii="Times New Roman" w:hAnsi="Times New Roman" w:cs="Times New Roman"/>
            <w:sz w:val="24"/>
            <w:szCs w:val="24"/>
          </w:rPr>
          <w:delText>услуги</w:delText>
        </w:r>
        <w:r w:rsidRPr="006E36D2" w:rsidDel="00525F94">
          <w:rPr>
            <w:rFonts w:ascii="Times New Roman" w:hAnsi="Times New Roman" w:cs="Times New Roman"/>
            <w:sz w:val="24"/>
            <w:szCs w:val="24"/>
          </w:rPr>
          <w:delText xml:space="preserve">, </w:delText>
        </w:r>
        <w:r w:rsidRPr="006E36D2" w:rsidDel="00525F94">
          <w:rPr>
            <w:rFonts w:ascii="Times New Roman" w:hAnsi="Times New Roman" w:cs="Times New Roman"/>
            <w:sz w:val="24"/>
            <w:szCs w:val="24"/>
          </w:rPr>
          <w:br/>
          <w:delText xml:space="preserve">зал ожидания, места для заполнения запросов, информационные стенды </w:delText>
        </w:r>
        <w:r w:rsidRPr="006E36D2" w:rsidDel="00525F94">
          <w:rPr>
            <w:rFonts w:ascii="Times New Roman" w:hAnsi="Times New Roman" w:cs="Times New Roman"/>
            <w:sz w:val="24"/>
            <w:szCs w:val="24"/>
          </w:rPr>
          <w:br/>
          <w:delText>с образцами их заполнения и перечнем документов и (или) информации, необходимых для пред</w:delText>
        </w:r>
        <w:r w:rsidR="00621083" w:rsidRPr="006E36D2" w:rsidDel="00525F94">
          <w:rPr>
            <w:rFonts w:ascii="Times New Roman" w:hAnsi="Times New Roman" w:cs="Times New Roman"/>
            <w:sz w:val="24"/>
            <w:szCs w:val="24"/>
          </w:rPr>
          <w:delText xml:space="preserve">оставления </w:delText>
        </w:r>
      </w:del>
      <w:del w:id="3446" w:author="Савина Елена Анатольевна" w:date="2022-05-12T13:33:00Z">
        <w:r w:rsidR="00621083" w:rsidRPr="006E36D2" w:rsidDel="00FB67BC">
          <w:rPr>
            <w:rFonts w:ascii="Times New Roman" w:hAnsi="Times New Roman" w:cs="Times New Roman"/>
            <w:sz w:val="24"/>
            <w:szCs w:val="24"/>
          </w:rPr>
          <w:delText>г</w:delText>
        </w:r>
        <w:r w:rsidRPr="006E36D2" w:rsidDel="00FB67BC">
          <w:rPr>
            <w:rFonts w:ascii="Times New Roman" w:hAnsi="Times New Roman" w:cs="Times New Roman"/>
            <w:sz w:val="24"/>
            <w:szCs w:val="24"/>
          </w:rPr>
          <w:delText xml:space="preserve">осударственной </w:delText>
        </w:r>
      </w:del>
      <w:del w:id="3447" w:author="Савина Елена Анатольевна" w:date="2022-05-17T13:13:00Z">
        <w:r w:rsidRPr="006E36D2" w:rsidDel="00525F94">
          <w:rPr>
            <w:rFonts w:ascii="Times New Roman" w:hAnsi="Times New Roman" w:cs="Times New Roman"/>
            <w:sz w:val="24"/>
            <w:szCs w:val="24"/>
          </w:rPr>
          <w:delText xml:space="preserve">услуги, </w:delText>
        </w:r>
      </w:del>
      <w:del w:id="3448" w:author="Савина Елена Анатольевна" w:date="2022-05-12T13:33:00Z">
        <w:r w:rsidR="00E61C63" w:rsidRPr="006E36D2" w:rsidDel="00FB67BC">
          <w:rPr>
            <w:rFonts w:ascii="Times New Roman" w:hAnsi="Times New Roman" w:cs="Times New Roman"/>
            <w:sz w:val="24"/>
            <w:szCs w:val="24"/>
          </w:rPr>
          <w:br/>
        </w:r>
      </w:del>
      <w:del w:id="3449" w:author="Савина Елена Анатольевна" w:date="2022-05-17T13:13:00Z">
        <w:r w:rsidRPr="006E36D2" w:rsidDel="00525F94">
          <w:rPr>
            <w:rFonts w:ascii="Times New Roman" w:hAnsi="Times New Roman" w:cs="Times New Roman"/>
            <w:sz w:val="24"/>
            <w:szCs w:val="24"/>
          </w:rPr>
          <w:delText>должны соответствовать требованиям, установленным постановлением Правительства Российской Федерации от 22.12.2012 № 1376</w:delText>
        </w:r>
      </w:del>
      <w:del w:id="3450" w:author="Савина Елена Анатольевна" w:date="2022-05-12T13:33:00Z">
        <w:r w:rsidRPr="006E36D2" w:rsidDel="00FB67BC">
          <w:rPr>
            <w:rFonts w:ascii="Times New Roman" w:hAnsi="Times New Roman" w:cs="Times New Roman"/>
            <w:sz w:val="24"/>
            <w:szCs w:val="24"/>
          </w:rPr>
          <w:delText xml:space="preserve"> </w:delText>
        </w:r>
        <w:r w:rsidR="00E61C63" w:rsidRPr="006E36D2" w:rsidDel="00FB67BC">
          <w:rPr>
            <w:rFonts w:ascii="Times New Roman" w:hAnsi="Times New Roman" w:cs="Times New Roman"/>
            <w:sz w:val="24"/>
            <w:szCs w:val="24"/>
          </w:rPr>
          <w:br/>
        </w:r>
      </w:del>
      <w:del w:id="3451" w:author="Савина Елена Анатольевна" w:date="2022-05-17T13:13:00Z">
        <w:r w:rsidRPr="006E36D2" w:rsidDel="00525F94">
          <w:rPr>
            <w:rFonts w:ascii="Times New Roman" w:hAnsi="Times New Roman" w:cs="Times New Roman"/>
            <w:sz w:val="24"/>
            <w:szCs w:val="24"/>
          </w:rPr>
          <w:delText>«Об утверждении Правил организации деятельности многофункциональных центров предоставления государственных и муниципальных услуг»,</w:delText>
        </w:r>
      </w:del>
      <w:del w:id="3452" w:author="Савина Елена Анатольевна" w:date="2022-05-12T13:33:00Z">
        <w:r w:rsidRPr="006E36D2" w:rsidDel="00FB67BC">
          <w:rPr>
            <w:rFonts w:ascii="Times New Roman" w:hAnsi="Times New Roman" w:cs="Times New Roman"/>
            <w:sz w:val="24"/>
            <w:szCs w:val="24"/>
          </w:rPr>
          <w:delText xml:space="preserve"> </w:delText>
        </w:r>
        <w:r w:rsidR="00E61C63" w:rsidRPr="006E36D2" w:rsidDel="00FB67BC">
          <w:rPr>
            <w:rFonts w:ascii="Times New Roman" w:hAnsi="Times New Roman" w:cs="Times New Roman"/>
            <w:sz w:val="24"/>
            <w:szCs w:val="24"/>
          </w:rPr>
          <w:br/>
        </w:r>
      </w:del>
      <w:del w:id="3453" w:author="Савина Елена Анатольевна" w:date="2022-05-17T13:13:00Z">
        <w:r w:rsidRPr="006E36D2" w:rsidDel="00525F94">
          <w:rPr>
            <w:rFonts w:ascii="Times New Roman" w:hAnsi="Times New Roman" w:cs="Times New Roman"/>
            <w:sz w:val="24"/>
            <w:szCs w:val="24"/>
          </w:rPr>
          <w:delText>а также требованиям</w:delText>
        </w:r>
      </w:del>
      <w:del w:id="3454" w:author="Савина Елена Анатольевна" w:date="2022-05-12T18:23:00Z">
        <w:r w:rsidRPr="006E36D2" w:rsidDel="0058464F">
          <w:rPr>
            <w:rFonts w:ascii="Times New Roman" w:hAnsi="Times New Roman" w:cs="Times New Roman"/>
            <w:sz w:val="24"/>
            <w:szCs w:val="24"/>
          </w:rPr>
          <w:delText xml:space="preserve"> </w:delText>
        </w:r>
      </w:del>
      <w:del w:id="3455" w:author="Савина Елена Анатольевна" w:date="2022-05-17T13:13:00Z">
        <w:r w:rsidRPr="006E36D2" w:rsidDel="00525F94">
          <w:rPr>
            <w:rFonts w:ascii="Times New Roman" w:hAnsi="Times New Roman" w:cs="Times New Roman"/>
            <w:sz w:val="24"/>
            <w:szCs w:val="24"/>
          </w:rPr>
          <w:delText>к обеспечению доступности указанных объектов</w:delText>
        </w:r>
      </w:del>
      <w:del w:id="3456" w:author="Савина Елена Анатольевна" w:date="2022-05-12T13:33:00Z">
        <w:r w:rsidR="00E61C63" w:rsidRPr="006E36D2" w:rsidDel="00FB67BC">
          <w:rPr>
            <w:rFonts w:ascii="Times New Roman" w:hAnsi="Times New Roman" w:cs="Times New Roman"/>
            <w:sz w:val="24"/>
            <w:szCs w:val="24"/>
          </w:rPr>
          <w:delText xml:space="preserve"> </w:delText>
        </w:r>
        <w:r w:rsidR="0029246D" w:rsidRPr="006E36D2" w:rsidDel="00FB67BC">
          <w:rPr>
            <w:rFonts w:ascii="Times New Roman" w:hAnsi="Times New Roman" w:cs="Times New Roman"/>
            <w:sz w:val="24"/>
            <w:szCs w:val="24"/>
          </w:rPr>
          <w:br/>
        </w:r>
      </w:del>
      <w:del w:id="3457" w:author="Савина Елена Анатольевна" w:date="2022-05-17T13:13:00Z">
        <w:r w:rsidR="00E61C63" w:rsidRPr="006E36D2" w:rsidDel="00525F94">
          <w:rPr>
            <w:rFonts w:ascii="Times New Roman" w:hAnsi="Times New Roman" w:cs="Times New Roman"/>
            <w:sz w:val="24"/>
            <w:szCs w:val="24"/>
          </w:rPr>
          <w:delText>для инвалидов и других маломобильных групп населения</w:delText>
        </w:r>
        <w:r w:rsidRPr="006E36D2" w:rsidDel="00525F94">
          <w:rPr>
            <w:rFonts w:ascii="Times New Roman" w:hAnsi="Times New Roman" w:cs="Times New Roman"/>
            <w:sz w:val="24"/>
            <w:szCs w:val="24"/>
          </w:rPr>
          <w:delText>, установленны</w:delText>
        </w:r>
        <w:r w:rsidR="00E61C63" w:rsidRPr="006E36D2" w:rsidDel="00525F94">
          <w:rPr>
            <w:rFonts w:ascii="Times New Roman" w:hAnsi="Times New Roman" w:cs="Times New Roman"/>
            <w:sz w:val="24"/>
            <w:szCs w:val="24"/>
          </w:rPr>
          <w:delText>м</w:delText>
        </w:r>
        <w:r w:rsidRPr="006E36D2" w:rsidDel="00525F94">
          <w:rPr>
            <w:rFonts w:ascii="Times New Roman" w:hAnsi="Times New Roman" w:cs="Times New Roman"/>
            <w:sz w:val="24"/>
            <w:szCs w:val="24"/>
          </w:rPr>
          <w:delText xml:space="preserve"> </w:delText>
        </w:r>
        <w:r w:rsidR="0029246D" w:rsidRPr="006E36D2" w:rsidDel="00525F94">
          <w:rPr>
            <w:rFonts w:ascii="Times New Roman" w:hAnsi="Times New Roman" w:cs="Times New Roman"/>
            <w:sz w:val="24"/>
            <w:szCs w:val="24"/>
          </w:rPr>
          <w:delText xml:space="preserve">Федеральным законом от 24.11.1995 № 181-ФЗ «О социальной защите инвалидов в Российской Федерации», </w:delText>
        </w:r>
        <w:r w:rsidR="00E61C63" w:rsidRPr="006E36D2" w:rsidDel="00525F94">
          <w:rPr>
            <w:rFonts w:ascii="Times New Roman" w:hAnsi="Times New Roman" w:cs="Times New Roman"/>
            <w:sz w:val="24"/>
            <w:szCs w:val="24"/>
          </w:rPr>
          <w:delText>Законом Московской области</w:delText>
        </w:r>
      </w:del>
      <w:del w:id="3458" w:author="Савина Елена Анатольевна" w:date="2022-05-12T13:33:00Z">
        <w:r w:rsidR="00E61C63" w:rsidRPr="006E36D2" w:rsidDel="00FB67BC">
          <w:rPr>
            <w:rFonts w:ascii="Times New Roman" w:hAnsi="Times New Roman" w:cs="Times New Roman"/>
            <w:sz w:val="24"/>
            <w:szCs w:val="24"/>
          </w:rPr>
          <w:delText xml:space="preserve"> </w:delText>
        </w:r>
        <w:r w:rsidR="0029246D" w:rsidRPr="006E36D2" w:rsidDel="00FB67BC">
          <w:rPr>
            <w:rFonts w:ascii="Times New Roman" w:hAnsi="Times New Roman" w:cs="Times New Roman"/>
            <w:sz w:val="24"/>
            <w:szCs w:val="24"/>
          </w:rPr>
          <w:br/>
        </w:r>
      </w:del>
      <w:del w:id="3459" w:author="Савина Елена Анатольевна" w:date="2022-05-17T13:13:00Z">
        <w:r w:rsidR="00E61C63" w:rsidRPr="006E36D2" w:rsidDel="00525F94">
          <w:rPr>
            <w:rFonts w:ascii="Times New Roman" w:hAnsi="Times New Roman" w:cs="Times New Roman"/>
            <w:sz w:val="24"/>
            <w:szCs w:val="24"/>
          </w:rPr>
          <w:delText>№ 121/2009-ОЗ «Об обеспечении беспрепятственного доступа инвалидов</w:delText>
        </w:r>
      </w:del>
      <w:del w:id="3460" w:author="Савина Елена Анатольевна" w:date="2022-05-12T13:33:00Z">
        <w:r w:rsidR="00E61C63" w:rsidRPr="006E36D2" w:rsidDel="00FB67BC">
          <w:rPr>
            <w:rFonts w:ascii="Times New Roman" w:hAnsi="Times New Roman" w:cs="Times New Roman"/>
            <w:sz w:val="24"/>
            <w:szCs w:val="24"/>
          </w:rPr>
          <w:delText xml:space="preserve"> </w:delText>
        </w:r>
        <w:r w:rsidR="0029246D" w:rsidRPr="006E36D2" w:rsidDel="00FB67BC">
          <w:rPr>
            <w:rFonts w:ascii="Times New Roman" w:hAnsi="Times New Roman" w:cs="Times New Roman"/>
            <w:sz w:val="24"/>
            <w:szCs w:val="24"/>
          </w:rPr>
          <w:br/>
        </w:r>
      </w:del>
      <w:del w:id="3461" w:author="Савина Елена Анатольевна" w:date="2022-05-17T13:13:00Z">
        <w:r w:rsidR="00E61C63" w:rsidRPr="006E36D2" w:rsidDel="00525F94">
          <w:rPr>
            <w:rFonts w:ascii="Times New Roman" w:hAnsi="Times New Roman" w:cs="Times New Roman"/>
            <w:sz w:val="24"/>
            <w:szCs w:val="24"/>
          </w:rPr>
          <w:delText>и других маломобильных групп населения к объектам социальной, транспортной и инженерной инфраструктур в Московской области».</w:delText>
        </w:r>
      </w:del>
    </w:p>
    <w:p w14:paraId="65F91B54" w14:textId="5ACB0059" w:rsidR="00B92FCE" w:rsidRPr="006E36D2" w:rsidDel="00525F94" w:rsidRDefault="00B92FCE" w:rsidP="006E36D2">
      <w:pPr>
        <w:pStyle w:val="20"/>
        <w:spacing w:before="0" w:line="240" w:lineRule="auto"/>
        <w:ind w:firstLine="709"/>
        <w:jc w:val="center"/>
        <w:rPr>
          <w:del w:id="3462" w:author="Савина Елена Анатольевна" w:date="2022-05-17T13:13:00Z"/>
          <w:rFonts w:ascii="Times New Roman" w:hAnsi="Times New Roman" w:cs="Times New Roman"/>
          <w:sz w:val="24"/>
          <w:szCs w:val="24"/>
        </w:rPr>
        <w:pPrChange w:id="3463" w:author="Савина Елена Анатольевна" w:date="2022-05-17T13:13:00Z">
          <w:pPr>
            <w:spacing w:after="0"/>
            <w:jc w:val="center"/>
          </w:pPr>
        </w:pPrChange>
      </w:pPr>
    </w:p>
    <w:p w14:paraId="209A6113" w14:textId="55216488" w:rsidR="005545EF" w:rsidRPr="006E36D2" w:rsidRDefault="005545EF" w:rsidP="006E36D2">
      <w:pPr>
        <w:pStyle w:val="20"/>
        <w:spacing w:before="0" w:line="240" w:lineRule="auto"/>
        <w:ind w:firstLine="709"/>
        <w:jc w:val="center"/>
        <w:rPr>
          <w:rFonts w:ascii="Times New Roman" w:hAnsi="Times New Roman" w:cs="Times New Roman"/>
          <w:b w:val="0"/>
          <w:color w:val="auto"/>
          <w:sz w:val="24"/>
          <w:szCs w:val="24"/>
        </w:rPr>
      </w:pPr>
      <w:del w:id="3464" w:author="Савина Елена Анатольевна" w:date="2022-05-17T13:13:00Z">
        <w:r w:rsidRPr="006E36D2" w:rsidDel="00525F94">
          <w:rPr>
            <w:rFonts w:ascii="Times New Roman" w:hAnsi="Times New Roman" w:cs="Times New Roman"/>
            <w:b w:val="0"/>
            <w:color w:val="auto"/>
            <w:sz w:val="24"/>
            <w:szCs w:val="24"/>
          </w:rPr>
          <w:delText>15.</w:delText>
        </w:r>
      </w:del>
      <w:r w:rsidRPr="006E36D2">
        <w:rPr>
          <w:rFonts w:ascii="Times New Roman" w:hAnsi="Times New Roman" w:cs="Times New Roman"/>
          <w:b w:val="0"/>
          <w:color w:val="auto"/>
          <w:sz w:val="24"/>
          <w:szCs w:val="24"/>
        </w:rPr>
        <w:t xml:space="preserve"> </w:t>
      </w:r>
      <w:bookmarkStart w:id="3465" w:name="_Toc103694581"/>
      <w:bookmarkStart w:id="3466" w:name="_Toc103859663"/>
      <w:r w:rsidRPr="006E36D2">
        <w:rPr>
          <w:rFonts w:ascii="Times New Roman" w:hAnsi="Times New Roman" w:cs="Times New Roman"/>
          <w:b w:val="0"/>
          <w:color w:val="auto"/>
          <w:sz w:val="24"/>
          <w:szCs w:val="24"/>
        </w:rPr>
        <w:t xml:space="preserve">Показатели </w:t>
      </w:r>
      <w:r w:rsidR="00666169" w:rsidRPr="006E36D2">
        <w:rPr>
          <w:rFonts w:ascii="Times New Roman" w:hAnsi="Times New Roman" w:cs="Times New Roman"/>
          <w:b w:val="0"/>
          <w:color w:val="auto"/>
          <w:sz w:val="24"/>
          <w:szCs w:val="24"/>
        </w:rPr>
        <w:t xml:space="preserve">качества и </w:t>
      </w:r>
      <w:r w:rsidRPr="006E36D2">
        <w:rPr>
          <w:rFonts w:ascii="Times New Roman" w:hAnsi="Times New Roman" w:cs="Times New Roman"/>
          <w:b w:val="0"/>
          <w:color w:val="auto"/>
          <w:sz w:val="24"/>
          <w:szCs w:val="24"/>
        </w:rPr>
        <w:t xml:space="preserve">доступности </w:t>
      </w:r>
      <w:ins w:id="3467" w:author="Савина Елена Анатольевна" w:date="2022-05-17T13:13:00Z">
        <w:r w:rsidR="00525F94" w:rsidRPr="006E36D2">
          <w:rPr>
            <w:rFonts w:ascii="Times New Roman" w:hAnsi="Times New Roman" w:cs="Times New Roman"/>
            <w:b w:val="0"/>
            <w:color w:val="auto"/>
            <w:sz w:val="24"/>
            <w:szCs w:val="24"/>
          </w:rPr>
          <w:t>муниципальной</w:t>
        </w:r>
        <w:r w:rsidR="00525F94" w:rsidRPr="006E36D2" w:rsidDel="00FB67BC">
          <w:rPr>
            <w:rFonts w:ascii="Times New Roman" w:hAnsi="Times New Roman" w:cs="Times New Roman"/>
            <w:b w:val="0"/>
            <w:color w:val="auto"/>
            <w:sz w:val="24"/>
            <w:szCs w:val="24"/>
          </w:rPr>
          <w:t xml:space="preserve"> </w:t>
        </w:r>
      </w:ins>
      <w:del w:id="3468" w:author="Савина Елена Анатольевна" w:date="2022-05-12T13:34:00Z">
        <w:r w:rsidR="00666169" w:rsidRPr="006E36D2" w:rsidDel="00FB67BC">
          <w:rPr>
            <w:rFonts w:ascii="Times New Roman" w:hAnsi="Times New Roman" w:cs="Times New Roman"/>
            <w:b w:val="0"/>
            <w:color w:val="auto"/>
            <w:sz w:val="24"/>
            <w:szCs w:val="24"/>
          </w:rPr>
          <w:delText>г</w:delText>
        </w:r>
        <w:r w:rsidRPr="006E36D2" w:rsidDel="00FB67BC">
          <w:rPr>
            <w:rFonts w:ascii="Times New Roman" w:hAnsi="Times New Roman" w:cs="Times New Roman"/>
            <w:b w:val="0"/>
            <w:color w:val="auto"/>
            <w:sz w:val="24"/>
            <w:szCs w:val="24"/>
          </w:rPr>
          <w:delText xml:space="preserve">осударственной </w:delText>
        </w:r>
      </w:del>
      <w:r w:rsidRPr="006E36D2">
        <w:rPr>
          <w:rFonts w:ascii="Times New Roman" w:hAnsi="Times New Roman" w:cs="Times New Roman"/>
          <w:b w:val="0"/>
          <w:color w:val="auto"/>
          <w:sz w:val="24"/>
          <w:szCs w:val="24"/>
        </w:rPr>
        <w:t>услуги</w:t>
      </w:r>
      <w:bookmarkEnd w:id="3465"/>
      <w:bookmarkEnd w:id="3466"/>
    </w:p>
    <w:p w14:paraId="5D8ADD88" w14:textId="77777777" w:rsidR="006C4A8C" w:rsidRPr="006E36D2" w:rsidRDefault="006C4A8C" w:rsidP="006E36D2">
      <w:pPr>
        <w:spacing w:after="0" w:line="240" w:lineRule="auto"/>
        <w:ind w:firstLine="709"/>
        <w:jc w:val="center"/>
        <w:rPr>
          <w:rFonts w:ascii="Times New Roman" w:hAnsi="Times New Roman" w:cs="Times New Roman"/>
          <w:sz w:val="24"/>
          <w:szCs w:val="24"/>
        </w:rPr>
      </w:pPr>
    </w:p>
    <w:p w14:paraId="33619D1F" w14:textId="630A7632" w:rsidR="00004798" w:rsidRPr="006E36D2" w:rsidRDefault="00666169"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1</w:t>
      </w:r>
      <w:del w:id="3469" w:author="Савина Елена Анатольевна" w:date="2022-05-17T13:16:00Z">
        <w:r w:rsidRPr="006E36D2" w:rsidDel="00525F94">
          <w:rPr>
            <w:rFonts w:ascii="Times New Roman" w:hAnsi="Times New Roman" w:cs="Times New Roman"/>
            <w:sz w:val="24"/>
            <w:szCs w:val="24"/>
          </w:rPr>
          <w:delText>5</w:delText>
        </w:r>
      </w:del>
      <w:ins w:id="3470" w:author="Савина Елена Анатольевна" w:date="2022-05-19T11:28:00Z">
        <w:r w:rsidR="004B6CBB" w:rsidRPr="006E36D2">
          <w:rPr>
            <w:rFonts w:ascii="Times New Roman" w:hAnsi="Times New Roman" w:cs="Times New Roman"/>
            <w:sz w:val="24"/>
            <w:szCs w:val="24"/>
          </w:rPr>
          <w:t>5</w:t>
        </w:r>
      </w:ins>
      <w:r w:rsidRPr="006E36D2">
        <w:rPr>
          <w:rFonts w:ascii="Times New Roman" w:hAnsi="Times New Roman" w:cs="Times New Roman"/>
          <w:sz w:val="24"/>
          <w:szCs w:val="24"/>
        </w:rPr>
        <w:t xml:space="preserve">.1. Показателями качества и доступности </w:t>
      </w:r>
      <w:ins w:id="3471" w:author="Савина Елена Анатольевна" w:date="2022-05-17T13:14:00Z">
        <w:r w:rsidR="00525F94" w:rsidRPr="006E36D2">
          <w:rPr>
            <w:rFonts w:ascii="Times New Roman" w:hAnsi="Times New Roman" w:cs="Times New Roman"/>
            <w:sz w:val="24"/>
            <w:szCs w:val="24"/>
          </w:rPr>
          <w:t>муниципальной</w:t>
        </w:r>
        <w:r w:rsidR="00525F94" w:rsidRPr="006E36D2" w:rsidDel="00FB67BC">
          <w:rPr>
            <w:rFonts w:ascii="Times New Roman" w:hAnsi="Times New Roman" w:cs="Times New Roman"/>
            <w:sz w:val="24"/>
            <w:szCs w:val="24"/>
          </w:rPr>
          <w:t xml:space="preserve"> </w:t>
        </w:r>
      </w:ins>
      <w:del w:id="3472" w:author="Савина Елена Анатольевна" w:date="2022-05-12T13:34:00Z">
        <w:r w:rsidRPr="006E36D2" w:rsidDel="00FB67BC">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услуги являются:</w:t>
      </w:r>
    </w:p>
    <w:p w14:paraId="42D58B9F" w14:textId="4507002E" w:rsidR="00666169" w:rsidRPr="006E36D2" w:rsidRDefault="00666169" w:rsidP="006E36D2">
      <w:pPr>
        <w:spacing w:after="0" w:line="240" w:lineRule="auto"/>
        <w:ind w:firstLine="709"/>
        <w:jc w:val="both"/>
        <w:rPr>
          <w:rFonts w:ascii="Times New Roman" w:eastAsia="Times New Roman" w:hAnsi="Times New Roman" w:cs="Times New Roman"/>
          <w:sz w:val="24"/>
          <w:szCs w:val="24"/>
          <w:lang w:eastAsia="ru-RU"/>
        </w:rPr>
      </w:pPr>
      <w:r w:rsidRPr="006E36D2">
        <w:rPr>
          <w:rFonts w:ascii="Times New Roman" w:hAnsi="Times New Roman" w:cs="Times New Roman"/>
          <w:sz w:val="24"/>
          <w:szCs w:val="24"/>
        </w:rPr>
        <w:lastRenderedPageBreak/>
        <w:t>1</w:t>
      </w:r>
      <w:del w:id="3473" w:author="Савина Елена Анатольевна" w:date="2022-05-17T13:16:00Z">
        <w:r w:rsidRPr="006E36D2" w:rsidDel="00525F94">
          <w:rPr>
            <w:rFonts w:ascii="Times New Roman" w:hAnsi="Times New Roman" w:cs="Times New Roman"/>
            <w:sz w:val="24"/>
            <w:szCs w:val="24"/>
          </w:rPr>
          <w:delText>5</w:delText>
        </w:r>
      </w:del>
      <w:ins w:id="3474" w:author="Савина Елена Анатольевна" w:date="2022-05-19T11:28:00Z">
        <w:r w:rsidR="004B6CBB" w:rsidRPr="006E36D2">
          <w:rPr>
            <w:rFonts w:ascii="Times New Roman" w:hAnsi="Times New Roman" w:cs="Times New Roman"/>
            <w:sz w:val="24"/>
            <w:szCs w:val="24"/>
          </w:rPr>
          <w:t>5</w:t>
        </w:r>
      </w:ins>
      <w:r w:rsidRPr="006E36D2">
        <w:rPr>
          <w:rFonts w:ascii="Times New Roman" w:hAnsi="Times New Roman" w:cs="Times New Roman"/>
          <w:sz w:val="24"/>
          <w:szCs w:val="24"/>
        </w:rPr>
        <w:t xml:space="preserve">.1.1. </w:t>
      </w:r>
      <w:r w:rsidR="003D3EE3" w:rsidRPr="006E36D2">
        <w:rPr>
          <w:rFonts w:ascii="Times New Roman" w:eastAsia="Times New Roman" w:hAnsi="Times New Roman" w:cs="Times New Roman"/>
          <w:sz w:val="24"/>
          <w:szCs w:val="24"/>
          <w:lang w:eastAsia="ru-RU"/>
        </w:rPr>
        <w:t>Д</w:t>
      </w:r>
      <w:r w:rsidRPr="006E36D2">
        <w:rPr>
          <w:rFonts w:ascii="Times New Roman" w:eastAsia="Times New Roman" w:hAnsi="Times New Roman" w:cs="Times New Roman"/>
          <w:sz w:val="24"/>
          <w:szCs w:val="24"/>
          <w:lang w:eastAsia="ru-RU"/>
        </w:rPr>
        <w:t>оступность электронных форм документов,</w:t>
      </w:r>
      <w:r w:rsidR="00282470">
        <w:rPr>
          <w:rFonts w:ascii="Times New Roman" w:eastAsia="Times New Roman" w:hAnsi="Times New Roman" w:cs="Times New Roman"/>
          <w:sz w:val="24"/>
          <w:szCs w:val="24"/>
          <w:lang w:eastAsia="ru-RU"/>
        </w:rPr>
        <w:t xml:space="preserve"> необходимых </w:t>
      </w:r>
      <w:r w:rsidRPr="006E36D2">
        <w:rPr>
          <w:rFonts w:ascii="Times New Roman" w:eastAsia="Times New Roman" w:hAnsi="Times New Roman" w:cs="Times New Roman"/>
          <w:sz w:val="24"/>
          <w:szCs w:val="24"/>
          <w:lang w:eastAsia="ru-RU"/>
        </w:rPr>
        <w:t>для предос</w:t>
      </w:r>
      <w:r w:rsidR="003D3EE3" w:rsidRPr="006E36D2">
        <w:rPr>
          <w:rFonts w:ascii="Times New Roman" w:eastAsia="Times New Roman" w:hAnsi="Times New Roman" w:cs="Times New Roman"/>
          <w:sz w:val="24"/>
          <w:szCs w:val="24"/>
          <w:lang w:eastAsia="ru-RU"/>
        </w:rPr>
        <w:t xml:space="preserve">тавления </w:t>
      </w:r>
      <w:ins w:id="3475" w:author="Савина Елена Анатольевна" w:date="2022-05-17T13:14:00Z">
        <w:r w:rsidR="00525F94" w:rsidRPr="006E36D2">
          <w:rPr>
            <w:rFonts w:ascii="Times New Roman" w:eastAsia="Times New Roman" w:hAnsi="Times New Roman" w:cs="Times New Roman"/>
            <w:sz w:val="24"/>
            <w:szCs w:val="24"/>
            <w:lang w:eastAsia="ru-RU"/>
          </w:rPr>
          <w:t>муниципальной</w:t>
        </w:r>
        <w:r w:rsidR="00525F94" w:rsidRPr="006E36D2" w:rsidDel="00FB67BC">
          <w:rPr>
            <w:rFonts w:ascii="Times New Roman" w:eastAsia="Times New Roman" w:hAnsi="Times New Roman" w:cs="Times New Roman"/>
            <w:sz w:val="24"/>
            <w:szCs w:val="24"/>
            <w:lang w:eastAsia="ru-RU"/>
          </w:rPr>
          <w:t xml:space="preserve"> </w:t>
        </w:r>
      </w:ins>
      <w:del w:id="3476" w:author="Савина Елена Анатольевна" w:date="2022-05-12T13:34:00Z">
        <w:r w:rsidR="003D3EE3" w:rsidRPr="006E36D2" w:rsidDel="00FB67BC">
          <w:rPr>
            <w:rFonts w:ascii="Times New Roman" w:eastAsia="Times New Roman" w:hAnsi="Times New Roman" w:cs="Times New Roman"/>
            <w:sz w:val="24"/>
            <w:szCs w:val="24"/>
            <w:lang w:eastAsia="ru-RU"/>
          </w:rPr>
          <w:delText xml:space="preserve">государственной </w:delText>
        </w:r>
      </w:del>
      <w:r w:rsidR="003D3EE3" w:rsidRPr="006E36D2">
        <w:rPr>
          <w:rFonts w:ascii="Times New Roman" w:eastAsia="Times New Roman" w:hAnsi="Times New Roman" w:cs="Times New Roman"/>
          <w:sz w:val="24"/>
          <w:szCs w:val="24"/>
          <w:lang w:eastAsia="ru-RU"/>
        </w:rPr>
        <w:t>услуги.</w:t>
      </w:r>
    </w:p>
    <w:p w14:paraId="155A390B" w14:textId="0C476866" w:rsidR="00666169" w:rsidRPr="006E36D2" w:rsidRDefault="00666169" w:rsidP="006E36D2">
      <w:pPr>
        <w:spacing w:after="0" w:line="240" w:lineRule="auto"/>
        <w:ind w:firstLine="709"/>
        <w:jc w:val="both"/>
        <w:rPr>
          <w:rFonts w:ascii="Times New Roman" w:eastAsia="Times New Roman" w:hAnsi="Times New Roman" w:cs="Times New Roman"/>
          <w:sz w:val="24"/>
          <w:szCs w:val="24"/>
          <w:lang w:eastAsia="ru-RU"/>
        </w:rPr>
      </w:pPr>
      <w:r w:rsidRPr="006E36D2">
        <w:rPr>
          <w:rFonts w:ascii="Times New Roman" w:eastAsia="Times New Roman" w:hAnsi="Times New Roman" w:cs="Times New Roman"/>
          <w:sz w:val="24"/>
          <w:szCs w:val="24"/>
          <w:lang w:eastAsia="ru-RU"/>
        </w:rPr>
        <w:t>1</w:t>
      </w:r>
      <w:del w:id="3477" w:author="Савина Елена Анатольевна" w:date="2022-05-17T13:16:00Z">
        <w:r w:rsidRPr="006E36D2" w:rsidDel="00525F94">
          <w:rPr>
            <w:rFonts w:ascii="Times New Roman" w:eastAsia="Times New Roman" w:hAnsi="Times New Roman" w:cs="Times New Roman"/>
            <w:sz w:val="24"/>
            <w:szCs w:val="24"/>
            <w:lang w:eastAsia="ru-RU"/>
          </w:rPr>
          <w:delText>5</w:delText>
        </w:r>
      </w:del>
      <w:ins w:id="3478" w:author="Савина Елена Анатольевна" w:date="2022-05-19T11:28:00Z">
        <w:r w:rsidR="004B6CBB" w:rsidRPr="006E36D2">
          <w:rPr>
            <w:rFonts w:ascii="Times New Roman" w:eastAsia="Times New Roman" w:hAnsi="Times New Roman" w:cs="Times New Roman"/>
            <w:sz w:val="24"/>
            <w:szCs w:val="24"/>
            <w:lang w:eastAsia="ru-RU"/>
          </w:rPr>
          <w:t>5</w:t>
        </w:r>
      </w:ins>
      <w:r w:rsidRPr="006E36D2">
        <w:rPr>
          <w:rFonts w:ascii="Times New Roman" w:eastAsia="Times New Roman" w:hAnsi="Times New Roman" w:cs="Times New Roman"/>
          <w:sz w:val="24"/>
          <w:szCs w:val="24"/>
          <w:lang w:eastAsia="ru-RU"/>
        </w:rPr>
        <w:t xml:space="preserve">.1.2. </w:t>
      </w:r>
      <w:r w:rsidR="003D3EE3" w:rsidRPr="006E36D2">
        <w:rPr>
          <w:rFonts w:ascii="Times New Roman" w:eastAsia="Times New Roman" w:hAnsi="Times New Roman" w:cs="Times New Roman"/>
          <w:sz w:val="24"/>
          <w:szCs w:val="24"/>
          <w:lang w:eastAsia="ru-RU"/>
        </w:rPr>
        <w:t>В</w:t>
      </w:r>
      <w:r w:rsidRPr="006E36D2">
        <w:rPr>
          <w:rFonts w:ascii="Times New Roman" w:eastAsia="Times New Roman" w:hAnsi="Times New Roman" w:cs="Times New Roman"/>
          <w:sz w:val="24"/>
          <w:szCs w:val="24"/>
          <w:lang w:eastAsia="ru-RU"/>
        </w:rPr>
        <w:t>озможность подачи зап</w:t>
      </w:r>
      <w:r w:rsidR="00282470">
        <w:rPr>
          <w:rFonts w:ascii="Times New Roman" w:eastAsia="Times New Roman" w:hAnsi="Times New Roman" w:cs="Times New Roman"/>
          <w:sz w:val="24"/>
          <w:szCs w:val="24"/>
          <w:lang w:eastAsia="ru-RU"/>
        </w:rPr>
        <w:t xml:space="preserve">роса и документов, необходимых </w:t>
      </w:r>
      <w:r w:rsidRPr="006E36D2">
        <w:rPr>
          <w:rFonts w:ascii="Times New Roman" w:eastAsia="Times New Roman" w:hAnsi="Times New Roman" w:cs="Times New Roman"/>
          <w:sz w:val="24"/>
          <w:szCs w:val="24"/>
          <w:lang w:eastAsia="ru-RU"/>
        </w:rPr>
        <w:t xml:space="preserve">для предоставления </w:t>
      </w:r>
      <w:ins w:id="3479" w:author="Савина Елена Анатольевна" w:date="2022-05-17T13:14:00Z">
        <w:r w:rsidR="00525F94" w:rsidRPr="006E36D2">
          <w:rPr>
            <w:rFonts w:ascii="Times New Roman" w:eastAsia="Times New Roman" w:hAnsi="Times New Roman" w:cs="Times New Roman"/>
            <w:sz w:val="24"/>
            <w:szCs w:val="24"/>
            <w:lang w:eastAsia="ru-RU"/>
          </w:rPr>
          <w:t>муниципальной</w:t>
        </w:r>
        <w:r w:rsidR="00525F94" w:rsidRPr="006E36D2" w:rsidDel="00FB67BC">
          <w:rPr>
            <w:rFonts w:ascii="Times New Roman" w:eastAsia="Times New Roman" w:hAnsi="Times New Roman" w:cs="Times New Roman"/>
            <w:sz w:val="24"/>
            <w:szCs w:val="24"/>
            <w:lang w:eastAsia="ru-RU"/>
          </w:rPr>
          <w:t xml:space="preserve"> </w:t>
        </w:r>
      </w:ins>
      <w:del w:id="3480" w:author="Савина Елена Анатольевна" w:date="2022-05-12T13:34:00Z">
        <w:r w:rsidRPr="006E36D2" w:rsidDel="00FB67BC">
          <w:rPr>
            <w:rFonts w:ascii="Times New Roman" w:eastAsia="Times New Roman" w:hAnsi="Times New Roman" w:cs="Times New Roman"/>
            <w:sz w:val="24"/>
            <w:szCs w:val="24"/>
            <w:lang w:eastAsia="ru-RU"/>
          </w:rPr>
          <w:delText xml:space="preserve">государственной </w:delText>
        </w:r>
      </w:del>
      <w:r w:rsidRPr="006E36D2">
        <w:rPr>
          <w:rFonts w:ascii="Times New Roman" w:eastAsia="Times New Roman" w:hAnsi="Times New Roman" w:cs="Times New Roman"/>
          <w:sz w:val="24"/>
          <w:szCs w:val="24"/>
          <w:lang w:eastAsia="ru-RU"/>
        </w:rPr>
        <w:t>услуги, в электро</w:t>
      </w:r>
      <w:r w:rsidR="003D3EE3" w:rsidRPr="006E36D2">
        <w:rPr>
          <w:rFonts w:ascii="Times New Roman" w:eastAsia="Times New Roman" w:hAnsi="Times New Roman" w:cs="Times New Roman"/>
          <w:sz w:val="24"/>
          <w:szCs w:val="24"/>
          <w:lang w:eastAsia="ru-RU"/>
        </w:rPr>
        <w:t>нной форме.</w:t>
      </w:r>
    </w:p>
    <w:p w14:paraId="414B0C26" w14:textId="60C4D778" w:rsidR="00666169" w:rsidRPr="006E36D2" w:rsidRDefault="003D3EE3" w:rsidP="006E36D2">
      <w:pPr>
        <w:spacing w:after="0" w:line="240" w:lineRule="auto"/>
        <w:ind w:firstLine="709"/>
        <w:jc w:val="both"/>
        <w:rPr>
          <w:ins w:id="3481" w:author="Учетная запись Майкрософт" w:date="2022-06-02T13:49:00Z"/>
          <w:rFonts w:ascii="Times New Roman" w:eastAsia="Times New Roman" w:hAnsi="Times New Roman" w:cs="Times New Roman"/>
          <w:sz w:val="24"/>
          <w:szCs w:val="24"/>
          <w:lang w:eastAsia="ru-RU"/>
        </w:rPr>
      </w:pPr>
      <w:r w:rsidRPr="006E36D2">
        <w:rPr>
          <w:rFonts w:ascii="Times New Roman" w:eastAsia="Times New Roman" w:hAnsi="Times New Roman" w:cs="Times New Roman"/>
          <w:sz w:val="24"/>
          <w:szCs w:val="24"/>
          <w:lang w:eastAsia="ru-RU"/>
        </w:rPr>
        <w:t>1</w:t>
      </w:r>
      <w:del w:id="3482" w:author="Савина Елена Анатольевна" w:date="2022-05-17T13:16:00Z">
        <w:r w:rsidRPr="006E36D2" w:rsidDel="00525F94">
          <w:rPr>
            <w:rFonts w:ascii="Times New Roman" w:eastAsia="Times New Roman" w:hAnsi="Times New Roman" w:cs="Times New Roman"/>
            <w:sz w:val="24"/>
            <w:szCs w:val="24"/>
            <w:lang w:eastAsia="ru-RU"/>
          </w:rPr>
          <w:delText>5</w:delText>
        </w:r>
      </w:del>
      <w:ins w:id="3483" w:author="Савина Елена Анатольевна" w:date="2022-05-19T11:28:00Z">
        <w:r w:rsidR="004B6CBB" w:rsidRPr="006E36D2">
          <w:rPr>
            <w:rFonts w:ascii="Times New Roman" w:eastAsia="Times New Roman" w:hAnsi="Times New Roman" w:cs="Times New Roman"/>
            <w:sz w:val="24"/>
            <w:szCs w:val="24"/>
            <w:lang w:eastAsia="ru-RU"/>
          </w:rPr>
          <w:t>5</w:t>
        </w:r>
      </w:ins>
      <w:r w:rsidRPr="006E36D2">
        <w:rPr>
          <w:rFonts w:ascii="Times New Roman" w:eastAsia="Times New Roman" w:hAnsi="Times New Roman" w:cs="Times New Roman"/>
          <w:sz w:val="24"/>
          <w:szCs w:val="24"/>
          <w:lang w:eastAsia="ru-RU"/>
        </w:rPr>
        <w:t>.1.3. С</w:t>
      </w:r>
      <w:r w:rsidR="00666169" w:rsidRPr="006E36D2">
        <w:rPr>
          <w:rFonts w:ascii="Times New Roman" w:eastAsia="Times New Roman" w:hAnsi="Times New Roman" w:cs="Times New Roman"/>
          <w:sz w:val="24"/>
          <w:szCs w:val="24"/>
          <w:lang w:eastAsia="ru-RU"/>
        </w:rPr>
        <w:t xml:space="preserve">воевременное предоставление </w:t>
      </w:r>
      <w:ins w:id="3484" w:author="Савина Елена Анатольевна" w:date="2022-05-17T13:14:00Z">
        <w:r w:rsidR="00525F94" w:rsidRPr="006E36D2">
          <w:rPr>
            <w:rFonts w:ascii="Times New Roman" w:eastAsia="Times New Roman" w:hAnsi="Times New Roman" w:cs="Times New Roman"/>
            <w:sz w:val="24"/>
            <w:szCs w:val="24"/>
            <w:lang w:eastAsia="ru-RU"/>
          </w:rPr>
          <w:t>муниципальной</w:t>
        </w:r>
        <w:r w:rsidR="00525F94" w:rsidRPr="006E36D2" w:rsidDel="00FB67BC">
          <w:rPr>
            <w:rFonts w:ascii="Times New Roman" w:eastAsia="Times New Roman" w:hAnsi="Times New Roman" w:cs="Times New Roman"/>
            <w:sz w:val="24"/>
            <w:szCs w:val="24"/>
            <w:lang w:eastAsia="ru-RU"/>
          </w:rPr>
          <w:t xml:space="preserve"> </w:t>
        </w:r>
      </w:ins>
      <w:del w:id="3485" w:author="Савина Елена Анатольевна" w:date="2022-05-12T13:34:00Z">
        <w:r w:rsidR="00666169" w:rsidRPr="006E36D2" w:rsidDel="00FB67BC">
          <w:rPr>
            <w:rFonts w:ascii="Times New Roman" w:eastAsia="Times New Roman" w:hAnsi="Times New Roman" w:cs="Times New Roman"/>
            <w:sz w:val="24"/>
            <w:szCs w:val="24"/>
            <w:lang w:eastAsia="ru-RU"/>
          </w:rPr>
          <w:delText xml:space="preserve">государственной </w:delText>
        </w:r>
      </w:del>
      <w:r w:rsidR="00282470">
        <w:rPr>
          <w:rFonts w:ascii="Times New Roman" w:eastAsia="Times New Roman" w:hAnsi="Times New Roman" w:cs="Times New Roman"/>
          <w:sz w:val="24"/>
          <w:szCs w:val="24"/>
          <w:lang w:eastAsia="ru-RU"/>
        </w:rPr>
        <w:t xml:space="preserve">услуги (отсутствие нарушений </w:t>
      </w:r>
      <w:r w:rsidR="00666169" w:rsidRPr="006E36D2">
        <w:rPr>
          <w:rFonts w:ascii="Times New Roman" w:eastAsia="Times New Roman" w:hAnsi="Times New Roman" w:cs="Times New Roman"/>
          <w:sz w:val="24"/>
          <w:szCs w:val="24"/>
          <w:lang w:eastAsia="ru-RU"/>
        </w:rPr>
        <w:t>сроков предост</w:t>
      </w:r>
      <w:r w:rsidRPr="006E36D2">
        <w:rPr>
          <w:rFonts w:ascii="Times New Roman" w:eastAsia="Times New Roman" w:hAnsi="Times New Roman" w:cs="Times New Roman"/>
          <w:sz w:val="24"/>
          <w:szCs w:val="24"/>
          <w:lang w:eastAsia="ru-RU"/>
        </w:rPr>
        <w:t xml:space="preserve">авления </w:t>
      </w:r>
      <w:ins w:id="3486" w:author="User" w:date="2022-05-29T20:45:00Z">
        <w:r w:rsidR="00656F39" w:rsidRPr="006E36D2">
          <w:rPr>
            <w:rFonts w:ascii="Times New Roman" w:eastAsia="Times New Roman" w:hAnsi="Times New Roman" w:cs="Times New Roman"/>
            <w:sz w:val="24"/>
            <w:szCs w:val="24"/>
            <w:lang w:eastAsia="ru-RU"/>
          </w:rPr>
          <w:t xml:space="preserve">муниципальной </w:t>
        </w:r>
      </w:ins>
      <w:del w:id="3487" w:author="Савина Елена Анатольевна" w:date="2022-05-12T13:34:00Z">
        <w:r w:rsidRPr="006E36D2" w:rsidDel="00FB67BC">
          <w:rPr>
            <w:rFonts w:ascii="Times New Roman" w:eastAsia="Times New Roman" w:hAnsi="Times New Roman" w:cs="Times New Roman"/>
            <w:sz w:val="24"/>
            <w:szCs w:val="24"/>
            <w:lang w:eastAsia="ru-RU"/>
          </w:rPr>
          <w:delText xml:space="preserve">государственной </w:delText>
        </w:r>
      </w:del>
      <w:r w:rsidRPr="006E36D2">
        <w:rPr>
          <w:rFonts w:ascii="Times New Roman" w:eastAsia="Times New Roman" w:hAnsi="Times New Roman" w:cs="Times New Roman"/>
          <w:sz w:val="24"/>
          <w:szCs w:val="24"/>
          <w:lang w:eastAsia="ru-RU"/>
        </w:rPr>
        <w:t>услуги).</w:t>
      </w:r>
    </w:p>
    <w:p w14:paraId="2EF2AA9F" w14:textId="752406B6" w:rsidR="00887C34" w:rsidRPr="006E36D2" w:rsidRDefault="00887C34" w:rsidP="006E36D2">
      <w:pPr>
        <w:spacing w:after="0" w:line="240" w:lineRule="auto"/>
        <w:ind w:firstLine="709"/>
        <w:jc w:val="both"/>
        <w:rPr>
          <w:rFonts w:ascii="Times New Roman" w:eastAsia="Times New Roman" w:hAnsi="Times New Roman" w:cs="Times New Roman"/>
          <w:sz w:val="24"/>
          <w:szCs w:val="24"/>
          <w:lang w:eastAsia="ru-RU"/>
        </w:rPr>
      </w:pPr>
      <w:ins w:id="3488" w:author="Учетная запись Майкрософт" w:date="2022-06-02T13:49:00Z">
        <w:r w:rsidRPr="006E36D2">
          <w:rPr>
            <w:rFonts w:ascii="Times New Roman" w:eastAsia="Times New Roman" w:hAnsi="Times New Roman" w:cs="Times New Roman"/>
            <w:sz w:val="24"/>
            <w:szCs w:val="24"/>
            <w:lang w:eastAsia="ru-RU"/>
          </w:rPr>
          <w:t xml:space="preserve">15.1.4. </w:t>
        </w:r>
      </w:ins>
      <w:ins w:id="3489" w:author="Учетная запись Майкрософт" w:date="2022-06-02T13:50:00Z">
        <w:r w:rsidRPr="006E36D2">
          <w:rPr>
            <w:rFonts w:ascii="Times New Roman" w:eastAsia="Times New Roman" w:hAnsi="Times New Roman" w:cs="Times New Roman"/>
            <w:sz w:val="24"/>
            <w:szCs w:val="24"/>
            <w:lang w:eastAsia="ru-RU"/>
          </w:rPr>
          <w:t>Предоставление муниципальной услуги</w:t>
        </w:r>
        <w:r w:rsidR="00C674D2" w:rsidRPr="006E36D2">
          <w:rPr>
            <w:rFonts w:ascii="Times New Roman" w:eastAsia="Times New Roman" w:hAnsi="Times New Roman" w:cs="Times New Roman"/>
            <w:sz w:val="24"/>
            <w:szCs w:val="24"/>
            <w:lang w:eastAsia="ru-RU"/>
          </w:rPr>
          <w:t xml:space="preserve"> в соответствии с вариантом предоставления муниципальной услуги.</w:t>
        </w:r>
      </w:ins>
    </w:p>
    <w:p w14:paraId="771DEDA3" w14:textId="697CBA63" w:rsidR="00666169" w:rsidRPr="006E36D2" w:rsidDel="00656F39" w:rsidRDefault="003D3EE3" w:rsidP="006E36D2">
      <w:pPr>
        <w:spacing w:after="0" w:line="240" w:lineRule="auto"/>
        <w:ind w:firstLine="709"/>
        <w:jc w:val="both"/>
        <w:rPr>
          <w:del w:id="3490" w:author="User" w:date="2022-05-29T20:46:00Z"/>
          <w:rFonts w:ascii="Times New Roman" w:eastAsia="Times New Roman" w:hAnsi="Times New Roman" w:cs="Times New Roman"/>
          <w:sz w:val="24"/>
          <w:szCs w:val="24"/>
          <w:lang w:eastAsia="ru-RU"/>
        </w:rPr>
      </w:pPr>
      <w:del w:id="3491" w:author="User" w:date="2022-05-29T20:46:00Z">
        <w:r w:rsidRPr="006E36D2" w:rsidDel="00656F39">
          <w:rPr>
            <w:rFonts w:ascii="Times New Roman" w:eastAsia="Times New Roman" w:hAnsi="Times New Roman" w:cs="Times New Roman"/>
            <w:sz w:val="24"/>
            <w:szCs w:val="24"/>
            <w:lang w:eastAsia="ru-RU"/>
          </w:rPr>
          <w:delText>15</w:delText>
        </w:r>
      </w:del>
      <w:ins w:id="3492" w:author="Савина Елена Анатольевна" w:date="2022-05-19T11:28:00Z">
        <w:del w:id="3493" w:author="User" w:date="2022-05-29T20:46:00Z">
          <w:r w:rsidR="004B6CBB" w:rsidRPr="006E36D2" w:rsidDel="00656F39">
            <w:rPr>
              <w:rFonts w:ascii="Times New Roman" w:eastAsia="Times New Roman" w:hAnsi="Times New Roman" w:cs="Times New Roman"/>
              <w:sz w:val="24"/>
              <w:szCs w:val="24"/>
              <w:lang w:eastAsia="ru-RU"/>
            </w:rPr>
            <w:delText>5</w:delText>
          </w:r>
        </w:del>
      </w:ins>
      <w:del w:id="3494" w:author="User" w:date="2022-05-29T20:46:00Z">
        <w:r w:rsidRPr="006E36D2" w:rsidDel="00656F39">
          <w:rPr>
            <w:rFonts w:ascii="Times New Roman" w:eastAsia="Times New Roman" w:hAnsi="Times New Roman" w:cs="Times New Roman"/>
            <w:sz w:val="24"/>
            <w:szCs w:val="24"/>
            <w:lang w:eastAsia="ru-RU"/>
          </w:rPr>
          <w:delText>.1.4. П</w:delText>
        </w:r>
        <w:r w:rsidR="00666169" w:rsidRPr="006E36D2" w:rsidDel="00656F39">
          <w:rPr>
            <w:rFonts w:ascii="Times New Roman" w:eastAsia="Times New Roman" w:hAnsi="Times New Roman" w:cs="Times New Roman"/>
            <w:sz w:val="24"/>
            <w:szCs w:val="24"/>
            <w:lang w:eastAsia="ru-RU"/>
          </w:rPr>
          <w:delText xml:space="preserve">редоставление </w:delText>
        </w:r>
      </w:del>
      <w:ins w:id="3495" w:author="Савина Елена Анатольевна" w:date="2022-05-17T13:14:00Z">
        <w:del w:id="3496" w:author="User" w:date="2022-05-29T20:46:00Z">
          <w:r w:rsidR="00525F94" w:rsidRPr="006E36D2" w:rsidDel="00656F39">
            <w:rPr>
              <w:rFonts w:ascii="Times New Roman" w:eastAsia="Times New Roman" w:hAnsi="Times New Roman" w:cs="Times New Roman"/>
              <w:sz w:val="24"/>
              <w:szCs w:val="24"/>
              <w:lang w:eastAsia="ru-RU"/>
            </w:rPr>
            <w:delText xml:space="preserve">муниципальной </w:delText>
          </w:r>
        </w:del>
      </w:ins>
      <w:del w:id="3497" w:author="User" w:date="2022-05-29T20:46:00Z">
        <w:r w:rsidR="00666169" w:rsidRPr="006E36D2" w:rsidDel="00656F39">
          <w:rPr>
            <w:rFonts w:ascii="Times New Roman" w:eastAsia="Times New Roman" w:hAnsi="Times New Roman" w:cs="Times New Roman"/>
            <w:sz w:val="24"/>
            <w:szCs w:val="24"/>
            <w:lang w:eastAsia="ru-RU"/>
          </w:rPr>
          <w:delText xml:space="preserve">государственной услуги в соответствии </w:delText>
        </w:r>
        <w:r w:rsidR="00666169" w:rsidRPr="006E36D2" w:rsidDel="00656F39">
          <w:rPr>
            <w:rFonts w:ascii="Times New Roman" w:eastAsia="Times New Roman" w:hAnsi="Times New Roman" w:cs="Times New Roman"/>
            <w:sz w:val="24"/>
            <w:szCs w:val="24"/>
            <w:lang w:eastAsia="ru-RU"/>
          </w:rPr>
          <w:br/>
        </w:r>
      </w:del>
      <w:ins w:id="3498" w:author="Савина Елена Анатольевна" w:date="2022-05-12T13:34:00Z">
        <w:del w:id="3499" w:author="User" w:date="2022-05-29T20:46:00Z">
          <w:r w:rsidR="00FB67BC" w:rsidRPr="006E36D2" w:rsidDel="00656F39">
            <w:rPr>
              <w:rFonts w:ascii="Times New Roman" w:eastAsia="Times New Roman" w:hAnsi="Times New Roman" w:cs="Times New Roman"/>
              <w:sz w:val="24"/>
              <w:szCs w:val="24"/>
              <w:lang w:eastAsia="ru-RU"/>
            </w:rPr>
            <w:delText xml:space="preserve"> </w:delText>
          </w:r>
        </w:del>
      </w:ins>
      <w:del w:id="3500" w:author="User" w:date="2022-05-29T20:46:00Z">
        <w:r w:rsidR="00666169" w:rsidRPr="006E36D2" w:rsidDel="00656F39">
          <w:rPr>
            <w:rFonts w:ascii="Times New Roman" w:eastAsia="Times New Roman" w:hAnsi="Times New Roman" w:cs="Times New Roman"/>
            <w:sz w:val="24"/>
            <w:szCs w:val="24"/>
            <w:lang w:eastAsia="ru-RU"/>
          </w:rPr>
          <w:delText>с вариантом предос</w:delText>
        </w:r>
        <w:r w:rsidRPr="006E36D2" w:rsidDel="00656F39">
          <w:rPr>
            <w:rFonts w:ascii="Times New Roman" w:eastAsia="Times New Roman" w:hAnsi="Times New Roman" w:cs="Times New Roman"/>
            <w:sz w:val="24"/>
            <w:szCs w:val="24"/>
            <w:lang w:eastAsia="ru-RU"/>
          </w:rPr>
          <w:delText>тавления государственной услуги.</w:delText>
        </w:r>
      </w:del>
    </w:p>
    <w:p w14:paraId="5703C273" w14:textId="3D8DF6C9" w:rsidR="00F51A23" w:rsidRPr="006E36D2" w:rsidRDefault="00666169" w:rsidP="006E36D2">
      <w:pPr>
        <w:spacing w:after="0" w:line="240" w:lineRule="auto"/>
        <w:ind w:firstLine="709"/>
        <w:jc w:val="both"/>
        <w:rPr>
          <w:ins w:id="3501" w:author="User" w:date="2022-05-29T20:47:00Z"/>
          <w:rFonts w:ascii="Times New Roman" w:eastAsia="Times New Roman" w:hAnsi="Times New Roman" w:cs="Times New Roman"/>
          <w:sz w:val="24"/>
          <w:szCs w:val="24"/>
          <w:lang w:eastAsia="ru-RU"/>
        </w:rPr>
      </w:pPr>
      <w:r w:rsidRPr="006E36D2">
        <w:rPr>
          <w:rFonts w:ascii="Times New Roman" w:eastAsia="Times New Roman" w:hAnsi="Times New Roman" w:cs="Times New Roman"/>
          <w:sz w:val="24"/>
          <w:szCs w:val="24"/>
          <w:lang w:eastAsia="ru-RU"/>
        </w:rPr>
        <w:t>1</w:t>
      </w:r>
      <w:del w:id="3502" w:author="Савина Елена Анатольевна" w:date="2022-05-17T13:16:00Z">
        <w:r w:rsidRPr="006E36D2" w:rsidDel="00525F94">
          <w:rPr>
            <w:rFonts w:ascii="Times New Roman" w:eastAsia="Times New Roman" w:hAnsi="Times New Roman" w:cs="Times New Roman"/>
            <w:sz w:val="24"/>
            <w:szCs w:val="24"/>
            <w:lang w:eastAsia="ru-RU"/>
          </w:rPr>
          <w:delText>5</w:delText>
        </w:r>
      </w:del>
      <w:ins w:id="3503" w:author="Савина Елена Анатольевна" w:date="2022-05-19T11:28:00Z">
        <w:r w:rsidR="004B6CBB" w:rsidRPr="006E36D2">
          <w:rPr>
            <w:rFonts w:ascii="Times New Roman" w:eastAsia="Times New Roman" w:hAnsi="Times New Roman" w:cs="Times New Roman"/>
            <w:sz w:val="24"/>
            <w:szCs w:val="24"/>
            <w:lang w:eastAsia="ru-RU"/>
          </w:rPr>
          <w:t>5</w:t>
        </w:r>
      </w:ins>
      <w:r w:rsidR="003D3EE3" w:rsidRPr="006E36D2">
        <w:rPr>
          <w:rFonts w:ascii="Times New Roman" w:eastAsia="Times New Roman" w:hAnsi="Times New Roman" w:cs="Times New Roman"/>
          <w:sz w:val="24"/>
          <w:szCs w:val="24"/>
          <w:lang w:eastAsia="ru-RU"/>
        </w:rPr>
        <w:t>.1.</w:t>
      </w:r>
      <w:del w:id="3504" w:author="User" w:date="2022-05-29T20:46:00Z">
        <w:r w:rsidR="003D3EE3" w:rsidRPr="006E36D2" w:rsidDel="00656F39">
          <w:rPr>
            <w:rFonts w:ascii="Times New Roman" w:eastAsia="Times New Roman" w:hAnsi="Times New Roman" w:cs="Times New Roman"/>
            <w:sz w:val="24"/>
            <w:szCs w:val="24"/>
            <w:lang w:eastAsia="ru-RU"/>
          </w:rPr>
          <w:delText>5</w:delText>
        </w:r>
      </w:del>
      <w:ins w:id="3505" w:author="Учетная запись Майкрософт" w:date="2022-06-02T13:51:00Z">
        <w:r w:rsidR="00294EB8" w:rsidRPr="006E36D2">
          <w:rPr>
            <w:rFonts w:ascii="Times New Roman" w:eastAsia="Times New Roman" w:hAnsi="Times New Roman" w:cs="Times New Roman"/>
            <w:sz w:val="24"/>
            <w:szCs w:val="24"/>
            <w:lang w:eastAsia="ru-RU"/>
          </w:rPr>
          <w:t>5</w:t>
        </w:r>
      </w:ins>
      <w:ins w:id="3506" w:author="User" w:date="2022-05-29T20:46:00Z">
        <w:del w:id="3507" w:author="Учетная запись Майкрософт" w:date="2022-06-02T13:51:00Z">
          <w:r w:rsidR="00656F39" w:rsidRPr="006E36D2" w:rsidDel="00294EB8">
            <w:rPr>
              <w:rFonts w:ascii="Times New Roman" w:eastAsia="Times New Roman" w:hAnsi="Times New Roman" w:cs="Times New Roman"/>
              <w:sz w:val="24"/>
              <w:szCs w:val="24"/>
              <w:lang w:eastAsia="ru-RU"/>
            </w:rPr>
            <w:delText>4</w:delText>
          </w:r>
        </w:del>
      </w:ins>
      <w:r w:rsidR="003D3EE3" w:rsidRPr="006E36D2">
        <w:rPr>
          <w:rFonts w:ascii="Times New Roman" w:eastAsia="Times New Roman" w:hAnsi="Times New Roman" w:cs="Times New Roman"/>
          <w:sz w:val="24"/>
          <w:szCs w:val="24"/>
          <w:lang w:eastAsia="ru-RU"/>
        </w:rPr>
        <w:t xml:space="preserve">. </w:t>
      </w:r>
      <w:ins w:id="3508" w:author="Савина Елена Анатольевна" w:date="2022-05-12T13:35:00Z">
        <w:r w:rsidR="00FB67BC" w:rsidRPr="006E36D2">
          <w:rPr>
            <w:rFonts w:ascii="Times New Roman" w:eastAsia="Times New Roman" w:hAnsi="Times New Roman" w:cs="Times New Roman"/>
            <w:sz w:val="24"/>
            <w:szCs w:val="24"/>
            <w:lang w:eastAsia="ru-RU"/>
          </w:rPr>
          <w:t>Удобство информирования заявителя о ходе предоставления</w:t>
        </w:r>
      </w:ins>
      <w:ins w:id="3509" w:author="Савина Елена Анатольевна" w:date="2022-05-17T13:14:00Z">
        <w:r w:rsidR="00525F94" w:rsidRPr="006E36D2">
          <w:rPr>
            <w:rFonts w:ascii="Times New Roman" w:hAnsi="Times New Roman" w:cs="Times New Roman"/>
            <w:sz w:val="24"/>
            <w:szCs w:val="24"/>
            <w:rPrChange w:id="3510" w:author="Табалова Е.Ю." w:date="2022-05-30T11:33:00Z">
              <w:rPr/>
            </w:rPrChange>
          </w:rPr>
          <w:t xml:space="preserve"> </w:t>
        </w:r>
        <w:r w:rsidR="00525F94" w:rsidRPr="006E36D2">
          <w:rPr>
            <w:rFonts w:ascii="Times New Roman" w:eastAsia="Times New Roman" w:hAnsi="Times New Roman" w:cs="Times New Roman"/>
            <w:sz w:val="24"/>
            <w:szCs w:val="24"/>
            <w:lang w:eastAsia="ru-RU"/>
          </w:rPr>
          <w:t>муниципальной</w:t>
        </w:r>
      </w:ins>
      <w:ins w:id="3511" w:author="Савина Елена Анатольевна" w:date="2022-05-12T13:35:00Z">
        <w:r w:rsidR="00FB67BC" w:rsidRPr="006E36D2">
          <w:rPr>
            <w:rFonts w:ascii="Times New Roman" w:eastAsia="Times New Roman" w:hAnsi="Times New Roman" w:cs="Times New Roman"/>
            <w:sz w:val="24"/>
            <w:szCs w:val="24"/>
            <w:lang w:eastAsia="ru-RU"/>
          </w:rPr>
          <w:t xml:space="preserve"> услуги, а также получения результата предоставления </w:t>
        </w:r>
      </w:ins>
      <w:ins w:id="3512" w:author="Табалова Е.Ю." w:date="2022-05-30T14:48:00Z">
        <w:r w:rsidR="004A217D" w:rsidRPr="006E36D2">
          <w:rPr>
            <w:rFonts w:ascii="Times New Roman" w:eastAsia="Times New Roman" w:hAnsi="Times New Roman" w:cs="Times New Roman"/>
            <w:sz w:val="24"/>
            <w:szCs w:val="24"/>
            <w:lang w:eastAsia="ru-RU"/>
          </w:rPr>
          <w:t xml:space="preserve">муниципальной </w:t>
        </w:r>
      </w:ins>
      <w:ins w:id="3513" w:author="Савина Елена Анатольевна" w:date="2022-05-17T13:15:00Z">
        <w:del w:id="3514" w:author="User" w:date="2022-05-29T20:46:00Z">
          <w:r w:rsidR="00525F94" w:rsidRPr="006E36D2" w:rsidDel="00656F39">
            <w:rPr>
              <w:rFonts w:ascii="Times New Roman" w:eastAsia="Times New Roman" w:hAnsi="Times New Roman" w:cs="Times New Roman"/>
              <w:sz w:val="24"/>
              <w:szCs w:val="24"/>
              <w:lang w:eastAsia="ru-RU"/>
            </w:rPr>
            <w:delText xml:space="preserve">муниципальной </w:delText>
          </w:r>
        </w:del>
      </w:ins>
      <w:ins w:id="3515" w:author="Савина Елена Анатольевна" w:date="2022-05-12T13:35:00Z">
        <w:r w:rsidR="00FB67BC" w:rsidRPr="006E36D2">
          <w:rPr>
            <w:rFonts w:ascii="Times New Roman" w:eastAsia="Times New Roman" w:hAnsi="Times New Roman" w:cs="Times New Roman"/>
            <w:sz w:val="24"/>
            <w:szCs w:val="24"/>
            <w:lang w:eastAsia="ru-RU"/>
          </w:rPr>
          <w:t>услуги.</w:t>
        </w:r>
      </w:ins>
    </w:p>
    <w:p w14:paraId="002D3E95" w14:textId="16ABFAE0" w:rsidR="00F51A23" w:rsidRPr="006E36D2" w:rsidRDefault="00F51A23" w:rsidP="006E36D2">
      <w:pPr>
        <w:spacing w:after="0" w:line="240" w:lineRule="auto"/>
        <w:ind w:firstLine="709"/>
        <w:jc w:val="both"/>
        <w:rPr>
          <w:ins w:id="3516" w:author="User" w:date="2022-05-29T20:47:00Z"/>
          <w:rFonts w:ascii="Times New Roman" w:eastAsia="Times New Roman" w:hAnsi="Times New Roman" w:cs="Times New Roman"/>
          <w:sz w:val="24"/>
          <w:szCs w:val="24"/>
          <w:lang w:eastAsia="ru-RU"/>
        </w:rPr>
      </w:pPr>
      <w:ins w:id="3517" w:author="User" w:date="2022-05-29T20:47:00Z">
        <w:r w:rsidRPr="006E36D2">
          <w:rPr>
            <w:rFonts w:ascii="Times New Roman" w:eastAsia="Times New Roman" w:hAnsi="Times New Roman" w:cs="Times New Roman"/>
            <w:sz w:val="24"/>
            <w:szCs w:val="24"/>
            <w:lang w:eastAsia="ru-RU"/>
          </w:rPr>
          <w:t>15.1.</w:t>
        </w:r>
      </w:ins>
      <w:ins w:id="3518" w:author="Учетная запись Майкрософт" w:date="2022-06-02T13:52:00Z">
        <w:r w:rsidR="00294EB8" w:rsidRPr="006E36D2">
          <w:rPr>
            <w:rFonts w:ascii="Times New Roman" w:eastAsia="Times New Roman" w:hAnsi="Times New Roman" w:cs="Times New Roman"/>
            <w:sz w:val="24"/>
            <w:szCs w:val="24"/>
            <w:lang w:eastAsia="ru-RU"/>
          </w:rPr>
          <w:t>6</w:t>
        </w:r>
      </w:ins>
      <w:ins w:id="3519" w:author="User" w:date="2022-05-29T20:47:00Z">
        <w:del w:id="3520" w:author="Учетная запись Майкрософт" w:date="2022-06-02T13:52:00Z">
          <w:r w:rsidRPr="006E36D2" w:rsidDel="00294EB8">
            <w:rPr>
              <w:rFonts w:ascii="Times New Roman" w:eastAsia="Times New Roman" w:hAnsi="Times New Roman" w:cs="Times New Roman"/>
              <w:sz w:val="24"/>
              <w:szCs w:val="24"/>
              <w:lang w:eastAsia="ru-RU"/>
            </w:rPr>
            <w:delText>5</w:delText>
          </w:r>
        </w:del>
        <w:r w:rsidRPr="006E36D2">
          <w:rPr>
            <w:rFonts w:ascii="Times New Roman" w:eastAsia="Times New Roman" w:hAnsi="Times New Roman" w:cs="Times New Roman"/>
            <w:sz w:val="24"/>
            <w:szCs w:val="24"/>
            <w:lang w:eastAsia="ru-RU"/>
          </w:rPr>
          <w:t xml:space="preserve">. Соблюдение установленного времени ожидания в очереди при приеме запроса и при получении результата предоставления </w:t>
        </w:r>
        <w:del w:id="3521" w:author="Табалова Е.Ю." w:date="2022-05-30T11:01:00Z">
          <w:r w:rsidRPr="006E36D2" w:rsidDel="005A1110">
            <w:rPr>
              <w:rFonts w:ascii="Times New Roman" w:eastAsia="Times New Roman" w:hAnsi="Times New Roman" w:cs="Times New Roman"/>
              <w:sz w:val="24"/>
              <w:szCs w:val="24"/>
              <w:lang w:eastAsia="ru-RU"/>
            </w:rPr>
            <w:delText>государствен</w:delText>
          </w:r>
        </w:del>
      </w:ins>
      <w:ins w:id="3522" w:author="Табалова Е.Ю." w:date="2022-05-30T11:01:00Z">
        <w:del w:id="3523" w:author="Учетная запись Майкрософт" w:date="2022-06-02T18:42:00Z">
          <w:r w:rsidR="005A1110" w:rsidRPr="006E36D2" w:rsidDel="00DC3B1E">
            <w:rPr>
              <w:rFonts w:ascii="Times New Roman" w:eastAsia="Times New Roman" w:hAnsi="Times New Roman" w:cs="Times New Roman"/>
              <w:sz w:val="24"/>
              <w:szCs w:val="24"/>
              <w:lang w:eastAsia="ru-RU"/>
              <w:rPrChange w:id="3524" w:author="Табалова Е.Ю." w:date="2022-05-30T11:33:00Z">
                <w:rPr>
                  <w:rFonts w:ascii="Times New Roman" w:eastAsia="Times New Roman" w:hAnsi="Times New Roman" w:cs="Times New Roman"/>
                  <w:sz w:val="28"/>
                  <w:szCs w:val="28"/>
                  <w:highlight w:val="yellow"/>
                  <w:lang w:eastAsia="ru-RU"/>
                </w:rPr>
              </w:rPrChange>
            </w:rPr>
            <w:delText xml:space="preserve"> </w:delText>
          </w:r>
        </w:del>
        <w:r w:rsidR="005A1110" w:rsidRPr="006E36D2">
          <w:rPr>
            <w:rFonts w:ascii="Times New Roman" w:eastAsia="Times New Roman" w:hAnsi="Times New Roman" w:cs="Times New Roman"/>
            <w:sz w:val="24"/>
            <w:szCs w:val="24"/>
            <w:lang w:eastAsia="ru-RU"/>
            <w:rPrChange w:id="3525" w:author="Табалова Е.Ю." w:date="2022-05-30T11:33:00Z">
              <w:rPr>
                <w:rFonts w:ascii="Times New Roman" w:eastAsia="Times New Roman" w:hAnsi="Times New Roman" w:cs="Times New Roman"/>
                <w:sz w:val="28"/>
                <w:szCs w:val="28"/>
                <w:highlight w:val="yellow"/>
                <w:lang w:eastAsia="ru-RU"/>
              </w:rPr>
            </w:rPrChange>
          </w:rPr>
          <w:t>муниципаль</w:t>
        </w:r>
      </w:ins>
      <w:ins w:id="3526" w:author="User" w:date="2022-05-29T20:47:00Z">
        <w:r w:rsidRPr="006E36D2">
          <w:rPr>
            <w:rFonts w:ascii="Times New Roman" w:eastAsia="Times New Roman" w:hAnsi="Times New Roman" w:cs="Times New Roman"/>
            <w:sz w:val="24"/>
            <w:szCs w:val="24"/>
            <w:lang w:eastAsia="ru-RU"/>
          </w:rPr>
          <w:t>ной услуги.</w:t>
        </w:r>
      </w:ins>
    </w:p>
    <w:p w14:paraId="52326C44" w14:textId="5FBE2507" w:rsidR="00666169" w:rsidRPr="006E36D2" w:rsidDel="00F51A23" w:rsidRDefault="003D3EE3" w:rsidP="006E36D2">
      <w:pPr>
        <w:spacing w:after="0" w:line="240" w:lineRule="auto"/>
        <w:ind w:firstLine="709"/>
        <w:jc w:val="both"/>
        <w:rPr>
          <w:del w:id="3527" w:author="User" w:date="2022-05-29T20:47:00Z"/>
          <w:rFonts w:ascii="Times New Roman" w:eastAsia="Times New Roman" w:hAnsi="Times New Roman" w:cs="Times New Roman"/>
          <w:sz w:val="24"/>
          <w:szCs w:val="24"/>
          <w:lang w:eastAsia="ru-RU"/>
        </w:rPr>
      </w:pPr>
      <w:del w:id="3528" w:author="Савина Елена Анатольевна" w:date="2022-05-12T13:35:00Z">
        <w:r w:rsidRPr="006E36D2" w:rsidDel="00FB67BC">
          <w:rPr>
            <w:rFonts w:ascii="Times New Roman" w:eastAsia="Times New Roman" w:hAnsi="Times New Roman" w:cs="Times New Roman"/>
            <w:sz w:val="24"/>
            <w:szCs w:val="24"/>
            <w:lang w:eastAsia="ru-RU"/>
          </w:rPr>
          <w:delText>Д</w:delText>
        </w:r>
        <w:r w:rsidR="00666169" w:rsidRPr="006E36D2" w:rsidDel="00FB67BC">
          <w:rPr>
            <w:rFonts w:ascii="Times New Roman" w:eastAsia="Times New Roman" w:hAnsi="Times New Roman" w:cs="Times New Roman"/>
            <w:sz w:val="24"/>
            <w:szCs w:val="24"/>
            <w:lang w:eastAsia="ru-RU"/>
          </w:rPr>
          <w:delText>оступность инструментов совершения в электронном виде платежей, необходимых для п</w:delText>
        </w:r>
        <w:r w:rsidRPr="006E36D2" w:rsidDel="00FB67BC">
          <w:rPr>
            <w:rFonts w:ascii="Times New Roman" w:eastAsia="Times New Roman" w:hAnsi="Times New Roman" w:cs="Times New Roman"/>
            <w:sz w:val="24"/>
            <w:szCs w:val="24"/>
            <w:lang w:eastAsia="ru-RU"/>
          </w:rPr>
          <w:delText>олучения государственной услуги.</w:delText>
        </w:r>
      </w:del>
    </w:p>
    <w:p w14:paraId="737055D3" w14:textId="4154E291" w:rsidR="00666169" w:rsidRPr="006E36D2" w:rsidDel="00525F94" w:rsidRDefault="00666169" w:rsidP="006E36D2">
      <w:pPr>
        <w:spacing w:after="0" w:line="240" w:lineRule="auto"/>
        <w:ind w:firstLine="709"/>
        <w:jc w:val="both"/>
        <w:rPr>
          <w:del w:id="3529" w:author="Савина Елена Анатольевна" w:date="2022-05-17T13:17:00Z"/>
          <w:rFonts w:ascii="Times New Roman" w:eastAsia="Times New Roman" w:hAnsi="Times New Roman" w:cs="Times New Roman"/>
          <w:sz w:val="24"/>
          <w:szCs w:val="24"/>
          <w:lang w:eastAsia="ru-RU"/>
        </w:rPr>
      </w:pPr>
      <w:r w:rsidRPr="006E36D2">
        <w:rPr>
          <w:rFonts w:ascii="Times New Roman" w:eastAsia="Times New Roman" w:hAnsi="Times New Roman" w:cs="Times New Roman"/>
          <w:sz w:val="24"/>
          <w:szCs w:val="24"/>
          <w:lang w:eastAsia="ru-RU"/>
        </w:rPr>
        <w:t>1</w:t>
      </w:r>
      <w:del w:id="3530" w:author="Савина Елена Анатольевна" w:date="2022-05-17T13:16:00Z">
        <w:r w:rsidRPr="006E36D2" w:rsidDel="00525F94">
          <w:rPr>
            <w:rFonts w:ascii="Times New Roman" w:eastAsia="Times New Roman" w:hAnsi="Times New Roman" w:cs="Times New Roman"/>
            <w:sz w:val="24"/>
            <w:szCs w:val="24"/>
            <w:lang w:eastAsia="ru-RU"/>
          </w:rPr>
          <w:delText>5</w:delText>
        </w:r>
      </w:del>
      <w:ins w:id="3531" w:author="Савина Елена Анатольевна" w:date="2022-05-19T11:28:00Z">
        <w:r w:rsidR="004B6CBB" w:rsidRPr="006E36D2">
          <w:rPr>
            <w:rFonts w:ascii="Times New Roman" w:eastAsia="Times New Roman" w:hAnsi="Times New Roman" w:cs="Times New Roman"/>
            <w:sz w:val="24"/>
            <w:szCs w:val="24"/>
            <w:lang w:eastAsia="ru-RU"/>
          </w:rPr>
          <w:t>5</w:t>
        </w:r>
      </w:ins>
      <w:r w:rsidRPr="006E36D2">
        <w:rPr>
          <w:rFonts w:ascii="Times New Roman" w:eastAsia="Times New Roman" w:hAnsi="Times New Roman" w:cs="Times New Roman"/>
          <w:sz w:val="24"/>
          <w:szCs w:val="24"/>
          <w:lang w:eastAsia="ru-RU"/>
        </w:rPr>
        <w:t>.1.</w:t>
      </w:r>
      <w:del w:id="3532" w:author="User" w:date="2022-05-29T20:46:00Z">
        <w:r w:rsidRPr="006E36D2" w:rsidDel="00656F39">
          <w:rPr>
            <w:rFonts w:ascii="Times New Roman" w:eastAsia="Times New Roman" w:hAnsi="Times New Roman" w:cs="Times New Roman"/>
            <w:sz w:val="24"/>
            <w:szCs w:val="24"/>
            <w:lang w:eastAsia="ru-RU"/>
          </w:rPr>
          <w:delText>6</w:delText>
        </w:r>
      </w:del>
      <w:ins w:id="3533" w:author="User" w:date="2022-05-29T20:46:00Z">
        <w:r w:rsidR="00F51A23" w:rsidRPr="006E36D2">
          <w:rPr>
            <w:rFonts w:ascii="Times New Roman" w:eastAsia="Times New Roman" w:hAnsi="Times New Roman" w:cs="Times New Roman"/>
            <w:sz w:val="24"/>
            <w:szCs w:val="24"/>
            <w:lang w:eastAsia="ru-RU"/>
          </w:rPr>
          <w:t>6</w:t>
        </w:r>
      </w:ins>
      <w:r w:rsidRPr="006E36D2">
        <w:rPr>
          <w:rFonts w:ascii="Times New Roman" w:eastAsia="Times New Roman" w:hAnsi="Times New Roman" w:cs="Times New Roman"/>
          <w:sz w:val="24"/>
          <w:szCs w:val="24"/>
          <w:lang w:eastAsia="ru-RU"/>
        </w:rPr>
        <w:t xml:space="preserve">. </w:t>
      </w:r>
      <w:moveToRangeStart w:id="3534" w:author="Савина Елена Анатольевна" w:date="2022-05-12T13:35:00Z" w:name="move103254962"/>
      <w:moveTo w:id="3535" w:author="Савина Елена Анатольевна" w:date="2022-05-12T13:35:00Z">
        <w:del w:id="3536" w:author="Савина Елена Анатольевна" w:date="2022-05-17T13:17:00Z">
          <w:r w:rsidR="00FB67BC" w:rsidRPr="006E36D2" w:rsidDel="00525F94">
            <w:rPr>
              <w:rFonts w:ascii="Times New Roman" w:eastAsia="Times New Roman" w:hAnsi="Times New Roman" w:cs="Times New Roman"/>
              <w:sz w:val="24"/>
              <w:szCs w:val="24"/>
              <w:lang w:eastAsia="ru-RU"/>
            </w:rPr>
            <w:delText xml:space="preserve">Соблюдение установленного времени ожидания в очереди </w:delText>
          </w:r>
          <w:r w:rsidR="00FB67BC" w:rsidRPr="006E36D2" w:rsidDel="00525F94">
            <w:rPr>
              <w:rFonts w:ascii="Times New Roman" w:eastAsia="Times New Roman" w:hAnsi="Times New Roman" w:cs="Times New Roman"/>
              <w:sz w:val="24"/>
              <w:szCs w:val="24"/>
              <w:lang w:eastAsia="ru-RU"/>
            </w:rPr>
            <w:br/>
            <w:delText xml:space="preserve">при </w:delText>
          </w:r>
        </w:del>
        <w:del w:id="3537" w:author="Савина Елена Анатольевна" w:date="2022-05-13T19:45:00Z">
          <w:r w:rsidR="00FB67BC" w:rsidRPr="006E36D2" w:rsidDel="004107C8">
            <w:rPr>
              <w:rFonts w:ascii="Times New Roman" w:eastAsia="Times New Roman" w:hAnsi="Times New Roman" w:cs="Times New Roman"/>
              <w:sz w:val="24"/>
              <w:szCs w:val="24"/>
              <w:lang w:eastAsia="ru-RU"/>
            </w:rPr>
            <w:delText xml:space="preserve">приеме запроса и при </w:delText>
          </w:r>
        </w:del>
        <w:del w:id="3538" w:author="Савина Елена Анатольевна" w:date="2022-05-17T13:17:00Z">
          <w:r w:rsidR="00FB67BC" w:rsidRPr="006E36D2" w:rsidDel="00525F94">
            <w:rPr>
              <w:rFonts w:ascii="Times New Roman" w:eastAsia="Times New Roman" w:hAnsi="Times New Roman" w:cs="Times New Roman"/>
              <w:sz w:val="24"/>
              <w:szCs w:val="24"/>
              <w:lang w:eastAsia="ru-RU"/>
            </w:rPr>
            <w:delText xml:space="preserve">получении результата предоставления </w:delText>
          </w:r>
        </w:del>
        <w:del w:id="3539" w:author="Савина Елена Анатольевна" w:date="2022-05-12T13:35:00Z">
          <w:r w:rsidR="00FB67BC" w:rsidRPr="006E36D2" w:rsidDel="00FB67BC">
            <w:rPr>
              <w:rFonts w:ascii="Times New Roman" w:eastAsia="Times New Roman" w:hAnsi="Times New Roman" w:cs="Times New Roman"/>
              <w:sz w:val="24"/>
              <w:szCs w:val="24"/>
              <w:lang w:eastAsia="ru-RU"/>
            </w:rPr>
            <w:delText xml:space="preserve">государственной </w:delText>
          </w:r>
        </w:del>
        <w:del w:id="3540" w:author="Савина Елена Анатольевна" w:date="2022-05-17T13:17:00Z">
          <w:r w:rsidR="00FB67BC" w:rsidRPr="006E36D2" w:rsidDel="00525F94">
            <w:rPr>
              <w:rFonts w:ascii="Times New Roman" w:eastAsia="Times New Roman" w:hAnsi="Times New Roman" w:cs="Times New Roman"/>
              <w:sz w:val="24"/>
              <w:szCs w:val="24"/>
              <w:lang w:eastAsia="ru-RU"/>
            </w:rPr>
            <w:delText>услуги.</w:delText>
          </w:r>
        </w:del>
      </w:moveTo>
      <w:moveToRangeEnd w:id="3534"/>
      <w:del w:id="3541" w:author="Савина Елена Анатольевна" w:date="2022-05-12T13:35:00Z">
        <w:r w:rsidR="003D3EE3" w:rsidRPr="006E36D2" w:rsidDel="00FB67BC">
          <w:rPr>
            <w:rFonts w:ascii="Times New Roman" w:eastAsia="Times New Roman" w:hAnsi="Times New Roman" w:cs="Times New Roman"/>
            <w:sz w:val="24"/>
            <w:szCs w:val="24"/>
            <w:lang w:eastAsia="ru-RU"/>
          </w:rPr>
          <w:delText>У</w:delText>
        </w:r>
        <w:r w:rsidRPr="006E36D2" w:rsidDel="00FB67BC">
          <w:rPr>
            <w:rFonts w:ascii="Times New Roman" w:eastAsia="Times New Roman" w:hAnsi="Times New Roman" w:cs="Times New Roman"/>
            <w:sz w:val="24"/>
            <w:szCs w:val="24"/>
            <w:lang w:eastAsia="ru-RU"/>
          </w:rPr>
          <w:delText>добство информирования заявителя о ходе предоставления государственной услуги, а также получения р</w:delText>
        </w:r>
        <w:r w:rsidR="00E04650" w:rsidRPr="006E36D2" w:rsidDel="00FB67BC">
          <w:rPr>
            <w:rFonts w:ascii="Times New Roman" w:eastAsia="Times New Roman" w:hAnsi="Times New Roman" w:cs="Times New Roman"/>
            <w:sz w:val="24"/>
            <w:szCs w:val="24"/>
            <w:lang w:eastAsia="ru-RU"/>
          </w:rPr>
          <w:delText>езультата предоставления усл</w:delText>
        </w:r>
        <w:r w:rsidR="003D3EE3" w:rsidRPr="006E36D2" w:rsidDel="00FB67BC">
          <w:rPr>
            <w:rFonts w:ascii="Times New Roman" w:eastAsia="Times New Roman" w:hAnsi="Times New Roman" w:cs="Times New Roman"/>
            <w:sz w:val="24"/>
            <w:szCs w:val="24"/>
            <w:lang w:eastAsia="ru-RU"/>
          </w:rPr>
          <w:delText>уги.</w:delText>
        </w:r>
      </w:del>
    </w:p>
    <w:p w14:paraId="379979C9" w14:textId="53266412" w:rsidR="00E04650" w:rsidRPr="006E36D2" w:rsidRDefault="00E04650" w:rsidP="006E36D2">
      <w:pPr>
        <w:spacing w:after="0" w:line="240" w:lineRule="auto"/>
        <w:ind w:firstLine="709"/>
        <w:jc w:val="both"/>
        <w:rPr>
          <w:rFonts w:ascii="Times New Roman" w:eastAsia="Times New Roman" w:hAnsi="Times New Roman" w:cs="Times New Roman"/>
          <w:sz w:val="24"/>
          <w:szCs w:val="24"/>
          <w:lang w:eastAsia="ru-RU"/>
        </w:rPr>
      </w:pPr>
      <w:del w:id="3542" w:author="Савина Елена Анатольевна" w:date="2022-05-17T13:17:00Z">
        <w:r w:rsidRPr="006E36D2" w:rsidDel="00525F94">
          <w:rPr>
            <w:rFonts w:ascii="Times New Roman" w:eastAsia="Times New Roman" w:hAnsi="Times New Roman" w:cs="Times New Roman"/>
            <w:sz w:val="24"/>
            <w:szCs w:val="24"/>
            <w:lang w:eastAsia="ru-RU"/>
          </w:rPr>
          <w:delText xml:space="preserve">15.1.7. </w:delText>
        </w:r>
      </w:del>
      <w:moveToRangeStart w:id="3543" w:author="Савина Елена Анатольевна" w:date="2022-05-12T13:36:00Z" w:name="move103254976"/>
      <w:moveTo w:id="3544" w:author="Савина Елена Анатольевна" w:date="2022-05-12T13:36:00Z">
        <w:r w:rsidR="00FB67BC" w:rsidRPr="006E36D2">
          <w:rPr>
            <w:rFonts w:ascii="Times New Roman" w:eastAsia="Times New Roman" w:hAnsi="Times New Roman" w:cs="Times New Roman"/>
            <w:sz w:val="24"/>
            <w:szCs w:val="24"/>
            <w:lang w:eastAsia="ru-RU"/>
          </w:rPr>
          <w:t xml:space="preserve">Отсутствие обоснованных жалоб со стороны заявителей по результатам предоставления </w:t>
        </w:r>
      </w:moveTo>
      <w:ins w:id="3545" w:author="Савина Елена Анатольевна" w:date="2022-05-17T13:15:00Z">
        <w:r w:rsidR="00525F94" w:rsidRPr="006E36D2">
          <w:rPr>
            <w:rFonts w:ascii="Times New Roman" w:eastAsia="Times New Roman" w:hAnsi="Times New Roman" w:cs="Times New Roman"/>
            <w:sz w:val="24"/>
            <w:szCs w:val="24"/>
            <w:lang w:eastAsia="ru-RU"/>
          </w:rPr>
          <w:t>муниципальной</w:t>
        </w:r>
        <w:r w:rsidR="00525F94" w:rsidRPr="006E36D2" w:rsidDel="00FB67BC">
          <w:rPr>
            <w:rFonts w:ascii="Times New Roman" w:eastAsia="Times New Roman" w:hAnsi="Times New Roman" w:cs="Times New Roman"/>
            <w:sz w:val="24"/>
            <w:szCs w:val="24"/>
            <w:lang w:eastAsia="ru-RU"/>
          </w:rPr>
          <w:t xml:space="preserve"> </w:t>
        </w:r>
      </w:ins>
      <w:moveTo w:id="3546" w:author="Савина Елена Анатольевна" w:date="2022-05-12T13:36:00Z">
        <w:del w:id="3547" w:author="Савина Елена Анатольевна" w:date="2022-05-12T13:36:00Z">
          <w:r w:rsidR="00FB67BC" w:rsidRPr="006E36D2" w:rsidDel="00FB67BC">
            <w:rPr>
              <w:rFonts w:ascii="Times New Roman" w:eastAsia="Times New Roman" w:hAnsi="Times New Roman" w:cs="Times New Roman"/>
              <w:sz w:val="24"/>
              <w:szCs w:val="24"/>
              <w:lang w:eastAsia="ru-RU"/>
            </w:rPr>
            <w:delText xml:space="preserve">государственной </w:delText>
          </w:r>
        </w:del>
        <w:r w:rsidR="00FB67BC" w:rsidRPr="006E36D2">
          <w:rPr>
            <w:rFonts w:ascii="Times New Roman" w:eastAsia="Times New Roman" w:hAnsi="Times New Roman" w:cs="Times New Roman"/>
            <w:sz w:val="24"/>
            <w:szCs w:val="24"/>
            <w:lang w:eastAsia="ru-RU"/>
          </w:rPr>
          <w:t>услуги.</w:t>
        </w:r>
      </w:moveTo>
      <w:moveFromRangeStart w:id="3548" w:author="Савина Елена Анатольевна" w:date="2022-05-12T13:35:00Z" w:name="move103254962"/>
      <w:moveToRangeEnd w:id="3543"/>
      <w:moveFrom w:id="3549" w:author="Савина Елена Анатольевна" w:date="2022-05-12T13:35:00Z">
        <w:r w:rsidR="003D3EE3" w:rsidRPr="006E36D2" w:rsidDel="00FB67BC">
          <w:rPr>
            <w:rFonts w:ascii="Times New Roman" w:eastAsia="Times New Roman" w:hAnsi="Times New Roman" w:cs="Times New Roman"/>
            <w:sz w:val="24"/>
            <w:szCs w:val="24"/>
            <w:lang w:eastAsia="ru-RU"/>
          </w:rPr>
          <w:t>С</w:t>
        </w:r>
        <w:r w:rsidRPr="006E36D2" w:rsidDel="00FB67BC">
          <w:rPr>
            <w:rFonts w:ascii="Times New Roman" w:eastAsia="Times New Roman" w:hAnsi="Times New Roman" w:cs="Times New Roman"/>
            <w:sz w:val="24"/>
            <w:szCs w:val="24"/>
            <w:lang w:eastAsia="ru-RU"/>
          </w:rPr>
          <w:t xml:space="preserve">облюдение установленного времени ожидания в очереди </w:t>
        </w:r>
        <w:r w:rsidR="0096491A" w:rsidRPr="006E36D2" w:rsidDel="00FB67BC">
          <w:rPr>
            <w:rFonts w:ascii="Times New Roman" w:eastAsia="Times New Roman" w:hAnsi="Times New Roman" w:cs="Times New Roman"/>
            <w:sz w:val="24"/>
            <w:szCs w:val="24"/>
            <w:lang w:eastAsia="ru-RU"/>
          </w:rPr>
          <w:br/>
        </w:r>
        <w:r w:rsidRPr="006E36D2" w:rsidDel="00FB67BC">
          <w:rPr>
            <w:rFonts w:ascii="Times New Roman" w:eastAsia="Times New Roman" w:hAnsi="Times New Roman" w:cs="Times New Roman"/>
            <w:sz w:val="24"/>
            <w:szCs w:val="24"/>
            <w:lang w:eastAsia="ru-RU"/>
          </w:rPr>
          <w:t>при приеме запроса и при получении результата предос</w:t>
        </w:r>
        <w:r w:rsidR="003D3EE3" w:rsidRPr="006E36D2" w:rsidDel="00FB67BC">
          <w:rPr>
            <w:rFonts w:ascii="Times New Roman" w:eastAsia="Times New Roman" w:hAnsi="Times New Roman" w:cs="Times New Roman"/>
            <w:sz w:val="24"/>
            <w:szCs w:val="24"/>
            <w:lang w:eastAsia="ru-RU"/>
          </w:rPr>
          <w:t>тавления государственной услуги.</w:t>
        </w:r>
      </w:moveFrom>
      <w:moveFromRangeEnd w:id="3548"/>
    </w:p>
    <w:p w14:paraId="15E1F0DC" w14:textId="51B33C31" w:rsidR="00E04650" w:rsidRPr="006E36D2" w:rsidDel="0058464F" w:rsidRDefault="003D3EE3" w:rsidP="006E36D2">
      <w:pPr>
        <w:spacing w:after="0" w:line="240" w:lineRule="auto"/>
        <w:ind w:firstLine="709"/>
        <w:jc w:val="both"/>
        <w:rPr>
          <w:del w:id="3550" w:author="Савина Елена Анатольевна" w:date="2022-05-12T18:23:00Z"/>
          <w:rFonts w:ascii="Times New Roman" w:eastAsia="Times New Roman" w:hAnsi="Times New Roman" w:cs="Times New Roman"/>
          <w:sz w:val="24"/>
          <w:szCs w:val="24"/>
          <w:lang w:eastAsia="ru-RU"/>
        </w:rPr>
      </w:pPr>
      <w:del w:id="3551" w:author="Савина Елена Анатольевна" w:date="2022-05-12T18:23:00Z">
        <w:r w:rsidRPr="006E36D2" w:rsidDel="0058464F">
          <w:rPr>
            <w:rFonts w:ascii="Times New Roman" w:eastAsia="Times New Roman" w:hAnsi="Times New Roman" w:cs="Times New Roman"/>
            <w:sz w:val="24"/>
            <w:szCs w:val="24"/>
            <w:lang w:eastAsia="ru-RU"/>
          </w:rPr>
          <w:delText xml:space="preserve">15.1.8. </w:delText>
        </w:r>
      </w:del>
      <w:moveFromRangeStart w:id="3552" w:author="Савина Елена Анатольевна" w:date="2022-05-12T13:36:00Z" w:name="move103254976"/>
      <w:moveFrom w:id="3553" w:author="Савина Елена Анатольевна" w:date="2022-05-12T13:36:00Z">
        <w:del w:id="3554" w:author="Савина Елена Анатольевна" w:date="2022-05-12T18:23:00Z">
          <w:r w:rsidRPr="006E36D2" w:rsidDel="0058464F">
            <w:rPr>
              <w:rFonts w:ascii="Times New Roman" w:eastAsia="Times New Roman" w:hAnsi="Times New Roman" w:cs="Times New Roman"/>
              <w:sz w:val="24"/>
              <w:szCs w:val="24"/>
              <w:lang w:eastAsia="ru-RU"/>
            </w:rPr>
            <w:delText>О</w:delText>
          </w:r>
          <w:r w:rsidR="00E04650" w:rsidRPr="006E36D2" w:rsidDel="0058464F">
            <w:rPr>
              <w:rFonts w:ascii="Times New Roman" w:eastAsia="Times New Roman" w:hAnsi="Times New Roman" w:cs="Times New Roman"/>
              <w:sz w:val="24"/>
              <w:szCs w:val="24"/>
              <w:lang w:eastAsia="ru-RU"/>
            </w:rPr>
            <w:delText xml:space="preserve">тсутствие обоснованных жалоб со стороны заявителей </w:delText>
          </w:r>
          <w:r w:rsidR="00E04650" w:rsidRPr="006E36D2" w:rsidDel="0058464F">
            <w:rPr>
              <w:rFonts w:ascii="Times New Roman" w:eastAsia="Times New Roman" w:hAnsi="Times New Roman" w:cs="Times New Roman"/>
              <w:sz w:val="24"/>
              <w:szCs w:val="24"/>
              <w:lang w:eastAsia="ru-RU"/>
            </w:rPr>
            <w:br/>
            <w:delText>по результатам предоставления государственной услуги</w:delText>
          </w:r>
          <w:r w:rsidR="0096491A" w:rsidRPr="006E36D2" w:rsidDel="0058464F">
            <w:rPr>
              <w:rFonts w:ascii="Times New Roman" w:eastAsia="Times New Roman" w:hAnsi="Times New Roman" w:cs="Times New Roman"/>
              <w:sz w:val="24"/>
              <w:szCs w:val="24"/>
              <w:lang w:eastAsia="ru-RU"/>
            </w:rPr>
            <w:delText>.</w:delText>
          </w:r>
        </w:del>
      </w:moveFrom>
      <w:moveFromRangeEnd w:id="3552"/>
    </w:p>
    <w:p w14:paraId="17E1DD6C" w14:textId="77777777" w:rsidR="00004798" w:rsidRPr="006E36D2" w:rsidRDefault="00004798" w:rsidP="006E36D2">
      <w:pPr>
        <w:spacing w:after="0" w:line="240" w:lineRule="auto"/>
        <w:ind w:firstLine="709"/>
        <w:jc w:val="center"/>
        <w:rPr>
          <w:rFonts w:ascii="Times New Roman" w:hAnsi="Times New Roman" w:cs="Times New Roman"/>
          <w:sz w:val="24"/>
          <w:szCs w:val="24"/>
        </w:rPr>
      </w:pPr>
    </w:p>
    <w:p w14:paraId="4EF8463C" w14:textId="1BD9089C" w:rsidR="006C4A8C" w:rsidRPr="006E36D2" w:rsidRDefault="006C4A8C" w:rsidP="006E36D2">
      <w:pPr>
        <w:pStyle w:val="20"/>
        <w:spacing w:before="0" w:line="240" w:lineRule="auto"/>
        <w:ind w:firstLine="709"/>
        <w:jc w:val="center"/>
        <w:rPr>
          <w:rFonts w:ascii="Times New Roman" w:hAnsi="Times New Roman" w:cs="Times New Roman"/>
          <w:b w:val="0"/>
          <w:color w:val="auto"/>
          <w:sz w:val="24"/>
          <w:szCs w:val="24"/>
        </w:rPr>
      </w:pPr>
      <w:bookmarkStart w:id="3555" w:name="_Toc103859664"/>
      <w:r w:rsidRPr="006E36D2">
        <w:rPr>
          <w:rFonts w:ascii="Times New Roman" w:hAnsi="Times New Roman" w:cs="Times New Roman"/>
          <w:b w:val="0"/>
          <w:color w:val="auto"/>
          <w:sz w:val="24"/>
          <w:szCs w:val="24"/>
        </w:rPr>
        <w:t>1</w:t>
      </w:r>
      <w:del w:id="3556" w:author="Савина Елена Анатольевна" w:date="2022-05-17T13:39:00Z">
        <w:r w:rsidRPr="006E36D2" w:rsidDel="005265CE">
          <w:rPr>
            <w:rFonts w:ascii="Times New Roman" w:hAnsi="Times New Roman" w:cs="Times New Roman"/>
            <w:b w:val="0"/>
            <w:color w:val="auto"/>
            <w:sz w:val="24"/>
            <w:szCs w:val="24"/>
          </w:rPr>
          <w:delText>6</w:delText>
        </w:r>
      </w:del>
      <w:ins w:id="3557" w:author="Савина Елена Анатольевна" w:date="2022-05-19T11:29:00Z">
        <w:r w:rsidR="00B92EA7" w:rsidRPr="006E36D2">
          <w:rPr>
            <w:rFonts w:ascii="Times New Roman" w:hAnsi="Times New Roman" w:cs="Times New Roman"/>
            <w:b w:val="0"/>
            <w:color w:val="auto"/>
            <w:sz w:val="24"/>
            <w:szCs w:val="24"/>
          </w:rPr>
          <w:t>6</w:t>
        </w:r>
      </w:ins>
      <w:r w:rsidRPr="006E36D2">
        <w:rPr>
          <w:rFonts w:ascii="Times New Roman" w:hAnsi="Times New Roman" w:cs="Times New Roman"/>
          <w:b w:val="0"/>
          <w:color w:val="auto"/>
          <w:sz w:val="24"/>
          <w:szCs w:val="24"/>
        </w:rPr>
        <w:t xml:space="preserve">. </w:t>
      </w:r>
      <w:ins w:id="3558" w:author="Учетная запись Майкрософт" w:date="2022-06-02T14:03:00Z">
        <w:r w:rsidR="000F7CAF" w:rsidRPr="006E36D2">
          <w:rPr>
            <w:rFonts w:ascii="Times New Roman" w:hAnsi="Times New Roman" w:cs="Times New Roman"/>
            <w:b w:val="0"/>
            <w:color w:val="auto"/>
            <w:sz w:val="24"/>
            <w:szCs w:val="24"/>
          </w:rPr>
          <w:t>Т</w:t>
        </w:r>
      </w:ins>
      <w:ins w:id="3559" w:author="Табалова Е.Ю." w:date="2022-05-30T15:32:00Z">
        <w:del w:id="3560" w:author="Учетная запись Майкрософт" w:date="2022-06-02T14:03:00Z">
          <w:r w:rsidR="003A19E3" w:rsidRPr="006E36D2" w:rsidDel="000F7CAF">
            <w:rPr>
              <w:rFonts w:ascii="Times New Roman" w:hAnsi="Times New Roman" w:cs="Times New Roman"/>
              <w:b w:val="0"/>
              <w:color w:val="auto"/>
              <w:sz w:val="24"/>
              <w:szCs w:val="24"/>
            </w:rPr>
            <w:delText xml:space="preserve">Иные </w:delText>
          </w:r>
        </w:del>
      </w:ins>
      <w:del w:id="3561" w:author="Табалова Е.Ю." w:date="2022-05-30T15:32:00Z">
        <w:r w:rsidR="00286D6E" w:rsidRPr="006E36D2" w:rsidDel="003A19E3">
          <w:rPr>
            <w:rFonts w:ascii="Times New Roman" w:hAnsi="Times New Roman" w:cs="Times New Roman"/>
            <w:b w:val="0"/>
            <w:color w:val="auto"/>
            <w:sz w:val="24"/>
            <w:szCs w:val="24"/>
          </w:rPr>
          <w:delText>Т</w:delText>
        </w:r>
      </w:del>
      <w:ins w:id="3562" w:author="Табалова Е.Ю." w:date="2022-05-30T15:32:00Z">
        <w:del w:id="3563" w:author="Учетная запись Майкрософт" w:date="2022-06-02T14:03:00Z">
          <w:r w:rsidR="003A19E3" w:rsidRPr="006E36D2" w:rsidDel="000F7CAF">
            <w:rPr>
              <w:rFonts w:ascii="Times New Roman" w:hAnsi="Times New Roman" w:cs="Times New Roman"/>
              <w:b w:val="0"/>
              <w:color w:val="auto"/>
              <w:sz w:val="24"/>
              <w:szCs w:val="24"/>
            </w:rPr>
            <w:delText>т</w:delText>
          </w:r>
        </w:del>
      </w:ins>
      <w:r w:rsidRPr="006E36D2">
        <w:rPr>
          <w:rFonts w:ascii="Times New Roman" w:hAnsi="Times New Roman" w:cs="Times New Roman"/>
          <w:b w:val="0"/>
          <w:color w:val="auto"/>
          <w:sz w:val="24"/>
          <w:szCs w:val="24"/>
        </w:rPr>
        <w:t xml:space="preserve">ребования к предоставлению </w:t>
      </w:r>
      <w:ins w:id="3564" w:author="Савина Елена Анатольевна" w:date="2022-05-17T13:17:00Z">
        <w:r w:rsidR="00525F94" w:rsidRPr="006E36D2">
          <w:rPr>
            <w:rFonts w:ascii="Times New Roman" w:hAnsi="Times New Roman" w:cs="Times New Roman"/>
            <w:b w:val="0"/>
            <w:color w:val="auto"/>
            <w:sz w:val="24"/>
            <w:szCs w:val="24"/>
          </w:rPr>
          <w:t>муниципальной</w:t>
        </w:r>
        <w:r w:rsidR="00525F94" w:rsidRPr="006E36D2" w:rsidDel="00FB67BC">
          <w:rPr>
            <w:rFonts w:ascii="Times New Roman" w:hAnsi="Times New Roman" w:cs="Times New Roman"/>
            <w:b w:val="0"/>
            <w:color w:val="auto"/>
            <w:sz w:val="24"/>
            <w:szCs w:val="24"/>
          </w:rPr>
          <w:t xml:space="preserve"> </w:t>
        </w:r>
      </w:ins>
      <w:del w:id="3565" w:author="Савина Елена Анатольевна" w:date="2022-05-12T13:36:00Z">
        <w:r w:rsidRPr="006E36D2" w:rsidDel="00FB67BC">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r w:rsidR="00923163" w:rsidRPr="006E36D2">
        <w:rPr>
          <w:rFonts w:ascii="Times New Roman" w:hAnsi="Times New Roman" w:cs="Times New Roman"/>
          <w:b w:val="0"/>
          <w:color w:val="auto"/>
          <w:sz w:val="24"/>
          <w:szCs w:val="24"/>
        </w:rPr>
        <w:t xml:space="preserve">, </w:t>
      </w:r>
      <w:r w:rsidR="00DE463F" w:rsidRPr="006E36D2">
        <w:rPr>
          <w:rFonts w:ascii="Times New Roman" w:hAnsi="Times New Roman" w:cs="Times New Roman"/>
          <w:b w:val="0"/>
          <w:color w:val="auto"/>
          <w:sz w:val="24"/>
          <w:szCs w:val="24"/>
        </w:rPr>
        <w:br/>
      </w:r>
      <w:r w:rsidR="00923163" w:rsidRPr="006E36D2">
        <w:rPr>
          <w:rFonts w:ascii="Times New Roman" w:hAnsi="Times New Roman" w:cs="Times New Roman"/>
          <w:b w:val="0"/>
          <w:color w:val="auto"/>
          <w:sz w:val="24"/>
          <w:szCs w:val="24"/>
        </w:rPr>
        <w:t xml:space="preserve">в том числе учитывающие особенности </w:t>
      </w:r>
      <w:del w:id="3566" w:author="Савина Елена Анатольевна" w:date="2022-05-17T13:21:00Z">
        <w:r w:rsidR="00923163" w:rsidRPr="006E36D2" w:rsidDel="00971E9A">
          <w:rPr>
            <w:rFonts w:ascii="Times New Roman" w:hAnsi="Times New Roman" w:cs="Times New Roman"/>
            <w:b w:val="0"/>
            <w:color w:val="auto"/>
            <w:sz w:val="24"/>
            <w:szCs w:val="24"/>
          </w:rPr>
          <w:delText xml:space="preserve">предоставления </w:delText>
        </w:r>
        <w:r w:rsidR="00DE463F" w:rsidRPr="006E36D2" w:rsidDel="00971E9A">
          <w:rPr>
            <w:rFonts w:ascii="Times New Roman" w:hAnsi="Times New Roman" w:cs="Times New Roman"/>
            <w:b w:val="0"/>
            <w:color w:val="auto"/>
            <w:sz w:val="24"/>
            <w:szCs w:val="24"/>
          </w:rPr>
          <w:br/>
        </w:r>
      </w:del>
      <w:del w:id="3567" w:author="Савина Елена Анатольевна" w:date="2022-05-12T13:36:00Z">
        <w:r w:rsidR="00923163" w:rsidRPr="006E36D2" w:rsidDel="00FB67BC">
          <w:rPr>
            <w:rFonts w:ascii="Times New Roman" w:hAnsi="Times New Roman" w:cs="Times New Roman"/>
            <w:b w:val="0"/>
            <w:color w:val="auto"/>
            <w:sz w:val="24"/>
            <w:szCs w:val="24"/>
          </w:rPr>
          <w:delText>государственн</w:delText>
        </w:r>
        <w:r w:rsidR="008B531D" w:rsidRPr="006E36D2" w:rsidDel="00FB67BC">
          <w:rPr>
            <w:rFonts w:ascii="Times New Roman" w:hAnsi="Times New Roman" w:cs="Times New Roman"/>
            <w:b w:val="0"/>
            <w:color w:val="auto"/>
            <w:sz w:val="24"/>
            <w:szCs w:val="24"/>
          </w:rPr>
          <w:delText>ой</w:delText>
        </w:r>
        <w:r w:rsidR="00923163" w:rsidRPr="006E36D2" w:rsidDel="00FB67BC">
          <w:rPr>
            <w:rFonts w:ascii="Times New Roman" w:hAnsi="Times New Roman" w:cs="Times New Roman"/>
            <w:b w:val="0"/>
            <w:color w:val="auto"/>
            <w:sz w:val="24"/>
            <w:szCs w:val="24"/>
          </w:rPr>
          <w:delText xml:space="preserve"> </w:delText>
        </w:r>
      </w:del>
      <w:del w:id="3568" w:author="Савина Елена Анатольевна" w:date="2022-05-17T13:21:00Z">
        <w:r w:rsidR="00923163" w:rsidRPr="006E36D2" w:rsidDel="00971E9A">
          <w:rPr>
            <w:rFonts w:ascii="Times New Roman" w:hAnsi="Times New Roman" w:cs="Times New Roman"/>
            <w:b w:val="0"/>
            <w:color w:val="auto"/>
            <w:sz w:val="24"/>
            <w:szCs w:val="24"/>
          </w:rPr>
          <w:delText>услуг</w:delText>
        </w:r>
        <w:r w:rsidR="008B531D" w:rsidRPr="006E36D2" w:rsidDel="00971E9A">
          <w:rPr>
            <w:rFonts w:ascii="Times New Roman" w:hAnsi="Times New Roman" w:cs="Times New Roman"/>
            <w:b w:val="0"/>
            <w:color w:val="auto"/>
            <w:sz w:val="24"/>
            <w:szCs w:val="24"/>
          </w:rPr>
          <w:delText>и</w:delText>
        </w:r>
        <w:r w:rsidR="00923163" w:rsidRPr="006E36D2" w:rsidDel="00971E9A">
          <w:rPr>
            <w:rFonts w:ascii="Times New Roman" w:hAnsi="Times New Roman" w:cs="Times New Roman"/>
            <w:b w:val="0"/>
            <w:color w:val="auto"/>
            <w:sz w:val="24"/>
            <w:szCs w:val="24"/>
          </w:rPr>
          <w:delText xml:space="preserve"> в МФЦ и особенности </w:delText>
        </w:r>
      </w:del>
      <w:r w:rsidR="00923163" w:rsidRPr="006E36D2">
        <w:rPr>
          <w:rFonts w:ascii="Times New Roman" w:hAnsi="Times New Roman" w:cs="Times New Roman"/>
          <w:b w:val="0"/>
          <w:color w:val="auto"/>
          <w:sz w:val="24"/>
          <w:szCs w:val="24"/>
        </w:rPr>
        <w:t xml:space="preserve">предоставления </w:t>
      </w:r>
      <w:ins w:id="3569" w:author="Савина Елена Анатольевна" w:date="2022-05-17T13:21:00Z">
        <w:r w:rsidR="00971E9A" w:rsidRPr="006E36D2">
          <w:rPr>
            <w:rFonts w:ascii="Times New Roman" w:hAnsi="Times New Roman" w:cs="Times New Roman"/>
            <w:b w:val="0"/>
            <w:color w:val="auto"/>
            <w:sz w:val="24"/>
            <w:szCs w:val="24"/>
          </w:rPr>
          <w:t>муниципальной</w:t>
        </w:r>
        <w:r w:rsidR="00971E9A" w:rsidRPr="006E36D2" w:rsidDel="00FB67BC">
          <w:rPr>
            <w:rFonts w:ascii="Times New Roman" w:hAnsi="Times New Roman" w:cs="Times New Roman"/>
            <w:b w:val="0"/>
            <w:color w:val="auto"/>
            <w:sz w:val="24"/>
            <w:szCs w:val="24"/>
          </w:rPr>
          <w:t xml:space="preserve"> </w:t>
        </w:r>
      </w:ins>
      <w:del w:id="3570" w:author="Савина Елена Анатольевна" w:date="2022-05-12T13:36:00Z">
        <w:r w:rsidR="00923163" w:rsidRPr="006E36D2" w:rsidDel="00FB67BC">
          <w:rPr>
            <w:rFonts w:ascii="Times New Roman" w:hAnsi="Times New Roman" w:cs="Times New Roman"/>
            <w:b w:val="0"/>
            <w:color w:val="auto"/>
            <w:sz w:val="24"/>
            <w:szCs w:val="24"/>
          </w:rPr>
          <w:delText>государственн</w:delText>
        </w:r>
        <w:r w:rsidR="008B531D" w:rsidRPr="006E36D2" w:rsidDel="00FB67BC">
          <w:rPr>
            <w:rFonts w:ascii="Times New Roman" w:hAnsi="Times New Roman" w:cs="Times New Roman"/>
            <w:b w:val="0"/>
            <w:color w:val="auto"/>
            <w:sz w:val="24"/>
            <w:szCs w:val="24"/>
          </w:rPr>
          <w:delText>ой</w:delText>
        </w:r>
        <w:r w:rsidR="00923163" w:rsidRPr="006E36D2" w:rsidDel="00FB67BC">
          <w:rPr>
            <w:rFonts w:ascii="Times New Roman" w:hAnsi="Times New Roman" w:cs="Times New Roman"/>
            <w:b w:val="0"/>
            <w:color w:val="auto"/>
            <w:sz w:val="24"/>
            <w:szCs w:val="24"/>
          </w:rPr>
          <w:delText xml:space="preserve"> </w:delText>
        </w:r>
      </w:del>
      <w:r w:rsidR="00923163" w:rsidRPr="006E36D2">
        <w:rPr>
          <w:rFonts w:ascii="Times New Roman" w:hAnsi="Times New Roman" w:cs="Times New Roman"/>
          <w:b w:val="0"/>
          <w:color w:val="auto"/>
          <w:sz w:val="24"/>
          <w:szCs w:val="24"/>
        </w:rPr>
        <w:t>услуг</w:t>
      </w:r>
      <w:r w:rsidR="008B531D" w:rsidRPr="006E36D2">
        <w:rPr>
          <w:rFonts w:ascii="Times New Roman" w:hAnsi="Times New Roman" w:cs="Times New Roman"/>
          <w:b w:val="0"/>
          <w:color w:val="auto"/>
          <w:sz w:val="24"/>
          <w:szCs w:val="24"/>
        </w:rPr>
        <w:t>и</w:t>
      </w:r>
      <w:ins w:id="3571" w:author="User" w:date="2022-05-29T20:49:00Z">
        <w:r w:rsidR="00F23488" w:rsidRPr="006E36D2">
          <w:rPr>
            <w:rFonts w:ascii="Times New Roman" w:hAnsi="Times New Roman" w:cs="Times New Roman"/>
            <w:b w:val="0"/>
            <w:color w:val="auto"/>
            <w:sz w:val="24"/>
            <w:szCs w:val="24"/>
          </w:rPr>
          <w:t xml:space="preserve"> в МФЦ и особенности предоставления </w:t>
        </w:r>
        <w:del w:id="3572" w:author="Табалова Е.Ю." w:date="2022-05-30T14:49:00Z">
          <w:r w:rsidR="00F23488" w:rsidRPr="006E36D2" w:rsidDel="004A217D">
            <w:rPr>
              <w:rFonts w:ascii="Times New Roman" w:hAnsi="Times New Roman" w:cs="Times New Roman"/>
              <w:b w:val="0"/>
              <w:color w:val="auto"/>
              <w:sz w:val="24"/>
              <w:szCs w:val="24"/>
            </w:rPr>
            <w:delText>государствен</w:delText>
          </w:r>
        </w:del>
      </w:ins>
      <w:ins w:id="3573" w:author="Табалова Е.Ю." w:date="2022-05-30T14:49:00Z">
        <w:r w:rsidR="004A217D" w:rsidRPr="006E36D2">
          <w:rPr>
            <w:rFonts w:ascii="Times New Roman" w:hAnsi="Times New Roman" w:cs="Times New Roman"/>
            <w:b w:val="0"/>
            <w:color w:val="auto"/>
            <w:sz w:val="24"/>
            <w:szCs w:val="24"/>
          </w:rPr>
          <w:t>муниципаль</w:t>
        </w:r>
      </w:ins>
      <w:ins w:id="3574" w:author="User" w:date="2022-05-29T20:49:00Z">
        <w:r w:rsidR="00F23488" w:rsidRPr="006E36D2">
          <w:rPr>
            <w:rFonts w:ascii="Times New Roman" w:hAnsi="Times New Roman" w:cs="Times New Roman"/>
            <w:b w:val="0"/>
            <w:color w:val="auto"/>
            <w:sz w:val="24"/>
            <w:szCs w:val="24"/>
          </w:rPr>
          <w:t>ной услуги</w:t>
        </w:r>
      </w:ins>
      <w:r w:rsidR="00923163" w:rsidRPr="006E36D2">
        <w:rPr>
          <w:rFonts w:ascii="Times New Roman" w:hAnsi="Times New Roman" w:cs="Times New Roman"/>
          <w:b w:val="0"/>
          <w:color w:val="auto"/>
          <w:sz w:val="24"/>
          <w:szCs w:val="24"/>
        </w:rPr>
        <w:t xml:space="preserve"> в электронной форме</w:t>
      </w:r>
      <w:bookmarkEnd w:id="3555"/>
    </w:p>
    <w:p w14:paraId="25AB4902" w14:textId="77777777" w:rsidR="00B258B7" w:rsidRPr="006E36D2" w:rsidRDefault="00B258B7" w:rsidP="006E36D2">
      <w:pPr>
        <w:spacing w:after="0" w:line="240" w:lineRule="auto"/>
        <w:ind w:firstLine="709"/>
        <w:jc w:val="center"/>
        <w:rPr>
          <w:rFonts w:ascii="Times New Roman" w:hAnsi="Times New Roman" w:cs="Times New Roman"/>
          <w:sz w:val="24"/>
          <w:szCs w:val="24"/>
        </w:rPr>
      </w:pPr>
    </w:p>
    <w:p w14:paraId="371CAA11" w14:textId="2DF2386E" w:rsidR="00B258B7" w:rsidRPr="006E36D2" w:rsidRDefault="00B258B7" w:rsidP="006E36D2">
      <w:pPr>
        <w:spacing w:after="0" w:line="240" w:lineRule="auto"/>
        <w:ind w:firstLine="709"/>
        <w:jc w:val="both"/>
        <w:rPr>
          <w:rFonts w:ascii="Times New Roman" w:hAnsi="Times New Roman" w:cs="Times New Roman"/>
          <w:sz w:val="24"/>
          <w:szCs w:val="24"/>
          <w:lang w:eastAsia="ar-SA"/>
        </w:rPr>
      </w:pPr>
      <w:r w:rsidRPr="006E36D2">
        <w:rPr>
          <w:rFonts w:ascii="Times New Roman" w:hAnsi="Times New Roman" w:cs="Times New Roman"/>
          <w:sz w:val="24"/>
          <w:szCs w:val="24"/>
        </w:rPr>
        <w:t>1</w:t>
      </w:r>
      <w:del w:id="3575" w:author="Савина Елена Анатольевна" w:date="2022-05-17T13:39:00Z">
        <w:r w:rsidRPr="006E36D2" w:rsidDel="005265CE">
          <w:rPr>
            <w:rFonts w:ascii="Times New Roman" w:hAnsi="Times New Roman" w:cs="Times New Roman"/>
            <w:sz w:val="24"/>
            <w:szCs w:val="24"/>
          </w:rPr>
          <w:delText>6</w:delText>
        </w:r>
      </w:del>
      <w:ins w:id="3576" w:author="Савина Елена Анатольевна" w:date="2022-05-19T11:29:00Z">
        <w:r w:rsidR="00B92EA7" w:rsidRPr="006E36D2">
          <w:rPr>
            <w:rFonts w:ascii="Times New Roman" w:hAnsi="Times New Roman" w:cs="Times New Roman"/>
            <w:sz w:val="24"/>
            <w:szCs w:val="24"/>
          </w:rPr>
          <w:t>6</w:t>
        </w:r>
      </w:ins>
      <w:r w:rsidRPr="006E36D2">
        <w:rPr>
          <w:rFonts w:ascii="Times New Roman" w:hAnsi="Times New Roman" w:cs="Times New Roman"/>
          <w:sz w:val="24"/>
          <w:szCs w:val="24"/>
        </w:rPr>
        <w:t xml:space="preserve">.1. </w:t>
      </w:r>
      <w:ins w:id="3577" w:author="Савина Елена Анатольевна" w:date="2022-05-18T16:34:00Z">
        <w:r w:rsidR="004761CF" w:rsidRPr="006E36D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r w:rsidR="004761CF" w:rsidRPr="006E36D2" w:rsidDel="00971E9A">
          <w:rPr>
            <w:rFonts w:ascii="Times New Roman" w:hAnsi="Times New Roman" w:cs="Times New Roman"/>
            <w:sz w:val="24"/>
            <w:szCs w:val="24"/>
          </w:rPr>
          <w:t xml:space="preserve"> </w:t>
        </w:r>
      </w:ins>
      <w:del w:id="3578" w:author="Савина Елена Анатольевна" w:date="2022-05-17T13:21:00Z">
        <w:r w:rsidRPr="006E36D2" w:rsidDel="00971E9A">
          <w:rPr>
            <w:rFonts w:ascii="Times New Roman" w:hAnsi="Times New Roman" w:cs="Times New Roman"/>
            <w:sz w:val="24"/>
            <w:szCs w:val="24"/>
            <w:lang w:eastAsia="ar-SA"/>
          </w:rPr>
          <w:delText>У</w:delText>
        </w:r>
      </w:del>
      <w:del w:id="3579" w:author="Савина Елена Анатольевна" w:date="2022-05-18T16:34:00Z">
        <w:r w:rsidRPr="006E36D2" w:rsidDel="004761CF">
          <w:rPr>
            <w:rFonts w:ascii="Times New Roman" w:hAnsi="Times New Roman" w:cs="Times New Roman"/>
            <w:sz w:val="24"/>
            <w:szCs w:val="24"/>
            <w:lang w:eastAsia="ar-SA"/>
          </w:rPr>
          <w:delText xml:space="preserve">слуги, которые являются необходимыми и обязательными </w:delText>
        </w:r>
      </w:del>
      <w:del w:id="3580" w:author="Савина Елена Анатольевна" w:date="2022-05-17T13:21:00Z">
        <w:r w:rsidR="00E722C3" w:rsidRPr="006E36D2" w:rsidDel="00971E9A">
          <w:rPr>
            <w:rFonts w:ascii="Times New Roman" w:hAnsi="Times New Roman" w:cs="Times New Roman"/>
            <w:sz w:val="24"/>
            <w:szCs w:val="24"/>
            <w:lang w:eastAsia="ar-SA"/>
          </w:rPr>
          <w:br/>
        </w:r>
      </w:del>
      <w:del w:id="3581" w:author="Савина Елена Анатольевна" w:date="2022-05-18T16:34:00Z">
        <w:r w:rsidRPr="006E36D2" w:rsidDel="004761CF">
          <w:rPr>
            <w:rFonts w:ascii="Times New Roman" w:hAnsi="Times New Roman" w:cs="Times New Roman"/>
            <w:sz w:val="24"/>
            <w:szCs w:val="24"/>
            <w:lang w:eastAsia="ar-SA"/>
          </w:rPr>
          <w:delText xml:space="preserve">для предоставления </w:delText>
        </w:r>
        <w:r w:rsidRPr="006E36D2" w:rsidDel="004761CF">
          <w:rPr>
            <w:rFonts w:ascii="Times New Roman" w:hAnsi="Times New Roman" w:cs="Times New Roman"/>
            <w:sz w:val="24"/>
            <w:szCs w:val="24"/>
          </w:rPr>
          <w:delText>Государственной</w:delText>
        </w:r>
      </w:del>
      <w:ins w:id="3582" w:author="User" w:date="2022-05-14T22:55:00Z">
        <w:del w:id="3583" w:author="Савина Елена Анатольевна" w:date="2022-05-18T16:34:00Z">
          <w:r w:rsidR="00D81373" w:rsidRPr="006E36D2" w:rsidDel="004761CF">
            <w:rPr>
              <w:rFonts w:ascii="Times New Roman" w:hAnsi="Times New Roman" w:cs="Times New Roman"/>
              <w:sz w:val="24"/>
              <w:szCs w:val="24"/>
            </w:rPr>
            <w:delText>й</w:delText>
          </w:r>
        </w:del>
      </w:ins>
      <w:del w:id="3584" w:author="Савина Елена Анатольевна" w:date="2022-05-18T16:34:00Z">
        <w:r w:rsidRPr="006E36D2" w:rsidDel="004761CF">
          <w:rPr>
            <w:rFonts w:ascii="Times New Roman" w:hAnsi="Times New Roman" w:cs="Times New Roman"/>
            <w:sz w:val="24"/>
            <w:szCs w:val="24"/>
          </w:rPr>
          <w:delText xml:space="preserve"> </w:delText>
        </w:r>
        <w:r w:rsidRPr="006E36D2" w:rsidDel="004761CF">
          <w:rPr>
            <w:rFonts w:ascii="Times New Roman" w:hAnsi="Times New Roman" w:cs="Times New Roman"/>
            <w:sz w:val="24"/>
            <w:szCs w:val="24"/>
            <w:lang w:eastAsia="ar-SA"/>
          </w:rPr>
          <w:delText>услуги, отсутствуют</w:delText>
        </w:r>
      </w:del>
      <w:del w:id="3585" w:author="Савина Елена Анатольевна" w:date="2022-05-13T19:46:00Z">
        <w:r w:rsidRPr="006E36D2" w:rsidDel="004107C8">
          <w:rPr>
            <w:rStyle w:val="a5"/>
            <w:rFonts w:ascii="Times New Roman" w:hAnsi="Times New Roman" w:cs="Times New Roman"/>
            <w:sz w:val="24"/>
            <w:szCs w:val="24"/>
            <w:lang w:eastAsia="ar-SA"/>
          </w:rPr>
          <w:footnoteReference w:id="49"/>
        </w:r>
      </w:del>
      <w:del w:id="3603" w:author="Савина Елена Анатольевна" w:date="2022-05-18T16:34:00Z">
        <w:r w:rsidRPr="006E36D2" w:rsidDel="004761CF">
          <w:rPr>
            <w:rFonts w:ascii="Times New Roman" w:hAnsi="Times New Roman" w:cs="Times New Roman"/>
            <w:sz w:val="24"/>
            <w:szCs w:val="24"/>
            <w:lang w:eastAsia="ar-SA"/>
          </w:rPr>
          <w:delText>.</w:delText>
        </w:r>
      </w:del>
    </w:p>
    <w:p w14:paraId="61B52DEF" w14:textId="0B780FD9" w:rsidR="0024783C" w:rsidRPr="006E36D2" w:rsidRDefault="0024783C" w:rsidP="006E36D2">
      <w:pPr>
        <w:spacing w:after="0" w:line="240" w:lineRule="auto"/>
        <w:ind w:firstLine="709"/>
        <w:jc w:val="both"/>
        <w:rPr>
          <w:rFonts w:ascii="Times New Roman" w:hAnsi="Times New Roman" w:cs="Times New Roman"/>
          <w:sz w:val="24"/>
          <w:szCs w:val="24"/>
          <w:lang w:eastAsia="ar-SA"/>
        </w:rPr>
      </w:pPr>
      <w:r w:rsidRPr="006E36D2">
        <w:rPr>
          <w:rFonts w:ascii="Times New Roman" w:hAnsi="Times New Roman" w:cs="Times New Roman"/>
          <w:sz w:val="24"/>
          <w:szCs w:val="24"/>
          <w:lang w:eastAsia="ar-SA"/>
        </w:rPr>
        <w:t>1</w:t>
      </w:r>
      <w:del w:id="3604" w:author="Савина Елена Анатольевна" w:date="2022-05-17T13:39:00Z">
        <w:r w:rsidRPr="006E36D2" w:rsidDel="005265CE">
          <w:rPr>
            <w:rFonts w:ascii="Times New Roman" w:hAnsi="Times New Roman" w:cs="Times New Roman"/>
            <w:sz w:val="24"/>
            <w:szCs w:val="24"/>
            <w:lang w:eastAsia="ar-SA"/>
          </w:rPr>
          <w:delText>6</w:delText>
        </w:r>
      </w:del>
      <w:ins w:id="3605" w:author="Савина Елена Анатольевна" w:date="2022-05-19T11:29:00Z">
        <w:r w:rsidR="00B92EA7" w:rsidRPr="006E36D2">
          <w:rPr>
            <w:rFonts w:ascii="Times New Roman" w:hAnsi="Times New Roman" w:cs="Times New Roman"/>
            <w:sz w:val="24"/>
            <w:szCs w:val="24"/>
            <w:lang w:eastAsia="ar-SA"/>
          </w:rPr>
          <w:t>6</w:t>
        </w:r>
      </w:ins>
      <w:r w:rsidRPr="006E36D2">
        <w:rPr>
          <w:rFonts w:ascii="Times New Roman" w:hAnsi="Times New Roman" w:cs="Times New Roman"/>
          <w:sz w:val="24"/>
          <w:szCs w:val="24"/>
          <w:lang w:eastAsia="ar-SA"/>
        </w:rPr>
        <w:t xml:space="preserve">.2. Информационные системы, используемые для предоставления </w:t>
      </w:r>
      <w:ins w:id="3606" w:author="Табалова Е.Ю." w:date="2022-05-30T14:49:00Z">
        <w:r w:rsidR="004A217D" w:rsidRPr="006E36D2">
          <w:rPr>
            <w:rFonts w:ascii="Times New Roman" w:hAnsi="Times New Roman" w:cs="Times New Roman"/>
            <w:sz w:val="24"/>
            <w:szCs w:val="24"/>
            <w:lang w:eastAsia="ar-SA"/>
          </w:rPr>
          <w:t xml:space="preserve">муниципальной </w:t>
        </w:r>
      </w:ins>
      <w:del w:id="3607" w:author="Савина Елена Анатольевна" w:date="2022-05-12T13:37:00Z">
        <w:r w:rsidRPr="006E36D2" w:rsidDel="00FB67BC">
          <w:rPr>
            <w:rFonts w:ascii="Times New Roman" w:hAnsi="Times New Roman" w:cs="Times New Roman"/>
            <w:sz w:val="24"/>
            <w:szCs w:val="24"/>
            <w:lang w:eastAsia="ar-SA"/>
          </w:rPr>
          <w:delText xml:space="preserve">государственной </w:delText>
        </w:r>
      </w:del>
      <w:r w:rsidRPr="006E36D2">
        <w:rPr>
          <w:rFonts w:ascii="Times New Roman" w:hAnsi="Times New Roman" w:cs="Times New Roman"/>
          <w:sz w:val="24"/>
          <w:szCs w:val="24"/>
          <w:lang w:eastAsia="ar-SA"/>
        </w:rPr>
        <w:t>услуги</w:t>
      </w:r>
      <w:del w:id="3608" w:author="Савина Елена Анатольевна" w:date="2022-05-13T19:46:00Z">
        <w:r w:rsidR="008B531D" w:rsidRPr="006E36D2" w:rsidDel="004107C8">
          <w:rPr>
            <w:rStyle w:val="a5"/>
            <w:rFonts w:ascii="Times New Roman" w:hAnsi="Times New Roman" w:cs="Times New Roman"/>
            <w:sz w:val="24"/>
            <w:szCs w:val="24"/>
            <w:lang w:eastAsia="ar-SA"/>
          </w:rPr>
          <w:footnoteReference w:id="50"/>
        </w:r>
      </w:del>
      <w:r w:rsidRPr="006E36D2">
        <w:rPr>
          <w:rFonts w:ascii="Times New Roman" w:hAnsi="Times New Roman" w:cs="Times New Roman"/>
          <w:sz w:val="24"/>
          <w:szCs w:val="24"/>
          <w:lang w:eastAsia="ar-SA"/>
        </w:rPr>
        <w:t>:</w:t>
      </w:r>
    </w:p>
    <w:p w14:paraId="7EB008E8" w14:textId="62E6285B" w:rsidR="0024783C" w:rsidRPr="006E36D2" w:rsidRDefault="0024783C" w:rsidP="006E36D2">
      <w:pPr>
        <w:tabs>
          <w:tab w:val="left" w:pos="2760"/>
        </w:tabs>
        <w:spacing w:after="0" w:line="240" w:lineRule="auto"/>
        <w:ind w:firstLine="709"/>
        <w:jc w:val="both"/>
        <w:rPr>
          <w:rFonts w:ascii="Times New Roman" w:hAnsi="Times New Roman" w:cs="Times New Roman"/>
          <w:sz w:val="24"/>
          <w:szCs w:val="24"/>
          <w:lang w:eastAsia="ar-SA"/>
        </w:rPr>
        <w:pPrChange w:id="3611" w:author="Учетная запись Майкрософт" w:date="2022-06-02T14:05:00Z">
          <w:pPr>
            <w:spacing w:after="0"/>
            <w:ind w:firstLine="709"/>
            <w:jc w:val="both"/>
          </w:pPr>
        </w:pPrChange>
      </w:pPr>
      <w:r w:rsidRPr="006E36D2">
        <w:rPr>
          <w:rFonts w:ascii="Times New Roman" w:hAnsi="Times New Roman" w:cs="Times New Roman"/>
          <w:sz w:val="24"/>
          <w:szCs w:val="24"/>
          <w:lang w:eastAsia="ar-SA"/>
        </w:rPr>
        <w:t>1</w:t>
      </w:r>
      <w:del w:id="3612" w:author="Савина Елена Анатольевна" w:date="2022-05-17T13:39:00Z">
        <w:r w:rsidRPr="006E36D2" w:rsidDel="005265CE">
          <w:rPr>
            <w:rFonts w:ascii="Times New Roman" w:hAnsi="Times New Roman" w:cs="Times New Roman"/>
            <w:sz w:val="24"/>
            <w:szCs w:val="24"/>
            <w:lang w:eastAsia="ar-SA"/>
          </w:rPr>
          <w:delText>6</w:delText>
        </w:r>
      </w:del>
      <w:ins w:id="3613" w:author="Савина Елена Анатольевна" w:date="2022-05-19T11:29:00Z">
        <w:r w:rsidR="00B92EA7" w:rsidRPr="006E36D2">
          <w:rPr>
            <w:rFonts w:ascii="Times New Roman" w:hAnsi="Times New Roman" w:cs="Times New Roman"/>
            <w:sz w:val="24"/>
            <w:szCs w:val="24"/>
            <w:lang w:eastAsia="ar-SA"/>
          </w:rPr>
          <w:t>6</w:t>
        </w:r>
      </w:ins>
      <w:r w:rsidRPr="006E36D2">
        <w:rPr>
          <w:rFonts w:ascii="Times New Roman" w:hAnsi="Times New Roman" w:cs="Times New Roman"/>
          <w:sz w:val="24"/>
          <w:szCs w:val="24"/>
          <w:lang w:eastAsia="ar-SA"/>
        </w:rPr>
        <w:t>.2.1. РПГУ</w:t>
      </w:r>
      <w:ins w:id="3614" w:author="Учетная запись Майкрософт" w:date="2022-06-02T14:05:00Z">
        <w:r w:rsidR="00FE090D" w:rsidRPr="006E36D2">
          <w:rPr>
            <w:rFonts w:ascii="Times New Roman" w:hAnsi="Times New Roman" w:cs="Times New Roman"/>
            <w:sz w:val="24"/>
            <w:szCs w:val="24"/>
            <w:lang w:eastAsia="ar-SA"/>
          </w:rPr>
          <w:t>.</w:t>
        </w:r>
      </w:ins>
      <w:del w:id="3615" w:author="Учетная запись Майкрософт" w:date="2022-06-02T14:05:00Z">
        <w:r w:rsidRPr="006E36D2" w:rsidDel="00FE090D">
          <w:rPr>
            <w:rFonts w:ascii="Times New Roman" w:hAnsi="Times New Roman" w:cs="Times New Roman"/>
            <w:sz w:val="24"/>
            <w:szCs w:val="24"/>
            <w:lang w:eastAsia="ar-SA"/>
          </w:rPr>
          <w:delText>;</w:delText>
        </w:r>
      </w:del>
    </w:p>
    <w:p w14:paraId="42529961" w14:textId="5F1CB5AA" w:rsidR="008B531D" w:rsidRPr="006E36D2" w:rsidDel="004B51E7" w:rsidRDefault="0024783C" w:rsidP="006E36D2">
      <w:pPr>
        <w:spacing w:after="0" w:line="240" w:lineRule="auto"/>
        <w:ind w:firstLine="709"/>
        <w:jc w:val="both"/>
        <w:rPr>
          <w:del w:id="3616" w:author="Табалова Е.Ю." w:date="2022-05-27T15:18:00Z"/>
          <w:rFonts w:ascii="Times New Roman" w:hAnsi="Times New Roman" w:cs="Times New Roman"/>
          <w:sz w:val="24"/>
          <w:szCs w:val="24"/>
          <w:lang w:eastAsia="ar-SA"/>
        </w:rPr>
      </w:pPr>
      <w:r w:rsidRPr="006E36D2">
        <w:rPr>
          <w:rFonts w:ascii="Times New Roman" w:hAnsi="Times New Roman" w:cs="Times New Roman"/>
          <w:sz w:val="24"/>
          <w:szCs w:val="24"/>
          <w:lang w:eastAsia="ar-SA"/>
        </w:rPr>
        <w:t>1</w:t>
      </w:r>
      <w:del w:id="3617" w:author="Савина Елена Анатольевна" w:date="2022-05-17T13:39:00Z">
        <w:r w:rsidRPr="006E36D2" w:rsidDel="005265CE">
          <w:rPr>
            <w:rFonts w:ascii="Times New Roman" w:hAnsi="Times New Roman" w:cs="Times New Roman"/>
            <w:sz w:val="24"/>
            <w:szCs w:val="24"/>
            <w:lang w:eastAsia="ar-SA"/>
          </w:rPr>
          <w:delText>6</w:delText>
        </w:r>
      </w:del>
      <w:ins w:id="3618" w:author="Савина Елена Анатольевна" w:date="2022-05-19T11:29:00Z">
        <w:r w:rsidR="00B92EA7" w:rsidRPr="006E36D2">
          <w:rPr>
            <w:rFonts w:ascii="Times New Roman" w:hAnsi="Times New Roman" w:cs="Times New Roman"/>
            <w:sz w:val="24"/>
            <w:szCs w:val="24"/>
            <w:lang w:eastAsia="ar-SA"/>
          </w:rPr>
          <w:t>6</w:t>
        </w:r>
      </w:ins>
      <w:r w:rsidRPr="006E36D2">
        <w:rPr>
          <w:rFonts w:ascii="Times New Roman" w:hAnsi="Times New Roman" w:cs="Times New Roman"/>
          <w:sz w:val="24"/>
          <w:szCs w:val="24"/>
          <w:lang w:eastAsia="ar-SA"/>
        </w:rPr>
        <w:t xml:space="preserve">.2.2. </w:t>
      </w:r>
      <w:r w:rsidR="008B531D" w:rsidRPr="006E36D2">
        <w:rPr>
          <w:rFonts w:ascii="Times New Roman" w:hAnsi="Times New Roman" w:cs="Times New Roman"/>
          <w:sz w:val="24"/>
          <w:szCs w:val="24"/>
          <w:lang w:eastAsia="ar-SA"/>
        </w:rPr>
        <w:t>ВИС</w:t>
      </w:r>
      <w:del w:id="3619" w:author="Табалова Е.Ю." w:date="2022-05-27T15:18:00Z">
        <w:r w:rsidR="008B531D" w:rsidRPr="006E36D2" w:rsidDel="004B51E7">
          <w:rPr>
            <w:rFonts w:ascii="Times New Roman" w:hAnsi="Times New Roman" w:cs="Times New Roman"/>
            <w:sz w:val="24"/>
            <w:szCs w:val="24"/>
            <w:lang w:eastAsia="ar-SA"/>
          </w:rPr>
          <w:delText>;</w:delText>
        </w:r>
      </w:del>
    </w:p>
    <w:p w14:paraId="75D2E3B2" w14:textId="2FA75E6D" w:rsidR="0024783C" w:rsidRPr="006E36D2" w:rsidDel="004B51E7" w:rsidRDefault="008B531D" w:rsidP="006E36D2">
      <w:pPr>
        <w:spacing w:after="0" w:line="240" w:lineRule="auto"/>
        <w:ind w:firstLine="709"/>
        <w:jc w:val="both"/>
        <w:rPr>
          <w:del w:id="3620" w:author="Табалова Е.Ю." w:date="2022-05-27T15:18:00Z"/>
          <w:rFonts w:ascii="Times New Roman" w:hAnsi="Times New Roman" w:cs="Times New Roman"/>
          <w:sz w:val="24"/>
          <w:szCs w:val="24"/>
        </w:rPr>
        <w:pPrChange w:id="3621" w:author="Табалова Е.Ю." w:date="2022-05-27T15:18:00Z">
          <w:pPr>
            <w:spacing w:after="0"/>
            <w:ind w:firstLine="709"/>
            <w:jc w:val="both"/>
          </w:pPr>
        </w:pPrChange>
      </w:pPr>
      <w:del w:id="3622" w:author="Табалова Е.Ю." w:date="2022-05-27T15:18:00Z">
        <w:r w:rsidRPr="006E36D2" w:rsidDel="004B51E7">
          <w:rPr>
            <w:rFonts w:ascii="Times New Roman" w:hAnsi="Times New Roman" w:cs="Times New Roman"/>
            <w:sz w:val="24"/>
            <w:szCs w:val="24"/>
            <w:lang w:eastAsia="ar-SA"/>
          </w:rPr>
          <w:delText>16</w:delText>
        </w:r>
      </w:del>
      <w:ins w:id="3623" w:author="Савина Елена Анатольевна" w:date="2022-05-19T11:29:00Z">
        <w:del w:id="3624" w:author="Табалова Е.Ю." w:date="2022-05-27T15:18:00Z">
          <w:r w:rsidR="00B92EA7" w:rsidRPr="006E36D2" w:rsidDel="004B51E7">
            <w:rPr>
              <w:rFonts w:ascii="Times New Roman" w:hAnsi="Times New Roman" w:cs="Times New Roman"/>
              <w:sz w:val="24"/>
              <w:szCs w:val="24"/>
              <w:lang w:eastAsia="ar-SA"/>
            </w:rPr>
            <w:delText>6</w:delText>
          </w:r>
        </w:del>
      </w:ins>
      <w:del w:id="3625" w:author="Табалова Е.Ю." w:date="2022-05-27T15:18:00Z">
        <w:r w:rsidRPr="006E36D2" w:rsidDel="004B51E7">
          <w:rPr>
            <w:rFonts w:ascii="Times New Roman" w:hAnsi="Times New Roman" w:cs="Times New Roman"/>
            <w:sz w:val="24"/>
            <w:szCs w:val="24"/>
            <w:lang w:eastAsia="ar-SA"/>
          </w:rPr>
          <w:delText xml:space="preserve">.2.3. </w:delText>
        </w:r>
        <w:r w:rsidRPr="006E36D2" w:rsidDel="004B51E7">
          <w:rPr>
            <w:rFonts w:ascii="Times New Roman" w:hAnsi="Times New Roman" w:cs="Times New Roman"/>
            <w:sz w:val="24"/>
            <w:szCs w:val="24"/>
          </w:rPr>
          <w:delText>Модуль МФЦ ЕИС ОУ</w:delText>
        </w:r>
        <w:r w:rsidR="00FD2476" w:rsidRPr="006E36D2" w:rsidDel="004B51E7">
          <w:rPr>
            <w:rFonts w:ascii="Times New Roman" w:hAnsi="Times New Roman" w:cs="Times New Roman"/>
            <w:sz w:val="24"/>
            <w:szCs w:val="24"/>
          </w:rPr>
          <w:delText>;</w:delText>
        </w:r>
      </w:del>
    </w:p>
    <w:p w14:paraId="702BFD7E" w14:textId="77777777" w:rsidR="000F7CAF" w:rsidRPr="006E36D2" w:rsidRDefault="00FD2476" w:rsidP="006E36D2">
      <w:pPr>
        <w:spacing w:after="0" w:line="240" w:lineRule="auto"/>
        <w:ind w:firstLine="709"/>
        <w:jc w:val="both"/>
        <w:rPr>
          <w:ins w:id="3626" w:author="Учетная запись Майкрософт" w:date="2022-06-02T14:04:00Z"/>
          <w:rFonts w:ascii="Times New Roman" w:hAnsi="Times New Roman" w:cs="Times New Roman"/>
          <w:sz w:val="24"/>
          <w:szCs w:val="24"/>
        </w:rPr>
      </w:pPr>
      <w:del w:id="3627" w:author="Табалова Е.Ю." w:date="2022-05-27T15:18:00Z">
        <w:r w:rsidRPr="006E36D2" w:rsidDel="004B51E7">
          <w:rPr>
            <w:rFonts w:ascii="Times New Roman" w:hAnsi="Times New Roman" w:cs="Times New Roman"/>
            <w:sz w:val="24"/>
            <w:szCs w:val="24"/>
          </w:rPr>
          <w:delText>16</w:delText>
        </w:r>
      </w:del>
      <w:ins w:id="3628" w:author="Савина Елена Анатольевна" w:date="2022-05-19T11:29:00Z">
        <w:del w:id="3629" w:author="Табалова Е.Ю." w:date="2022-05-27T15:18:00Z">
          <w:r w:rsidR="00B92EA7" w:rsidRPr="006E36D2" w:rsidDel="004B51E7">
            <w:rPr>
              <w:rFonts w:ascii="Times New Roman" w:hAnsi="Times New Roman" w:cs="Times New Roman"/>
              <w:sz w:val="24"/>
              <w:szCs w:val="24"/>
            </w:rPr>
            <w:delText>6</w:delText>
          </w:r>
        </w:del>
      </w:ins>
      <w:del w:id="3630" w:author="Табалова Е.Ю." w:date="2022-05-27T15:18:00Z">
        <w:r w:rsidRPr="006E36D2" w:rsidDel="004B51E7">
          <w:rPr>
            <w:rFonts w:ascii="Times New Roman" w:hAnsi="Times New Roman" w:cs="Times New Roman"/>
            <w:sz w:val="24"/>
            <w:szCs w:val="24"/>
          </w:rPr>
          <w:delText>.2.4. _____ (</w:delText>
        </w:r>
        <w:r w:rsidRPr="006E36D2" w:rsidDel="004B51E7">
          <w:rPr>
            <w:rFonts w:ascii="Times New Roman" w:hAnsi="Times New Roman" w:cs="Times New Roman"/>
            <w:i/>
            <w:sz w:val="24"/>
            <w:szCs w:val="24"/>
          </w:rPr>
          <w:delText>указать наименование информационной системы, используемой при предоставлении государственной услуги</w:delText>
        </w:r>
        <w:r w:rsidRPr="006E36D2" w:rsidDel="004B51E7">
          <w:rPr>
            <w:rFonts w:ascii="Times New Roman" w:hAnsi="Times New Roman" w:cs="Times New Roman"/>
            <w:sz w:val="24"/>
            <w:szCs w:val="24"/>
          </w:rPr>
          <w:delText>)</w:delText>
        </w:r>
      </w:del>
      <w:ins w:id="3631" w:author="Учетная запись Майкрософт" w:date="2022-06-02T14:04:00Z">
        <w:r w:rsidR="000F7CAF" w:rsidRPr="006E36D2">
          <w:rPr>
            <w:rFonts w:ascii="Times New Roman" w:hAnsi="Times New Roman" w:cs="Times New Roman"/>
            <w:sz w:val="24"/>
            <w:szCs w:val="24"/>
          </w:rPr>
          <w:t>.</w:t>
        </w:r>
      </w:ins>
    </w:p>
    <w:p w14:paraId="36760C1D" w14:textId="6A3F5940" w:rsidR="00FD2476" w:rsidRPr="006E36D2" w:rsidRDefault="000F7CAF" w:rsidP="006E36D2">
      <w:pPr>
        <w:spacing w:after="0" w:line="240" w:lineRule="auto"/>
        <w:ind w:firstLine="709"/>
        <w:jc w:val="both"/>
        <w:rPr>
          <w:rFonts w:ascii="Times New Roman" w:hAnsi="Times New Roman" w:cs="Times New Roman"/>
          <w:sz w:val="24"/>
          <w:szCs w:val="24"/>
          <w:lang w:eastAsia="ar-SA"/>
        </w:rPr>
      </w:pPr>
      <w:ins w:id="3632" w:author="Учетная запись Майкрософт" w:date="2022-06-02T14:04:00Z">
        <w:r w:rsidRPr="006E36D2">
          <w:rPr>
            <w:rFonts w:ascii="Times New Roman" w:hAnsi="Times New Roman" w:cs="Times New Roman"/>
            <w:sz w:val="24"/>
            <w:szCs w:val="24"/>
          </w:rPr>
          <w:t>16.2.3.</w:t>
        </w:r>
      </w:ins>
      <w:ins w:id="3633" w:author="Учетная запись Майкрософт" w:date="2022-06-02T14:05:00Z">
        <w:r w:rsidR="00FE090D" w:rsidRPr="006E36D2">
          <w:rPr>
            <w:rFonts w:ascii="Times New Roman" w:hAnsi="Times New Roman" w:cs="Times New Roman"/>
            <w:sz w:val="24"/>
            <w:szCs w:val="24"/>
          </w:rPr>
          <w:t xml:space="preserve"> Модуль МФЦ ЕИС ОУ.</w:t>
        </w:r>
      </w:ins>
      <w:del w:id="3634" w:author="Учетная запись Майкрософт" w:date="2022-06-02T14:04:00Z">
        <w:r w:rsidR="00FD2476" w:rsidRPr="006E36D2" w:rsidDel="000F7CAF">
          <w:rPr>
            <w:rFonts w:ascii="Times New Roman" w:hAnsi="Times New Roman" w:cs="Times New Roman"/>
            <w:sz w:val="24"/>
            <w:szCs w:val="24"/>
          </w:rPr>
          <w:delText>.</w:delText>
        </w:r>
      </w:del>
    </w:p>
    <w:p w14:paraId="7AF4ADD4" w14:textId="5C8AB7C8" w:rsidR="00B92EA7" w:rsidRPr="006E36D2" w:rsidRDefault="00B92EA7" w:rsidP="006E36D2">
      <w:pPr>
        <w:autoSpaceDE w:val="0"/>
        <w:autoSpaceDN w:val="0"/>
        <w:adjustRightInd w:val="0"/>
        <w:spacing w:after="0" w:line="240" w:lineRule="auto"/>
        <w:ind w:firstLine="709"/>
        <w:jc w:val="both"/>
        <w:rPr>
          <w:ins w:id="3635" w:author="Савина Елена Анатольевна" w:date="2022-05-19T11:32:00Z"/>
          <w:rFonts w:ascii="Times New Roman" w:hAnsi="Times New Roman" w:cs="Times New Roman"/>
          <w:sz w:val="24"/>
          <w:szCs w:val="24"/>
          <w:lang w:eastAsia="ar-SA"/>
        </w:rPr>
      </w:pPr>
      <w:ins w:id="3636" w:author="Савина Елена Анатольевна" w:date="2022-05-19T11:32:00Z">
        <w:r w:rsidRPr="006E36D2">
          <w:rPr>
            <w:rFonts w:ascii="Times New Roman" w:hAnsi="Times New Roman" w:cs="Times New Roman"/>
            <w:sz w:val="24"/>
            <w:szCs w:val="24"/>
            <w:lang w:eastAsia="ar-SA"/>
          </w:rPr>
          <w:t xml:space="preserve">16.3. Особенности предоставления </w:t>
        </w:r>
        <w:del w:id="3637" w:author="Табалова Е.Ю." w:date="2022-05-30T14:49:00Z">
          <w:r w:rsidRPr="006E36D2" w:rsidDel="004A217D">
            <w:rPr>
              <w:rFonts w:ascii="Times New Roman" w:hAnsi="Times New Roman" w:cs="Times New Roman"/>
              <w:sz w:val="24"/>
              <w:szCs w:val="24"/>
              <w:lang w:eastAsia="ar-SA"/>
            </w:rPr>
            <w:delText>государствен</w:delText>
          </w:r>
        </w:del>
      </w:ins>
      <w:ins w:id="3638" w:author="Табалова Е.Ю." w:date="2022-05-30T14:49:00Z">
        <w:r w:rsidR="004A217D" w:rsidRPr="006E36D2">
          <w:rPr>
            <w:rFonts w:ascii="Times New Roman" w:hAnsi="Times New Roman" w:cs="Times New Roman"/>
            <w:sz w:val="24"/>
            <w:szCs w:val="24"/>
            <w:lang w:eastAsia="ar-SA"/>
          </w:rPr>
          <w:t>муниципаль</w:t>
        </w:r>
      </w:ins>
      <w:ins w:id="3639" w:author="Савина Елена Анатольевна" w:date="2022-05-19T11:32:00Z">
        <w:r w:rsidRPr="006E36D2">
          <w:rPr>
            <w:rFonts w:ascii="Times New Roman" w:hAnsi="Times New Roman" w:cs="Times New Roman"/>
            <w:sz w:val="24"/>
            <w:szCs w:val="24"/>
            <w:lang w:eastAsia="ar-SA"/>
          </w:rPr>
          <w:t>ной услуги в МФЦ.</w:t>
        </w:r>
      </w:ins>
    </w:p>
    <w:p w14:paraId="3671C0EA" w14:textId="2F1B3F54" w:rsidR="00B92EA7" w:rsidRPr="006E36D2" w:rsidRDefault="00B92EA7" w:rsidP="006E36D2">
      <w:pPr>
        <w:spacing w:after="0" w:line="240" w:lineRule="auto"/>
        <w:ind w:firstLine="709"/>
        <w:jc w:val="both"/>
        <w:rPr>
          <w:ins w:id="3640" w:author="Савина Елена Анатольевна" w:date="2022-05-19T11:33:00Z"/>
          <w:rFonts w:ascii="Times New Roman" w:hAnsi="Times New Roman" w:cs="Times New Roman"/>
          <w:sz w:val="24"/>
          <w:szCs w:val="24"/>
          <w:lang w:eastAsia="ar-SA"/>
        </w:rPr>
      </w:pPr>
      <w:ins w:id="3641" w:author="Савина Елена Анатольевна" w:date="2022-05-19T11:32:00Z">
        <w:r w:rsidRPr="006E36D2">
          <w:rPr>
            <w:rFonts w:ascii="Times New Roman" w:hAnsi="Times New Roman" w:cs="Times New Roman"/>
            <w:sz w:val="24"/>
            <w:szCs w:val="24"/>
            <w:lang w:eastAsia="ar-SA"/>
          </w:rPr>
          <w:t xml:space="preserve">16.3.1. </w:t>
        </w:r>
      </w:ins>
      <w:ins w:id="3642" w:author="User" w:date="2022-05-29T20:52:00Z">
        <w:r w:rsidR="00F23488" w:rsidRPr="006E36D2">
          <w:rPr>
            <w:rFonts w:ascii="Times New Roman" w:eastAsia="Times New Roman" w:hAnsi="Times New Roman" w:cs="Times New Roman"/>
            <w:sz w:val="24"/>
            <w:szCs w:val="24"/>
          </w:rPr>
          <w:t xml:space="preserve">Подача запросов, документов, необходимых для получения </w:t>
        </w:r>
        <w:del w:id="3643" w:author="Табалова Е.Ю." w:date="2022-05-30T11:02:00Z">
          <w:r w:rsidR="00F23488" w:rsidRPr="006E36D2" w:rsidDel="005A1110">
            <w:rPr>
              <w:rFonts w:ascii="Times New Roman" w:eastAsia="Times New Roman" w:hAnsi="Times New Roman" w:cs="Times New Roman"/>
              <w:sz w:val="24"/>
              <w:szCs w:val="24"/>
            </w:rPr>
            <w:delText>государствен</w:delText>
          </w:r>
        </w:del>
      </w:ins>
      <w:ins w:id="3644" w:author="Табалова Е.Ю." w:date="2022-05-30T11:02:00Z">
        <w:r w:rsidR="005A1110" w:rsidRPr="006E36D2">
          <w:rPr>
            <w:rFonts w:ascii="Times New Roman" w:eastAsia="Times New Roman" w:hAnsi="Times New Roman" w:cs="Times New Roman"/>
            <w:sz w:val="24"/>
            <w:szCs w:val="24"/>
          </w:rPr>
          <w:t>муниципаль</w:t>
        </w:r>
      </w:ins>
      <w:ins w:id="3645" w:author="User" w:date="2022-05-29T20:52:00Z">
        <w:r w:rsidR="00F23488" w:rsidRPr="006E36D2">
          <w:rPr>
            <w:rFonts w:ascii="Times New Roman" w:eastAsia="Times New Roman" w:hAnsi="Times New Roman" w:cs="Times New Roman"/>
            <w:sz w:val="24"/>
            <w:szCs w:val="24"/>
          </w:rPr>
          <w:t xml:space="preserve">ной услуги, а также </w:t>
        </w:r>
      </w:ins>
      <w:ins w:id="3646" w:author="Савина Елена Анатольевна" w:date="2022-05-19T11:32:00Z">
        <w:del w:id="3647" w:author="User" w:date="2022-05-29T20:52:00Z">
          <w:r w:rsidRPr="006E36D2" w:rsidDel="00F23488">
            <w:rPr>
              <w:rFonts w:ascii="Times New Roman" w:hAnsi="Times New Roman" w:cs="Times New Roman"/>
              <w:sz w:val="24"/>
              <w:szCs w:val="24"/>
              <w:lang w:eastAsia="ar-SA"/>
            </w:rPr>
            <w:delText>П</w:delText>
          </w:r>
        </w:del>
      </w:ins>
      <w:ins w:id="3648" w:author="User" w:date="2022-05-29T20:52:00Z">
        <w:r w:rsidR="00F23488" w:rsidRPr="006E36D2">
          <w:rPr>
            <w:rFonts w:ascii="Times New Roman" w:hAnsi="Times New Roman" w:cs="Times New Roman"/>
            <w:sz w:val="24"/>
            <w:szCs w:val="24"/>
            <w:lang w:eastAsia="ar-SA"/>
          </w:rPr>
          <w:t>п</w:t>
        </w:r>
      </w:ins>
      <w:ins w:id="3649" w:author="Савина Елена Анатольевна" w:date="2022-05-19T11:32:00Z">
        <w:r w:rsidRPr="006E36D2">
          <w:rPr>
            <w:rFonts w:ascii="Times New Roman" w:hAnsi="Times New Roman" w:cs="Times New Roman"/>
            <w:sz w:val="24"/>
            <w:szCs w:val="24"/>
            <w:lang w:eastAsia="ar-SA"/>
          </w:rPr>
          <w:t xml:space="preserve">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w:t>
        </w:r>
        <w:del w:id="3650" w:author="Учетная запись Майкрософт" w:date="2022-06-02T14:12:00Z">
          <w:r w:rsidRPr="006E36D2" w:rsidDel="00ED1E22">
            <w:rPr>
              <w:rFonts w:ascii="Times New Roman" w:hAnsi="Times New Roman" w:cs="Times New Roman"/>
              <w:sz w:val="24"/>
              <w:szCs w:val="24"/>
              <w:lang w:eastAsia="ar-SA"/>
            </w:rPr>
            <w:delText xml:space="preserve"> </w:delText>
          </w:r>
        </w:del>
        <w:r w:rsidRPr="006E36D2">
          <w:rPr>
            <w:rFonts w:ascii="Times New Roman" w:hAnsi="Times New Roman" w:cs="Times New Roman"/>
            <w:sz w:val="24"/>
            <w:szCs w:val="24"/>
            <w:lang w:eastAsia="ar-SA"/>
          </w:rPr>
          <w:t xml:space="preserve">в пределах территории Московской области по выбору заявителя независимо от его места жительства или места пребывания (для </w:t>
        </w:r>
      </w:ins>
      <w:ins w:id="3651" w:author="Савина Елена Анатольевна" w:date="2022-05-19T11:33:00Z">
        <w:r w:rsidRPr="006E36D2">
          <w:rPr>
            <w:rFonts w:ascii="Times New Roman" w:eastAsia="Times New Roman" w:hAnsi="Times New Roman" w:cs="Times New Roman"/>
            <w:sz w:val="24"/>
            <w:szCs w:val="24"/>
          </w:rPr>
          <w:t xml:space="preserve">индивидуальных предпринимателей) либо места нахождения (для юридических лиц). </w:t>
        </w:r>
      </w:ins>
    </w:p>
    <w:p w14:paraId="45029FFB" w14:textId="539B0037" w:rsidR="00B92EA7" w:rsidRPr="006E36D2" w:rsidRDefault="00B92EA7" w:rsidP="006E36D2">
      <w:pPr>
        <w:spacing w:after="0" w:line="240" w:lineRule="auto"/>
        <w:ind w:firstLine="709"/>
        <w:jc w:val="both"/>
        <w:rPr>
          <w:ins w:id="3652" w:author="Савина Елена Анатольевна" w:date="2022-05-19T11:33:00Z"/>
          <w:rFonts w:ascii="Times New Roman" w:hAnsi="Times New Roman" w:cs="Times New Roman"/>
          <w:sz w:val="24"/>
          <w:szCs w:val="24"/>
          <w:lang w:eastAsia="ar-SA"/>
        </w:rPr>
      </w:pPr>
      <w:ins w:id="3653" w:author="Савина Елена Анатольевна" w:date="2022-05-19T11:33:00Z">
        <w:r w:rsidRPr="006E36D2">
          <w:rPr>
            <w:rFonts w:ascii="Times New Roman" w:eastAsia="Times New Roman" w:hAnsi="Times New Roman" w:cs="Times New Roman"/>
            <w:sz w:val="24"/>
            <w:szCs w:val="24"/>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ins>
      <w:ins w:id="3654" w:author="Савина Елена Анатольевна" w:date="2022-05-19T11:34:00Z">
        <w:r w:rsidRPr="006E36D2">
          <w:rPr>
            <w:rFonts w:ascii="Times New Roman" w:hAnsi="Times New Roman" w:cs="Times New Roman"/>
            <w:sz w:val="24"/>
            <w:szCs w:val="24"/>
            <w:rPrChange w:id="3655" w:author="Табалова Е.Ю." w:date="2022-05-30T11:33:00Z">
              <w:rPr/>
            </w:rPrChange>
          </w:rPr>
          <w:t xml:space="preserve"> </w:t>
        </w:r>
        <w:r w:rsidRPr="006E36D2">
          <w:rPr>
            <w:rFonts w:ascii="Times New Roman" w:eastAsia="Times New Roman" w:hAnsi="Times New Roman" w:cs="Times New Roman"/>
            <w:sz w:val="24"/>
            <w:szCs w:val="24"/>
          </w:rPr>
          <w:t xml:space="preserve">муниципальной </w:t>
        </w:r>
      </w:ins>
      <w:ins w:id="3656" w:author="Савина Елена Анатольевна" w:date="2022-05-19T13:13:00Z">
        <w:r w:rsidR="00D35463" w:rsidRPr="006E36D2">
          <w:rPr>
            <w:rFonts w:ascii="Times New Roman" w:eastAsia="Times New Roman" w:hAnsi="Times New Roman" w:cs="Times New Roman"/>
            <w:sz w:val="24"/>
            <w:szCs w:val="24"/>
          </w:rPr>
          <w:t>у</w:t>
        </w:r>
      </w:ins>
      <w:ins w:id="3657" w:author="Савина Елена Анатольевна" w:date="2022-05-19T11:33:00Z">
        <w:r w:rsidRPr="006E36D2">
          <w:rPr>
            <w:rFonts w:ascii="Times New Roman" w:eastAsia="Times New Roman" w:hAnsi="Times New Roman" w:cs="Times New Roman"/>
            <w:sz w:val="24"/>
            <w:szCs w:val="24"/>
          </w:rPr>
          <w:t xml:space="preserve">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ins>
    </w:p>
    <w:p w14:paraId="10C04B42" w14:textId="0BD1E18A" w:rsidR="00B92EA7" w:rsidRPr="006E36D2" w:rsidRDefault="00B92EA7" w:rsidP="006E36D2">
      <w:pPr>
        <w:spacing w:after="0" w:line="240" w:lineRule="auto"/>
        <w:ind w:firstLine="709"/>
        <w:jc w:val="both"/>
        <w:rPr>
          <w:ins w:id="3658" w:author="Савина Елена Анатольевна" w:date="2022-05-19T11:33:00Z"/>
          <w:rFonts w:ascii="Times New Roman" w:hAnsi="Times New Roman" w:cs="Times New Roman"/>
          <w:sz w:val="24"/>
          <w:szCs w:val="24"/>
          <w:lang w:eastAsia="ar-SA"/>
        </w:rPr>
      </w:pPr>
      <w:ins w:id="3659" w:author="Савина Елена Анатольевна" w:date="2022-05-19T11:33:00Z">
        <w:r w:rsidRPr="006E36D2">
          <w:rPr>
            <w:rFonts w:ascii="Times New Roman" w:hAnsi="Times New Roman" w:cs="Times New Roman"/>
            <w:sz w:val="24"/>
            <w:szCs w:val="24"/>
            <w:lang w:eastAsia="ar-SA"/>
          </w:rPr>
          <w:t xml:space="preserve">16.3.2. Предоставление </w:t>
        </w:r>
      </w:ins>
      <w:ins w:id="3660" w:author="Савина Елена Анатольевна" w:date="2022-05-19T11:34:00Z">
        <w:r w:rsidRPr="006E36D2">
          <w:rPr>
            <w:rFonts w:ascii="Times New Roman" w:hAnsi="Times New Roman" w:cs="Times New Roman"/>
            <w:sz w:val="24"/>
            <w:szCs w:val="24"/>
            <w:lang w:eastAsia="ar-SA"/>
          </w:rPr>
          <w:t xml:space="preserve">муниципальной </w:t>
        </w:r>
      </w:ins>
      <w:ins w:id="3661" w:author="Савина Елена Анатольевна" w:date="2022-05-19T11:33:00Z">
        <w:r w:rsidRPr="006E36D2">
          <w:rPr>
            <w:rFonts w:ascii="Times New Roman" w:hAnsi="Times New Roman" w:cs="Times New Roman"/>
            <w:sz w:val="24"/>
            <w:szCs w:val="24"/>
            <w:lang w:eastAsia="ar-SA"/>
          </w:rPr>
          <w:t xml:space="preserve">услуги в МФЦ осуществляется в соответствии Федеральным законом </w:t>
        </w:r>
      </w:ins>
      <w:ins w:id="3662" w:author="Учетная запись Майкрософт" w:date="2022-06-02T14:15:00Z">
        <w:r w:rsidR="0012538F" w:rsidRPr="006E36D2">
          <w:rPr>
            <w:rFonts w:ascii="Times New Roman" w:hAnsi="Times New Roman" w:cs="Times New Roman"/>
            <w:sz w:val="24"/>
            <w:szCs w:val="24"/>
          </w:rPr>
          <w:t>от 27.07.2010 № 210-ФЗ «Об организации предоставления государственных и муниципальных услуг» (далее – Федеральный закон № 210-ФЗ)</w:t>
        </w:r>
      </w:ins>
      <w:ins w:id="3663" w:author="Савина Елена Анатольевна" w:date="2022-05-19T11:33:00Z">
        <w:del w:id="3664" w:author="Учетная запись Майкрософт" w:date="2022-06-02T14:15:00Z">
          <w:r w:rsidRPr="006E36D2" w:rsidDel="0012538F">
            <w:rPr>
              <w:rFonts w:ascii="Times New Roman" w:hAnsi="Times New Roman" w:cs="Times New Roman"/>
              <w:sz w:val="24"/>
              <w:szCs w:val="24"/>
              <w:lang w:eastAsia="ar-SA"/>
            </w:rPr>
            <w:delText>№ 210-ФЗ</w:delText>
          </w:r>
        </w:del>
        <w:r w:rsidRPr="006E36D2">
          <w:rPr>
            <w:rFonts w:ascii="Times New Roman" w:hAnsi="Times New Roman" w:cs="Times New Roman"/>
            <w:sz w:val="24"/>
            <w:szCs w:val="24"/>
            <w:lang w:eastAsia="ar-SA"/>
          </w:rPr>
          <w:t xml:space="preserve">, постановлением Правительства Российской Федерации </w:t>
        </w:r>
        <w:r w:rsidRPr="006E36D2">
          <w:rPr>
            <w:rFonts w:ascii="Times New Roman" w:eastAsia="Times New Roman" w:hAnsi="Times New Roman" w:cs="Times New Roman"/>
            <w:color w:val="000000"/>
            <w:sz w:val="24"/>
            <w:szCs w:val="24"/>
            <w:lang w:eastAsia="ru-RU"/>
          </w:rPr>
          <w:t>от 22.12.2012 № 1376 «Об утверждении Правил организации деятельности многофункциональных центров предоставления государственных</w:t>
        </w:r>
      </w:ins>
      <w:ins w:id="3665" w:author="Савина Елена Анатольевна" w:date="2022-05-19T11:35:00Z">
        <w:r w:rsidRPr="006E36D2">
          <w:rPr>
            <w:rFonts w:ascii="Times New Roman" w:eastAsia="Times New Roman" w:hAnsi="Times New Roman" w:cs="Times New Roman"/>
            <w:color w:val="000000"/>
            <w:sz w:val="24"/>
            <w:szCs w:val="24"/>
            <w:lang w:eastAsia="ru-RU"/>
          </w:rPr>
          <w:t xml:space="preserve"> </w:t>
        </w:r>
      </w:ins>
      <w:ins w:id="3666" w:author="Савина Елена Анатольевна" w:date="2022-05-19T11:33:00Z">
        <w:r w:rsidRPr="006E36D2">
          <w:rPr>
            <w:rFonts w:ascii="Times New Roman" w:eastAsia="Times New Roman" w:hAnsi="Times New Roman" w:cs="Times New Roman"/>
            <w:color w:val="000000"/>
            <w:sz w:val="24"/>
            <w:szCs w:val="24"/>
            <w:lang w:eastAsia="ru-RU"/>
          </w:rPr>
          <w:t xml:space="preserve">и муниципальных услуг», а также в соответствии </w:t>
        </w:r>
      </w:ins>
      <w:ins w:id="3667" w:author="Учетная запись Майкрософт" w:date="2022-06-02T18:53:00Z">
        <w:r w:rsidR="00780E54" w:rsidRPr="006E36D2">
          <w:rPr>
            <w:rFonts w:ascii="Times New Roman" w:eastAsia="Times New Roman" w:hAnsi="Times New Roman" w:cs="Times New Roman"/>
            <w:color w:val="000000"/>
            <w:sz w:val="24"/>
            <w:szCs w:val="24"/>
            <w:lang w:eastAsia="ru-RU"/>
          </w:rPr>
          <w:br/>
        </w:r>
      </w:ins>
      <w:ins w:id="3668" w:author="Савина Елена Анатольевна" w:date="2022-05-19T11:33:00Z">
        <w:r w:rsidRPr="006E36D2">
          <w:rPr>
            <w:rFonts w:ascii="Times New Roman" w:eastAsia="Times New Roman" w:hAnsi="Times New Roman" w:cs="Times New Roman"/>
            <w:color w:val="000000"/>
            <w:sz w:val="24"/>
            <w:szCs w:val="24"/>
            <w:lang w:eastAsia="ru-RU"/>
          </w:rPr>
          <w:t xml:space="preserve">с </w:t>
        </w:r>
        <w:r w:rsidRPr="006E36D2">
          <w:rPr>
            <w:rFonts w:ascii="Times New Roman" w:hAnsi="Times New Roman" w:cs="Times New Roman"/>
            <w:sz w:val="24"/>
            <w:szCs w:val="24"/>
            <w:lang w:eastAsia="ar-SA"/>
          </w:rPr>
          <w:t xml:space="preserve">соглашением о взаимодействии между </w:t>
        </w:r>
        <w:r w:rsidRPr="006E36D2">
          <w:rPr>
            <w:rFonts w:ascii="Times New Roman" w:hAnsi="Times New Roman" w:cs="Times New Roman"/>
            <w:sz w:val="24"/>
            <w:szCs w:val="24"/>
          </w:rPr>
          <w:t>Администрацией</w:t>
        </w:r>
        <w:r w:rsidRPr="006E36D2">
          <w:rPr>
            <w:rFonts w:ascii="Times New Roman" w:hAnsi="Times New Roman" w:cs="Times New Roman"/>
            <w:sz w:val="24"/>
            <w:szCs w:val="24"/>
            <w:lang w:eastAsia="ar-SA"/>
          </w:rPr>
          <w:t xml:space="preserve"> и </w:t>
        </w:r>
      </w:ins>
      <w:ins w:id="3669" w:author="Учетная запись Майкрософт" w:date="2022-06-02T18:53:00Z">
        <w:r w:rsidR="00780E54" w:rsidRPr="006E36D2">
          <w:rPr>
            <w:rFonts w:ascii="Times New Roman" w:hAnsi="Times New Roman" w:cs="Times New Roman"/>
            <w:sz w:val="24"/>
            <w:szCs w:val="24"/>
            <w:lang w:eastAsia="ar-SA"/>
            <w:rPrChange w:id="3670" w:author="Учетная запись Майкрософт" w:date="2022-06-02T18:53:00Z">
              <w:rPr>
                <w:lang w:eastAsia="ar-SA"/>
              </w:rPr>
            </w:rPrChange>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ins>
      <w:ins w:id="3671" w:author="Савина Елена Анатольевна" w:date="2022-05-19T11:33:00Z">
        <w:del w:id="3672" w:author="Учетная запись Майкрософт" w:date="2022-06-02T18:53:00Z">
          <w:r w:rsidRPr="006E36D2" w:rsidDel="00780E54">
            <w:rPr>
              <w:rFonts w:ascii="Times New Roman" w:hAnsi="Times New Roman" w:cs="Times New Roman"/>
              <w:sz w:val="24"/>
              <w:szCs w:val="24"/>
              <w:lang w:eastAsia="ar-SA"/>
            </w:rPr>
            <w:delText>Учреждением</w:delText>
          </w:r>
        </w:del>
        <w:r w:rsidRPr="006E36D2">
          <w:rPr>
            <w:rFonts w:ascii="Times New Roman" w:hAnsi="Times New Roman" w:cs="Times New Roman"/>
            <w:sz w:val="24"/>
            <w:szCs w:val="24"/>
            <w:lang w:eastAsia="ar-SA"/>
          </w:rPr>
          <w:t>.</w:t>
        </w:r>
      </w:ins>
    </w:p>
    <w:p w14:paraId="3C13EC1B" w14:textId="086BB41D" w:rsidR="00B92EA7" w:rsidRPr="006E36D2" w:rsidRDefault="00B92EA7" w:rsidP="006E36D2">
      <w:pPr>
        <w:spacing w:after="0" w:line="240" w:lineRule="auto"/>
        <w:ind w:firstLine="709"/>
        <w:jc w:val="both"/>
        <w:rPr>
          <w:ins w:id="3673" w:author="Савина Елена Анатольевна" w:date="2022-05-19T11:33:00Z"/>
          <w:rFonts w:ascii="Times New Roman" w:hAnsi="Times New Roman" w:cs="Times New Roman"/>
          <w:sz w:val="24"/>
          <w:szCs w:val="24"/>
        </w:rPr>
      </w:pPr>
      <w:ins w:id="3674" w:author="Савина Елена Анатольевна" w:date="2022-05-19T11:33:00Z">
        <w:r w:rsidRPr="006E36D2">
          <w:rPr>
            <w:rFonts w:ascii="Times New Roman" w:hAnsi="Times New Roman" w:cs="Times New Roman"/>
            <w:sz w:val="24"/>
            <w:szCs w:val="24"/>
            <w:lang w:eastAsia="ar-SA"/>
          </w:rPr>
          <w:t xml:space="preserve">16.3.3. </w:t>
        </w:r>
        <w:r w:rsidRPr="006E36D2">
          <w:rPr>
            <w:rFonts w:ascii="Times New Roman" w:eastAsia="Times New Roman" w:hAnsi="Times New Roman" w:cs="Times New Roman"/>
            <w:sz w:val="24"/>
            <w:szCs w:val="24"/>
          </w:rPr>
          <w:t xml:space="preserve">Информирование и консультирование заявителей о порядке предоставления </w:t>
        </w:r>
      </w:ins>
      <w:ins w:id="3675" w:author="Савина Елена Анатольевна" w:date="2022-05-19T11:35:00Z">
        <w:r w:rsidRPr="006E36D2">
          <w:rPr>
            <w:rFonts w:ascii="Times New Roman" w:eastAsia="Times New Roman" w:hAnsi="Times New Roman" w:cs="Times New Roman"/>
            <w:sz w:val="24"/>
            <w:szCs w:val="24"/>
          </w:rPr>
          <w:t xml:space="preserve">муниципальной </w:t>
        </w:r>
      </w:ins>
      <w:ins w:id="3676" w:author="Савина Елена Анатольевна" w:date="2022-05-19T11:33:00Z">
        <w:r w:rsidRPr="006E36D2">
          <w:rPr>
            <w:rFonts w:ascii="Times New Roman" w:eastAsia="Times New Roman" w:hAnsi="Times New Roman" w:cs="Times New Roman"/>
            <w:sz w:val="24"/>
            <w:szCs w:val="24"/>
          </w:rPr>
          <w:t xml:space="preserve">услуги, ходе рассмотрения запросов, а также по иным вопросам, связанным с предоставлением </w:t>
        </w:r>
      </w:ins>
      <w:ins w:id="3677" w:author="Савина Елена Анатольевна" w:date="2022-05-19T11:35:00Z">
        <w:r w:rsidRPr="006E36D2">
          <w:rPr>
            <w:rFonts w:ascii="Times New Roman" w:eastAsia="Times New Roman" w:hAnsi="Times New Roman" w:cs="Times New Roman"/>
            <w:sz w:val="24"/>
            <w:szCs w:val="24"/>
          </w:rPr>
          <w:t xml:space="preserve">муниципальной </w:t>
        </w:r>
      </w:ins>
      <w:ins w:id="3678" w:author="Савина Елена Анатольевна" w:date="2022-05-19T11:33:00Z">
        <w:r w:rsidRPr="006E36D2">
          <w:rPr>
            <w:rFonts w:ascii="Times New Roman" w:eastAsia="Times New Roman" w:hAnsi="Times New Roman" w:cs="Times New Roman"/>
            <w:sz w:val="24"/>
            <w:szCs w:val="24"/>
          </w:rPr>
          <w:t>услуги, в МФЦ осуществляются бесплатно.</w:t>
        </w:r>
      </w:ins>
    </w:p>
    <w:p w14:paraId="6355AC6F" w14:textId="77777777" w:rsidR="00B92EA7" w:rsidRPr="006E36D2" w:rsidRDefault="00B92EA7" w:rsidP="006E36D2">
      <w:pPr>
        <w:autoSpaceDE w:val="0"/>
        <w:autoSpaceDN w:val="0"/>
        <w:adjustRightInd w:val="0"/>
        <w:spacing w:after="0" w:line="240" w:lineRule="auto"/>
        <w:ind w:firstLine="709"/>
        <w:jc w:val="both"/>
        <w:rPr>
          <w:ins w:id="3679" w:author="Савина Елена Анатольевна" w:date="2022-05-19T11:33:00Z"/>
          <w:rFonts w:ascii="Times New Roman" w:hAnsi="Times New Roman" w:cs="Times New Roman"/>
          <w:sz w:val="24"/>
          <w:szCs w:val="24"/>
        </w:rPr>
      </w:pPr>
      <w:ins w:id="3680" w:author="Савина Елена Анатольевна" w:date="2022-05-19T11:33:00Z">
        <w:r w:rsidRPr="006E36D2">
          <w:rPr>
            <w:rFonts w:ascii="Times New Roman" w:eastAsia="Times New Roman" w:hAnsi="Times New Roman" w:cs="Times New Roman"/>
            <w:sz w:val="24"/>
            <w:szCs w:val="24"/>
          </w:rPr>
          <w:lastRenderedPageBreak/>
          <w:t xml:space="preserve">16.3.4. Перечень МФЦ Московской области размещен </w:t>
        </w:r>
        <w:del w:id="3681" w:author="Учетная запись Майкрософт" w:date="2022-06-02T14:16:00Z">
          <w:r w:rsidRPr="006E36D2" w:rsidDel="00456081">
            <w:rPr>
              <w:rFonts w:ascii="Times New Roman" w:eastAsia="Times New Roman" w:hAnsi="Times New Roman" w:cs="Times New Roman"/>
              <w:sz w:val="24"/>
              <w:szCs w:val="24"/>
            </w:rPr>
            <w:delText xml:space="preserve">на официальном сайте Учреждения, а также </w:delText>
          </w:r>
        </w:del>
        <w:r w:rsidRPr="006E36D2">
          <w:rPr>
            <w:rFonts w:ascii="Times New Roman" w:eastAsia="Times New Roman" w:hAnsi="Times New Roman" w:cs="Times New Roman"/>
            <w:sz w:val="24"/>
            <w:szCs w:val="24"/>
          </w:rPr>
          <w:t>на РПГУ.</w:t>
        </w:r>
      </w:ins>
    </w:p>
    <w:p w14:paraId="68C51C5A" w14:textId="77777777" w:rsidR="00B92EA7" w:rsidRPr="006E36D2" w:rsidRDefault="00B92EA7" w:rsidP="006E36D2">
      <w:pPr>
        <w:autoSpaceDE w:val="0"/>
        <w:autoSpaceDN w:val="0"/>
        <w:adjustRightInd w:val="0"/>
        <w:spacing w:after="0" w:line="240" w:lineRule="auto"/>
        <w:ind w:firstLine="709"/>
        <w:jc w:val="both"/>
        <w:rPr>
          <w:ins w:id="3682" w:author="Савина Елена Анатольевна" w:date="2022-05-19T11:33:00Z"/>
          <w:rFonts w:ascii="Times New Roman" w:hAnsi="Times New Roman" w:cs="Times New Roman"/>
          <w:sz w:val="24"/>
          <w:szCs w:val="24"/>
        </w:rPr>
      </w:pPr>
      <w:ins w:id="3683" w:author="Савина Елена Анатольевна" w:date="2022-05-19T11:33:00Z">
        <w:r w:rsidRPr="006E36D2">
          <w:rPr>
            <w:rFonts w:ascii="Times New Roman" w:hAnsi="Times New Roman" w:cs="Times New Roman"/>
            <w:sz w:val="24"/>
            <w:szCs w:val="24"/>
          </w:rPr>
          <w:t xml:space="preserve">16.3.5. </w:t>
        </w:r>
        <w:r w:rsidRPr="006E36D2">
          <w:rPr>
            <w:rFonts w:ascii="Times New Roman" w:eastAsia="Times New Roman" w:hAnsi="Times New Roman" w:cs="Times New Roman"/>
            <w:sz w:val="24"/>
            <w:szCs w:val="24"/>
          </w:rPr>
          <w:t>В МФЦ исключается</w:t>
        </w:r>
        <w:r w:rsidRPr="006E36D2">
          <w:rPr>
            <w:rFonts w:ascii="Times New Roman" w:eastAsia="Times New Roman" w:hAnsi="Times New Roman" w:cs="Times New Roman"/>
            <w:sz w:val="24"/>
            <w:szCs w:val="24"/>
            <w:vertAlign w:val="superscript"/>
          </w:rPr>
          <w:t xml:space="preserve"> </w:t>
        </w:r>
        <w:r w:rsidRPr="006E36D2">
          <w:rPr>
            <w:rFonts w:ascii="Times New Roman" w:eastAsia="Times New Roman" w:hAnsi="Times New Roman" w:cs="Times New Roman"/>
            <w:sz w:val="24"/>
            <w:szCs w:val="24"/>
          </w:rPr>
          <w:t>взаимодействие заявителя с должностными лицами Администрации.</w:t>
        </w:r>
      </w:ins>
    </w:p>
    <w:p w14:paraId="6CDD9676" w14:textId="1A6600DF" w:rsidR="00B92EA7" w:rsidRPr="006E36D2" w:rsidRDefault="00B92EA7" w:rsidP="006E36D2">
      <w:pPr>
        <w:autoSpaceDE w:val="0"/>
        <w:autoSpaceDN w:val="0"/>
        <w:adjustRightInd w:val="0"/>
        <w:spacing w:after="0" w:line="240" w:lineRule="auto"/>
        <w:ind w:firstLine="709"/>
        <w:jc w:val="both"/>
        <w:rPr>
          <w:ins w:id="3684" w:author="Савина Елена Анатольевна" w:date="2022-05-19T11:33:00Z"/>
          <w:rFonts w:ascii="Times New Roman" w:eastAsia="Times New Roman" w:hAnsi="Times New Roman" w:cs="Times New Roman"/>
          <w:sz w:val="24"/>
          <w:szCs w:val="24"/>
          <w:lang w:eastAsia="ru-RU"/>
        </w:rPr>
      </w:pPr>
      <w:ins w:id="3685" w:author="Савина Елена Анатольевна" w:date="2022-05-19T11:33:00Z">
        <w:r w:rsidRPr="006E36D2">
          <w:rPr>
            <w:rFonts w:ascii="Times New Roman" w:hAnsi="Times New Roman" w:cs="Times New Roman"/>
            <w:sz w:val="24"/>
            <w:szCs w:val="24"/>
          </w:rPr>
          <w:t xml:space="preserve">16.3.6. </w:t>
        </w:r>
        <w:r w:rsidRPr="006E36D2">
          <w:rPr>
            <w:rFonts w:ascii="Times New Roman" w:eastAsia="Times New Roman" w:hAnsi="Times New Roman" w:cs="Times New Roman"/>
            <w:sz w:val="24"/>
            <w:szCs w:val="24"/>
          </w:rPr>
          <w:t xml:space="preserve">При выдаче результата предоставления </w:t>
        </w:r>
      </w:ins>
      <w:ins w:id="3686" w:author="Табалова Е.Ю." w:date="2022-05-30T14:50:00Z">
        <w:r w:rsidR="004A217D" w:rsidRPr="006E36D2">
          <w:rPr>
            <w:rFonts w:ascii="Times New Roman" w:eastAsia="Times New Roman" w:hAnsi="Times New Roman" w:cs="Times New Roman"/>
            <w:sz w:val="24"/>
            <w:szCs w:val="24"/>
          </w:rPr>
          <w:t xml:space="preserve">муниципальной </w:t>
        </w:r>
      </w:ins>
      <w:ins w:id="3687" w:author="Савина Елена Анатольевна" w:date="2022-05-19T11:33:00Z">
        <w:r w:rsidRPr="006E36D2">
          <w:rPr>
            <w:rFonts w:ascii="Times New Roman" w:eastAsia="Times New Roman" w:hAnsi="Times New Roman" w:cs="Times New Roman"/>
            <w:sz w:val="24"/>
            <w:szCs w:val="24"/>
          </w:rPr>
          <w:t xml:space="preserve">услуги в МФЦ работникам МФЦ запрещается </w:t>
        </w:r>
        <w:r w:rsidRPr="006E36D2">
          <w:rPr>
            <w:rFonts w:ascii="Times New Roman" w:eastAsia="Times New Roman" w:hAnsi="Times New Roman" w:cs="Times New Roman"/>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ins>
    </w:p>
    <w:p w14:paraId="69BB9677" w14:textId="184821A4" w:rsidR="00CC6864" w:rsidRPr="006E36D2" w:rsidDel="00971E9A" w:rsidRDefault="008B531D" w:rsidP="006E36D2">
      <w:pPr>
        <w:spacing w:after="0" w:line="240" w:lineRule="auto"/>
        <w:ind w:firstLine="709"/>
        <w:jc w:val="both"/>
        <w:rPr>
          <w:del w:id="3688" w:author="Савина Елена Анатольевна" w:date="2022-05-17T13:23:00Z"/>
          <w:rFonts w:ascii="Times New Roman" w:hAnsi="Times New Roman" w:cs="Times New Roman"/>
          <w:sz w:val="24"/>
          <w:szCs w:val="24"/>
          <w:lang w:eastAsia="ar-SA"/>
        </w:rPr>
      </w:pPr>
      <w:del w:id="3689" w:author="Савина Елена Анатольевна" w:date="2022-05-17T13:23:00Z">
        <w:r w:rsidRPr="006E36D2" w:rsidDel="00971E9A">
          <w:rPr>
            <w:rFonts w:ascii="Times New Roman" w:hAnsi="Times New Roman" w:cs="Times New Roman"/>
            <w:sz w:val="24"/>
            <w:szCs w:val="24"/>
            <w:lang w:eastAsia="ar-SA"/>
          </w:rPr>
          <w:delText>16.3. Особенности предоставлени</w:delText>
        </w:r>
        <w:r w:rsidR="00CC6864" w:rsidRPr="006E36D2" w:rsidDel="00971E9A">
          <w:rPr>
            <w:rFonts w:ascii="Times New Roman" w:hAnsi="Times New Roman" w:cs="Times New Roman"/>
            <w:sz w:val="24"/>
            <w:szCs w:val="24"/>
            <w:lang w:eastAsia="ar-SA"/>
          </w:rPr>
          <w:delText xml:space="preserve">я </w:delText>
        </w:r>
      </w:del>
      <w:del w:id="3690" w:author="Савина Елена Анатольевна" w:date="2022-05-12T13:38:00Z">
        <w:r w:rsidR="00CC6864" w:rsidRPr="006E36D2" w:rsidDel="00FB67BC">
          <w:rPr>
            <w:rFonts w:ascii="Times New Roman" w:hAnsi="Times New Roman" w:cs="Times New Roman"/>
            <w:sz w:val="24"/>
            <w:szCs w:val="24"/>
            <w:lang w:eastAsia="ar-SA"/>
          </w:rPr>
          <w:delText xml:space="preserve">государственной </w:delText>
        </w:r>
      </w:del>
      <w:del w:id="3691" w:author="Савина Елена Анатольевна" w:date="2022-05-17T13:23:00Z">
        <w:r w:rsidR="00CC6864" w:rsidRPr="006E36D2" w:rsidDel="00971E9A">
          <w:rPr>
            <w:rFonts w:ascii="Times New Roman" w:hAnsi="Times New Roman" w:cs="Times New Roman"/>
            <w:sz w:val="24"/>
            <w:szCs w:val="24"/>
            <w:lang w:eastAsia="ar-SA"/>
          </w:rPr>
          <w:delText>услуги в МФЦ.</w:delText>
        </w:r>
      </w:del>
    </w:p>
    <w:p w14:paraId="5C883C94" w14:textId="0766B662" w:rsidR="00CC6864" w:rsidRPr="006E36D2" w:rsidDel="00971E9A" w:rsidRDefault="008B531D" w:rsidP="006E36D2">
      <w:pPr>
        <w:spacing w:after="0" w:line="240" w:lineRule="auto"/>
        <w:ind w:firstLine="709"/>
        <w:jc w:val="both"/>
        <w:rPr>
          <w:del w:id="3692" w:author="Савина Елена Анатольевна" w:date="2022-05-17T13:23:00Z"/>
          <w:rFonts w:ascii="Times New Roman" w:hAnsi="Times New Roman" w:cs="Times New Roman"/>
          <w:sz w:val="24"/>
          <w:szCs w:val="24"/>
          <w:lang w:eastAsia="ar-SA"/>
        </w:rPr>
      </w:pPr>
      <w:del w:id="3693" w:author="Савина Елена Анатольевна" w:date="2022-05-17T13:23:00Z">
        <w:r w:rsidRPr="006E36D2" w:rsidDel="00971E9A">
          <w:rPr>
            <w:rFonts w:ascii="Times New Roman" w:hAnsi="Times New Roman" w:cs="Times New Roman"/>
            <w:sz w:val="24"/>
            <w:szCs w:val="24"/>
            <w:lang w:eastAsia="ar-SA"/>
          </w:rPr>
          <w:delText xml:space="preserve">16.3.1. </w:delText>
        </w:r>
      </w:del>
      <w:del w:id="3694" w:author="Савина Елена Анатольевна" w:date="2022-05-13T19:46:00Z">
        <w:r w:rsidR="00CC6864" w:rsidRPr="006E36D2" w:rsidDel="004107C8">
          <w:rPr>
            <w:rFonts w:ascii="Times New Roman" w:eastAsia="Times New Roman" w:hAnsi="Times New Roman" w:cs="Times New Roman"/>
            <w:sz w:val="24"/>
            <w:szCs w:val="24"/>
          </w:rPr>
          <w:delText xml:space="preserve">Подача запросов, документов, необходимых для получения </w:delText>
        </w:r>
      </w:del>
      <w:del w:id="3695" w:author="Савина Елена Анатольевна" w:date="2022-05-12T13:38:00Z">
        <w:r w:rsidR="00E47F75" w:rsidRPr="006E36D2" w:rsidDel="00FB67BC">
          <w:rPr>
            <w:rFonts w:ascii="Times New Roman" w:eastAsia="Times New Roman" w:hAnsi="Times New Roman" w:cs="Times New Roman"/>
            <w:sz w:val="24"/>
            <w:szCs w:val="24"/>
          </w:rPr>
          <w:delText>г</w:delText>
        </w:r>
        <w:r w:rsidR="00CC6864" w:rsidRPr="006E36D2" w:rsidDel="00FB67BC">
          <w:rPr>
            <w:rFonts w:ascii="Times New Roman" w:eastAsia="Times New Roman" w:hAnsi="Times New Roman" w:cs="Times New Roman"/>
            <w:sz w:val="24"/>
            <w:szCs w:val="24"/>
          </w:rPr>
          <w:delText xml:space="preserve">осударственной </w:delText>
        </w:r>
      </w:del>
      <w:del w:id="3696" w:author="Савина Елена Анатольевна" w:date="2022-05-13T19:46:00Z">
        <w:r w:rsidR="00CC6864" w:rsidRPr="006E36D2" w:rsidDel="004107C8">
          <w:rPr>
            <w:rFonts w:ascii="Times New Roman" w:eastAsia="Times New Roman" w:hAnsi="Times New Roman" w:cs="Times New Roman"/>
            <w:sz w:val="24"/>
            <w:szCs w:val="24"/>
          </w:rPr>
          <w:delText>услуги, а также п</w:delText>
        </w:r>
      </w:del>
      <w:del w:id="3697" w:author="Савина Елена Анатольевна" w:date="2022-05-17T13:23:00Z">
        <w:r w:rsidR="00CC6864" w:rsidRPr="006E36D2" w:rsidDel="00971E9A">
          <w:rPr>
            <w:rFonts w:ascii="Times New Roman" w:eastAsia="Times New Roman" w:hAnsi="Times New Roman" w:cs="Times New Roman"/>
            <w:sz w:val="24"/>
            <w:szCs w:val="24"/>
          </w:rPr>
          <w:delText>олуче</w:delText>
        </w:r>
        <w:r w:rsidR="00E47F75" w:rsidRPr="006E36D2" w:rsidDel="00971E9A">
          <w:rPr>
            <w:rFonts w:ascii="Times New Roman" w:eastAsia="Times New Roman" w:hAnsi="Times New Roman" w:cs="Times New Roman"/>
            <w:sz w:val="24"/>
            <w:szCs w:val="24"/>
          </w:rPr>
          <w:delText xml:space="preserve">ние результатов предоставления </w:delText>
        </w:r>
      </w:del>
      <w:del w:id="3698" w:author="Савина Елена Анатольевна" w:date="2022-05-12T13:38:00Z">
        <w:r w:rsidR="00E47F75" w:rsidRPr="006E36D2" w:rsidDel="00FB67BC">
          <w:rPr>
            <w:rFonts w:ascii="Times New Roman" w:eastAsia="Times New Roman" w:hAnsi="Times New Roman" w:cs="Times New Roman"/>
            <w:sz w:val="24"/>
            <w:szCs w:val="24"/>
          </w:rPr>
          <w:delText>г</w:delText>
        </w:r>
        <w:r w:rsidR="00CC6864" w:rsidRPr="006E36D2" w:rsidDel="00FB67BC">
          <w:rPr>
            <w:rFonts w:ascii="Times New Roman" w:eastAsia="Times New Roman" w:hAnsi="Times New Roman" w:cs="Times New Roman"/>
            <w:sz w:val="24"/>
            <w:szCs w:val="24"/>
          </w:rPr>
          <w:delText xml:space="preserve">осударственной </w:delText>
        </w:r>
      </w:del>
      <w:del w:id="3699" w:author="Савина Елена Анатольевна" w:date="2022-05-17T13:23:00Z">
        <w:r w:rsidR="00CC6864" w:rsidRPr="006E36D2" w:rsidDel="00971E9A">
          <w:rPr>
            <w:rFonts w:ascii="Times New Roman" w:eastAsia="Times New Roman" w:hAnsi="Times New Roman" w:cs="Times New Roman"/>
            <w:sz w:val="24"/>
            <w:szCs w:val="24"/>
          </w:rPr>
          <w:delText xml:space="preserve">услуги </w:delText>
        </w:r>
        <w:bookmarkStart w:id="3700" w:name="_Hlk21447721"/>
        <w:r w:rsidR="00CC6864" w:rsidRPr="006E36D2" w:rsidDel="00971E9A">
          <w:rPr>
            <w:rFonts w:ascii="Times New Roman" w:eastAsia="Times New Roman" w:hAnsi="Times New Roman" w:cs="Times New Roman"/>
            <w:sz w:val="24"/>
            <w:szCs w:val="24"/>
          </w:rPr>
          <w:delText>в виде распечатанного на бумажном носителе эк</w:delText>
        </w:r>
        <w:r w:rsidR="00405AF6" w:rsidRPr="006E36D2" w:rsidDel="00971E9A">
          <w:rPr>
            <w:rFonts w:ascii="Times New Roman" w:eastAsia="Times New Roman" w:hAnsi="Times New Roman" w:cs="Times New Roman"/>
            <w:sz w:val="24"/>
            <w:szCs w:val="24"/>
          </w:rPr>
          <w:delText>земпляра электронного документа</w:delText>
        </w:r>
        <w:r w:rsidR="00CC6864" w:rsidRPr="006E36D2" w:rsidDel="00971E9A">
          <w:rPr>
            <w:rFonts w:ascii="Times New Roman" w:eastAsia="Times New Roman" w:hAnsi="Times New Roman" w:cs="Times New Roman"/>
            <w:sz w:val="24"/>
            <w:szCs w:val="24"/>
          </w:rPr>
          <w:delText xml:space="preserve"> </w:delText>
        </w:r>
        <w:bookmarkEnd w:id="3700"/>
        <w:r w:rsidR="00CC6864" w:rsidRPr="006E36D2" w:rsidDel="00971E9A">
          <w:rPr>
            <w:rFonts w:ascii="Times New Roman" w:eastAsia="Times New Roman" w:hAnsi="Times New Roman" w:cs="Times New Roman"/>
            <w:sz w:val="24"/>
            <w:szCs w:val="24"/>
          </w:rPr>
          <w:delText>осуществляется в любом МФЦ</w:delText>
        </w:r>
      </w:del>
      <w:del w:id="3701" w:author="Савина Елена Анатольевна" w:date="2022-05-12T13:38:00Z">
        <w:r w:rsidR="00CC6864" w:rsidRPr="006E36D2" w:rsidDel="00FB67BC">
          <w:rPr>
            <w:rFonts w:ascii="Times New Roman" w:eastAsia="Times New Roman" w:hAnsi="Times New Roman" w:cs="Times New Roman"/>
            <w:sz w:val="24"/>
            <w:szCs w:val="24"/>
          </w:rPr>
          <w:delText xml:space="preserve">  </w:delText>
        </w:r>
        <w:r w:rsidR="00B60218" w:rsidRPr="006E36D2" w:rsidDel="00FB67BC">
          <w:rPr>
            <w:rFonts w:ascii="Times New Roman" w:eastAsia="Times New Roman" w:hAnsi="Times New Roman" w:cs="Times New Roman"/>
            <w:sz w:val="24"/>
            <w:szCs w:val="24"/>
          </w:rPr>
          <w:br/>
        </w:r>
      </w:del>
      <w:del w:id="3702" w:author="Савина Елена Анатольевна" w:date="2022-05-17T13:23:00Z">
        <w:r w:rsidR="00CC6864" w:rsidRPr="006E36D2" w:rsidDel="00971E9A">
          <w:rPr>
            <w:rFonts w:ascii="Times New Roman" w:eastAsia="Times New Roman" w:hAnsi="Times New Roman" w:cs="Times New Roman"/>
            <w:sz w:val="24"/>
            <w:szCs w:val="24"/>
          </w:rPr>
          <w:delText xml:space="preserve">в пределах территории Московской области по выбору </w:delText>
        </w:r>
        <w:r w:rsidR="00E47F75" w:rsidRPr="006E36D2" w:rsidDel="00971E9A">
          <w:rPr>
            <w:rFonts w:ascii="Times New Roman" w:eastAsia="Times New Roman" w:hAnsi="Times New Roman" w:cs="Times New Roman"/>
            <w:sz w:val="24"/>
            <w:szCs w:val="24"/>
          </w:rPr>
          <w:delText>з</w:delText>
        </w:r>
        <w:r w:rsidR="00CC6864" w:rsidRPr="006E36D2" w:rsidDel="00971E9A">
          <w:rPr>
            <w:rFonts w:ascii="Times New Roman" w:eastAsia="Times New Roman" w:hAnsi="Times New Roman" w:cs="Times New Roman"/>
            <w:sz w:val="24"/>
            <w:szCs w:val="24"/>
          </w:rPr>
          <w:delText xml:space="preserve">аявителя независимо от его места жительства или места пребывания (для </w:delText>
        </w:r>
      </w:del>
      <w:del w:id="3703" w:author="Савина Елена Анатольевна" w:date="2022-05-12T13:38:00Z">
        <w:r w:rsidR="00CC6864" w:rsidRPr="006E36D2" w:rsidDel="00FB67BC">
          <w:rPr>
            <w:rFonts w:ascii="Times New Roman" w:eastAsia="Times New Roman" w:hAnsi="Times New Roman" w:cs="Times New Roman"/>
            <w:sz w:val="24"/>
            <w:szCs w:val="24"/>
          </w:rPr>
          <w:delText xml:space="preserve">физических лиц, включая </w:delText>
        </w:r>
      </w:del>
      <w:del w:id="3704" w:author="Савина Елена Анатольевна" w:date="2022-05-17T13:23:00Z">
        <w:r w:rsidR="00CC6864" w:rsidRPr="006E36D2" w:rsidDel="00971E9A">
          <w:rPr>
            <w:rFonts w:ascii="Times New Roman" w:eastAsia="Times New Roman" w:hAnsi="Times New Roman" w:cs="Times New Roman"/>
            <w:sz w:val="24"/>
            <w:szCs w:val="24"/>
          </w:rPr>
          <w:delText>индивидуальных предпринимателей) либо места нахождения</w:delText>
        </w:r>
      </w:del>
      <w:del w:id="3705" w:author="Савина Елена Анатольевна" w:date="2022-05-12T13:38:00Z">
        <w:r w:rsidR="00CC6864" w:rsidRPr="006E36D2" w:rsidDel="00FB67BC">
          <w:rPr>
            <w:rFonts w:ascii="Times New Roman" w:eastAsia="Times New Roman" w:hAnsi="Times New Roman" w:cs="Times New Roman"/>
            <w:sz w:val="24"/>
            <w:szCs w:val="24"/>
          </w:rPr>
          <w:delText xml:space="preserve"> </w:delText>
        </w:r>
        <w:r w:rsidR="00B60218" w:rsidRPr="006E36D2" w:rsidDel="00FB67BC">
          <w:rPr>
            <w:rFonts w:ascii="Times New Roman" w:eastAsia="Times New Roman" w:hAnsi="Times New Roman" w:cs="Times New Roman"/>
            <w:sz w:val="24"/>
            <w:szCs w:val="24"/>
          </w:rPr>
          <w:br/>
        </w:r>
      </w:del>
      <w:del w:id="3706" w:author="Савина Елена Анатольевна" w:date="2022-05-17T13:23:00Z">
        <w:r w:rsidR="00CC6864" w:rsidRPr="006E36D2" w:rsidDel="00971E9A">
          <w:rPr>
            <w:rFonts w:ascii="Times New Roman" w:eastAsia="Times New Roman" w:hAnsi="Times New Roman" w:cs="Times New Roman"/>
            <w:sz w:val="24"/>
            <w:szCs w:val="24"/>
          </w:rPr>
          <w:delText>(для юридических лиц)</w:delText>
        </w:r>
      </w:del>
      <w:del w:id="3707" w:author="Савина Елена Анатольевна" w:date="2022-05-13T19:51:00Z">
        <w:r w:rsidR="00CC6864" w:rsidRPr="006E36D2" w:rsidDel="004744AA">
          <w:rPr>
            <w:rStyle w:val="a5"/>
            <w:rFonts w:ascii="Times New Roman" w:hAnsi="Times New Roman" w:cs="Times New Roman"/>
            <w:sz w:val="24"/>
            <w:szCs w:val="24"/>
          </w:rPr>
          <w:footnoteReference w:id="51"/>
        </w:r>
      </w:del>
      <w:del w:id="3710" w:author="Савина Елена Анатольевна" w:date="2022-05-17T13:23:00Z">
        <w:r w:rsidR="00CC6864" w:rsidRPr="006E36D2" w:rsidDel="00971E9A">
          <w:rPr>
            <w:rFonts w:ascii="Times New Roman" w:eastAsia="Times New Roman" w:hAnsi="Times New Roman" w:cs="Times New Roman"/>
            <w:sz w:val="24"/>
            <w:szCs w:val="24"/>
          </w:rPr>
          <w:delText xml:space="preserve">. </w:delText>
        </w:r>
      </w:del>
    </w:p>
    <w:p w14:paraId="7188E270" w14:textId="20E02913" w:rsidR="001A3BEB" w:rsidRPr="006E36D2" w:rsidDel="00971E9A" w:rsidRDefault="00CC6864" w:rsidP="006E36D2">
      <w:pPr>
        <w:spacing w:after="0" w:line="240" w:lineRule="auto"/>
        <w:ind w:firstLine="709"/>
        <w:jc w:val="both"/>
        <w:rPr>
          <w:del w:id="3711" w:author="Савина Елена Анатольевна" w:date="2022-05-17T13:23:00Z"/>
          <w:rFonts w:ascii="Times New Roman" w:hAnsi="Times New Roman" w:cs="Times New Roman"/>
          <w:sz w:val="24"/>
          <w:szCs w:val="24"/>
          <w:lang w:eastAsia="ar-SA"/>
        </w:rPr>
      </w:pPr>
      <w:del w:id="3712" w:author="Савина Елена Анатольевна" w:date="2022-05-17T13:23:00Z">
        <w:r w:rsidRPr="006E36D2" w:rsidDel="00971E9A">
          <w:rPr>
            <w:rFonts w:ascii="Times New Roman" w:eastAsia="Times New Roman" w:hAnsi="Times New Roman" w:cs="Times New Roman"/>
            <w:sz w:val="24"/>
            <w:szCs w:val="24"/>
          </w:rPr>
          <w:delText xml:space="preserve">Предоставление бесплатного доступа к РПГУ для подачи запросов, документов, необходимых для получения </w:delText>
        </w:r>
      </w:del>
      <w:del w:id="3713" w:author="Савина Елена Анатольевна" w:date="2022-05-12T13:39:00Z">
        <w:r w:rsidR="00E47F75" w:rsidRPr="006E36D2" w:rsidDel="00FB67BC">
          <w:rPr>
            <w:rFonts w:ascii="Times New Roman" w:eastAsia="Times New Roman" w:hAnsi="Times New Roman" w:cs="Times New Roman"/>
            <w:sz w:val="24"/>
            <w:szCs w:val="24"/>
          </w:rPr>
          <w:delText>г</w:delText>
        </w:r>
        <w:r w:rsidRPr="006E36D2" w:rsidDel="00FB67BC">
          <w:rPr>
            <w:rFonts w:ascii="Times New Roman" w:eastAsia="Times New Roman" w:hAnsi="Times New Roman" w:cs="Times New Roman"/>
            <w:sz w:val="24"/>
            <w:szCs w:val="24"/>
          </w:rPr>
          <w:delText xml:space="preserve">осударственной </w:delText>
        </w:r>
      </w:del>
      <w:del w:id="3714" w:author="Савина Елена Анатольевна" w:date="2022-05-17T13:23:00Z">
        <w:r w:rsidRPr="006E36D2" w:rsidDel="00971E9A">
          <w:rPr>
            <w:rFonts w:ascii="Times New Roman" w:eastAsia="Times New Roman" w:hAnsi="Times New Roman" w:cs="Times New Roman"/>
            <w:sz w:val="24"/>
            <w:szCs w:val="24"/>
          </w:rPr>
          <w:delText>услуги</w:delText>
        </w:r>
      </w:del>
      <w:del w:id="3715" w:author="Савина Елена Анатольевна" w:date="2022-05-12T13:39:00Z">
        <w:r w:rsidRPr="006E36D2" w:rsidDel="00FB67BC">
          <w:rPr>
            <w:rFonts w:ascii="Times New Roman" w:eastAsia="Times New Roman" w:hAnsi="Times New Roman" w:cs="Times New Roman"/>
            <w:sz w:val="24"/>
            <w:szCs w:val="24"/>
          </w:rPr>
          <w:delText xml:space="preserve"> </w:delText>
        </w:r>
        <w:r w:rsidR="00B60218" w:rsidRPr="006E36D2" w:rsidDel="00FB67BC">
          <w:rPr>
            <w:rFonts w:ascii="Times New Roman" w:eastAsia="Times New Roman" w:hAnsi="Times New Roman" w:cs="Times New Roman"/>
            <w:sz w:val="24"/>
            <w:szCs w:val="24"/>
          </w:rPr>
          <w:br/>
        </w:r>
      </w:del>
      <w:del w:id="3716" w:author="Савина Елена Анатольевна" w:date="2022-05-17T13:23:00Z">
        <w:r w:rsidRPr="006E36D2" w:rsidDel="00971E9A">
          <w:rPr>
            <w:rFonts w:ascii="Times New Roman" w:eastAsia="Times New Roman" w:hAnsi="Times New Roman" w:cs="Times New Roman"/>
            <w:sz w:val="24"/>
            <w:szCs w:val="24"/>
          </w:rPr>
          <w:delText xml:space="preserve">в электронной форме, а также для получения результата предоставления </w:delText>
        </w:r>
      </w:del>
      <w:del w:id="3717" w:author="Савина Елена Анатольевна" w:date="2022-05-12T13:39:00Z">
        <w:r w:rsidR="00B614D6" w:rsidRPr="006E36D2" w:rsidDel="00FB67BC">
          <w:rPr>
            <w:rFonts w:ascii="Times New Roman" w:eastAsia="Times New Roman" w:hAnsi="Times New Roman" w:cs="Times New Roman"/>
            <w:sz w:val="24"/>
            <w:szCs w:val="24"/>
          </w:rPr>
          <w:delText>г</w:delText>
        </w:r>
        <w:r w:rsidRPr="006E36D2" w:rsidDel="00FB67BC">
          <w:rPr>
            <w:rFonts w:ascii="Times New Roman" w:eastAsia="Times New Roman" w:hAnsi="Times New Roman" w:cs="Times New Roman"/>
            <w:sz w:val="24"/>
            <w:szCs w:val="24"/>
          </w:rPr>
          <w:delText xml:space="preserve">осударственной </w:delText>
        </w:r>
      </w:del>
      <w:del w:id="3718" w:author="Савина Елена Анатольевна" w:date="2022-05-17T13:23:00Z">
        <w:r w:rsidRPr="006E36D2" w:rsidDel="00971E9A">
          <w:rPr>
            <w:rFonts w:ascii="Times New Roman" w:eastAsia="Times New Roman" w:hAnsi="Times New Roman" w:cs="Times New Roman"/>
            <w:sz w:val="24"/>
            <w:szCs w:val="24"/>
          </w:rPr>
          <w:delText xml:space="preserve">услуги в виде распечатанного на бумажном носителе экземпляра электронного документа осуществляется в любом МФЦ </w:delText>
        </w:r>
      </w:del>
      <w:del w:id="3719" w:author="Савина Елена Анатольевна" w:date="2022-05-12T13:39:00Z">
        <w:r w:rsidR="00B60218" w:rsidRPr="006E36D2" w:rsidDel="00FB67BC">
          <w:rPr>
            <w:rFonts w:ascii="Times New Roman" w:eastAsia="Times New Roman" w:hAnsi="Times New Roman" w:cs="Times New Roman"/>
            <w:sz w:val="24"/>
            <w:szCs w:val="24"/>
          </w:rPr>
          <w:br/>
        </w:r>
      </w:del>
      <w:del w:id="3720" w:author="Савина Елена Анатольевна" w:date="2022-05-17T13:23:00Z">
        <w:r w:rsidRPr="006E36D2" w:rsidDel="00971E9A">
          <w:rPr>
            <w:rFonts w:ascii="Times New Roman" w:eastAsia="Times New Roman" w:hAnsi="Times New Roman" w:cs="Times New Roman"/>
            <w:sz w:val="24"/>
            <w:szCs w:val="24"/>
          </w:rPr>
          <w:delText xml:space="preserve">в пределах территории Московской области по выбору </w:delText>
        </w:r>
        <w:r w:rsidR="00E47F75" w:rsidRPr="006E36D2" w:rsidDel="00971E9A">
          <w:rPr>
            <w:rFonts w:ascii="Times New Roman" w:eastAsia="Times New Roman" w:hAnsi="Times New Roman" w:cs="Times New Roman"/>
            <w:sz w:val="24"/>
            <w:szCs w:val="24"/>
          </w:rPr>
          <w:delText>з</w:delText>
        </w:r>
        <w:r w:rsidRPr="006E36D2" w:rsidDel="00971E9A">
          <w:rPr>
            <w:rFonts w:ascii="Times New Roman" w:eastAsia="Times New Roman" w:hAnsi="Times New Roman" w:cs="Times New Roman"/>
            <w:sz w:val="24"/>
            <w:szCs w:val="24"/>
          </w:rPr>
          <w:delText xml:space="preserve">аявителя независимо от его места жительства или места пребывания (для </w:delText>
        </w:r>
      </w:del>
      <w:del w:id="3721" w:author="Савина Елена Анатольевна" w:date="2022-05-12T13:40:00Z">
        <w:r w:rsidRPr="006E36D2" w:rsidDel="00FB67BC">
          <w:rPr>
            <w:rFonts w:ascii="Times New Roman" w:eastAsia="Times New Roman" w:hAnsi="Times New Roman" w:cs="Times New Roman"/>
            <w:sz w:val="24"/>
            <w:szCs w:val="24"/>
          </w:rPr>
          <w:delText xml:space="preserve">физических лиц, </w:delText>
        </w:r>
        <w:r w:rsidR="0004735E" w:rsidRPr="006E36D2" w:rsidDel="00FB67BC">
          <w:rPr>
            <w:rFonts w:ascii="Times New Roman" w:eastAsia="Times New Roman" w:hAnsi="Times New Roman" w:cs="Times New Roman"/>
            <w:sz w:val="24"/>
            <w:szCs w:val="24"/>
          </w:rPr>
          <w:br/>
        </w:r>
        <w:r w:rsidRPr="006E36D2" w:rsidDel="00FB67BC">
          <w:rPr>
            <w:rFonts w:ascii="Times New Roman" w:eastAsia="Times New Roman" w:hAnsi="Times New Roman" w:cs="Times New Roman"/>
            <w:sz w:val="24"/>
            <w:szCs w:val="24"/>
          </w:rPr>
          <w:delText xml:space="preserve">включая </w:delText>
        </w:r>
      </w:del>
      <w:del w:id="3722" w:author="Савина Елена Анатольевна" w:date="2022-05-17T13:23:00Z">
        <w:r w:rsidRPr="006E36D2" w:rsidDel="00971E9A">
          <w:rPr>
            <w:rFonts w:ascii="Times New Roman" w:eastAsia="Times New Roman" w:hAnsi="Times New Roman" w:cs="Times New Roman"/>
            <w:sz w:val="24"/>
            <w:szCs w:val="24"/>
          </w:rPr>
          <w:delText xml:space="preserve">индивидуальных предпринимателей) либо места нахождения </w:delText>
        </w:r>
      </w:del>
      <w:del w:id="3723" w:author="Савина Елена Анатольевна" w:date="2022-05-12T13:40:00Z">
        <w:r w:rsidR="00B60218" w:rsidRPr="006E36D2" w:rsidDel="00FB67BC">
          <w:rPr>
            <w:rFonts w:ascii="Times New Roman" w:eastAsia="Times New Roman" w:hAnsi="Times New Roman" w:cs="Times New Roman"/>
            <w:sz w:val="24"/>
            <w:szCs w:val="24"/>
          </w:rPr>
          <w:br/>
        </w:r>
      </w:del>
      <w:del w:id="3724" w:author="Савина Елена Анатольевна" w:date="2022-05-17T13:23:00Z">
        <w:r w:rsidRPr="006E36D2" w:rsidDel="00971E9A">
          <w:rPr>
            <w:rFonts w:ascii="Times New Roman" w:eastAsia="Times New Roman" w:hAnsi="Times New Roman" w:cs="Times New Roman"/>
            <w:sz w:val="24"/>
            <w:szCs w:val="24"/>
          </w:rPr>
          <w:delText>(для юридических лиц)</w:delText>
        </w:r>
      </w:del>
      <w:del w:id="3725" w:author="Савина Елена Анатольевна" w:date="2022-05-13T19:51:00Z">
        <w:r w:rsidRPr="006E36D2" w:rsidDel="004744AA">
          <w:rPr>
            <w:rStyle w:val="a5"/>
            <w:rFonts w:ascii="Times New Roman" w:hAnsi="Times New Roman" w:cs="Times New Roman"/>
            <w:sz w:val="24"/>
            <w:szCs w:val="24"/>
          </w:rPr>
          <w:footnoteReference w:id="52"/>
        </w:r>
      </w:del>
      <w:del w:id="3728" w:author="Савина Елена Анатольевна" w:date="2022-05-17T13:23:00Z">
        <w:r w:rsidRPr="006E36D2" w:rsidDel="00971E9A">
          <w:rPr>
            <w:rFonts w:ascii="Times New Roman" w:eastAsia="Times New Roman" w:hAnsi="Times New Roman" w:cs="Times New Roman"/>
            <w:sz w:val="24"/>
            <w:szCs w:val="24"/>
          </w:rPr>
          <w:delText xml:space="preserve">. </w:delText>
        </w:r>
      </w:del>
    </w:p>
    <w:p w14:paraId="2B63D960" w14:textId="27AE632F" w:rsidR="00B258B7" w:rsidRPr="006E36D2" w:rsidDel="00971E9A" w:rsidRDefault="00B60218" w:rsidP="006E36D2">
      <w:pPr>
        <w:spacing w:after="0" w:line="240" w:lineRule="auto"/>
        <w:ind w:firstLine="709"/>
        <w:jc w:val="both"/>
        <w:rPr>
          <w:del w:id="3729" w:author="Савина Елена Анатольевна" w:date="2022-05-17T13:23:00Z"/>
          <w:rFonts w:ascii="Times New Roman" w:hAnsi="Times New Roman" w:cs="Times New Roman"/>
          <w:sz w:val="24"/>
          <w:szCs w:val="24"/>
          <w:lang w:eastAsia="ar-SA"/>
        </w:rPr>
      </w:pPr>
      <w:del w:id="3730" w:author="Савина Елена Анатольевна" w:date="2022-05-17T13:23:00Z">
        <w:r w:rsidRPr="006E36D2" w:rsidDel="00971E9A">
          <w:rPr>
            <w:rFonts w:ascii="Times New Roman" w:hAnsi="Times New Roman" w:cs="Times New Roman"/>
            <w:sz w:val="24"/>
            <w:szCs w:val="24"/>
            <w:lang w:eastAsia="ar-SA"/>
          </w:rPr>
          <w:delText xml:space="preserve">16.3.2. Предоставление </w:delText>
        </w:r>
      </w:del>
      <w:del w:id="3731" w:author="Савина Елена Анатольевна" w:date="2022-05-12T13:40:00Z">
        <w:r w:rsidRPr="006E36D2" w:rsidDel="00FB67BC">
          <w:rPr>
            <w:rFonts w:ascii="Times New Roman" w:hAnsi="Times New Roman" w:cs="Times New Roman"/>
            <w:sz w:val="24"/>
            <w:szCs w:val="24"/>
            <w:lang w:eastAsia="ar-SA"/>
          </w:rPr>
          <w:delText>г</w:delText>
        </w:r>
        <w:r w:rsidR="00C53641" w:rsidRPr="006E36D2" w:rsidDel="00FB67BC">
          <w:rPr>
            <w:rFonts w:ascii="Times New Roman" w:hAnsi="Times New Roman" w:cs="Times New Roman"/>
            <w:sz w:val="24"/>
            <w:szCs w:val="24"/>
            <w:lang w:eastAsia="ar-SA"/>
          </w:rPr>
          <w:delText xml:space="preserve">осударственной </w:delText>
        </w:r>
      </w:del>
      <w:del w:id="3732" w:author="Савина Елена Анатольевна" w:date="2022-05-17T13:23:00Z">
        <w:r w:rsidR="00C53641" w:rsidRPr="006E36D2" w:rsidDel="00971E9A">
          <w:rPr>
            <w:rFonts w:ascii="Times New Roman" w:hAnsi="Times New Roman" w:cs="Times New Roman"/>
            <w:sz w:val="24"/>
            <w:szCs w:val="24"/>
            <w:lang w:eastAsia="ar-SA"/>
          </w:rPr>
          <w:delText xml:space="preserve">услуги в МФЦ </w:delText>
        </w:r>
        <w:r w:rsidR="00CC6864" w:rsidRPr="006E36D2" w:rsidDel="00971E9A">
          <w:rPr>
            <w:rFonts w:ascii="Times New Roman" w:hAnsi="Times New Roman" w:cs="Times New Roman"/>
            <w:sz w:val="24"/>
            <w:szCs w:val="24"/>
            <w:lang w:eastAsia="ar-SA"/>
          </w:rPr>
          <w:delText xml:space="preserve">осуществляется в соответствии </w:delText>
        </w:r>
        <w:r w:rsidR="00C53641" w:rsidRPr="006E36D2" w:rsidDel="00971E9A">
          <w:rPr>
            <w:rFonts w:ascii="Times New Roman" w:hAnsi="Times New Roman" w:cs="Times New Roman"/>
            <w:sz w:val="24"/>
            <w:szCs w:val="24"/>
            <w:lang w:eastAsia="ar-SA"/>
          </w:rPr>
          <w:delText>Федеральным законом № 210-ФЗ,</w:delText>
        </w:r>
        <w:r w:rsidR="00BC6F2E" w:rsidRPr="006E36D2" w:rsidDel="00971E9A">
          <w:rPr>
            <w:rFonts w:ascii="Times New Roman" w:hAnsi="Times New Roman" w:cs="Times New Roman"/>
            <w:sz w:val="24"/>
            <w:szCs w:val="24"/>
            <w:lang w:eastAsia="ar-SA"/>
          </w:rPr>
          <w:delText xml:space="preserve"> постановлением Правительства Российской Федерации</w:delText>
        </w:r>
        <w:r w:rsidR="001A3BEB" w:rsidRPr="006E36D2" w:rsidDel="00971E9A">
          <w:rPr>
            <w:rFonts w:ascii="Times New Roman" w:hAnsi="Times New Roman" w:cs="Times New Roman"/>
            <w:sz w:val="24"/>
            <w:szCs w:val="24"/>
            <w:lang w:eastAsia="ar-SA"/>
          </w:rPr>
          <w:delText xml:space="preserve"> </w:delText>
        </w:r>
        <w:r w:rsidR="001A3BEB" w:rsidRPr="006E36D2" w:rsidDel="00971E9A">
          <w:rPr>
            <w:rFonts w:ascii="Times New Roman" w:eastAsia="Times New Roman" w:hAnsi="Times New Roman" w:cs="Times New Roman"/>
            <w:color w:val="000000"/>
            <w:sz w:val="24"/>
            <w:szCs w:val="24"/>
            <w:lang w:eastAsia="ru-RU"/>
          </w:rPr>
          <w:delText>от 22.12.2012 № 1376 «Об утверждении Правил организации деятельности многофункциональных центров предоставления государственных и муниципальных услуг»,</w:delText>
        </w:r>
      </w:del>
      <w:del w:id="3733" w:author="Савина Елена Анатольевна" w:date="2022-05-12T13:40:00Z">
        <w:r w:rsidR="001A3BEB" w:rsidRPr="006E36D2" w:rsidDel="00FB67BC">
          <w:rPr>
            <w:rFonts w:ascii="Times New Roman" w:eastAsia="Times New Roman" w:hAnsi="Times New Roman" w:cs="Times New Roman"/>
            <w:color w:val="000000"/>
            <w:sz w:val="24"/>
            <w:szCs w:val="24"/>
            <w:lang w:eastAsia="ru-RU"/>
          </w:rPr>
          <w:delText xml:space="preserve"> </w:delText>
        </w:r>
        <w:r w:rsidR="001A3BEB" w:rsidRPr="006E36D2" w:rsidDel="00FB67BC">
          <w:rPr>
            <w:rFonts w:ascii="Times New Roman" w:eastAsia="Times New Roman" w:hAnsi="Times New Roman" w:cs="Times New Roman"/>
            <w:color w:val="000000"/>
            <w:sz w:val="24"/>
            <w:szCs w:val="24"/>
            <w:lang w:eastAsia="ru-RU"/>
          </w:rPr>
          <w:br/>
        </w:r>
      </w:del>
      <w:del w:id="3734" w:author="Савина Елена Анатольевна" w:date="2022-05-17T13:23:00Z">
        <w:r w:rsidR="001A3BEB" w:rsidRPr="006E36D2" w:rsidDel="00971E9A">
          <w:rPr>
            <w:rFonts w:ascii="Times New Roman" w:eastAsia="Times New Roman" w:hAnsi="Times New Roman" w:cs="Times New Roman"/>
            <w:color w:val="000000"/>
            <w:sz w:val="24"/>
            <w:szCs w:val="24"/>
            <w:lang w:eastAsia="ru-RU"/>
          </w:rPr>
          <w:delText>а также в соответствии</w:delText>
        </w:r>
      </w:del>
      <w:del w:id="3735" w:author="Савина Елена Анатольевна" w:date="2022-05-12T18:25:00Z">
        <w:r w:rsidR="001A3BEB" w:rsidRPr="006E36D2" w:rsidDel="00C52A38">
          <w:rPr>
            <w:rFonts w:ascii="Times New Roman" w:eastAsia="Times New Roman" w:hAnsi="Times New Roman" w:cs="Times New Roman"/>
            <w:color w:val="000000"/>
            <w:sz w:val="24"/>
            <w:szCs w:val="24"/>
            <w:lang w:eastAsia="ru-RU"/>
          </w:rPr>
          <w:delText xml:space="preserve"> </w:delText>
        </w:r>
      </w:del>
      <w:del w:id="3736" w:author="Савина Елена Анатольевна" w:date="2022-05-17T13:23:00Z">
        <w:r w:rsidR="001A3BEB" w:rsidRPr="006E36D2" w:rsidDel="00971E9A">
          <w:rPr>
            <w:rFonts w:ascii="Times New Roman" w:eastAsia="Times New Roman" w:hAnsi="Times New Roman" w:cs="Times New Roman"/>
            <w:color w:val="000000"/>
            <w:sz w:val="24"/>
            <w:szCs w:val="24"/>
            <w:lang w:eastAsia="ru-RU"/>
          </w:rPr>
          <w:delText xml:space="preserve">с </w:delText>
        </w:r>
        <w:r w:rsidR="00CC6864" w:rsidRPr="006E36D2" w:rsidDel="00971E9A">
          <w:rPr>
            <w:rFonts w:ascii="Times New Roman" w:hAnsi="Times New Roman" w:cs="Times New Roman"/>
            <w:sz w:val="24"/>
            <w:szCs w:val="24"/>
            <w:lang w:eastAsia="ar-SA"/>
          </w:rPr>
          <w:delText>соглашением о взаимодействии</w:delText>
        </w:r>
      </w:del>
      <w:del w:id="3737" w:author="Савина Елена Анатольевна" w:date="2022-05-12T13:40:00Z">
        <w:r w:rsidR="00CC6864" w:rsidRPr="006E36D2" w:rsidDel="00FB67BC">
          <w:rPr>
            <w:rFonts w:ascii="Times New Roman" w:hAnsi="Times New Roman" w:cs="Times New Roman"/>
            <w:sz w:val="24"/>
            <w:szCs w:val="24"/>
            <w:lang w:eastAsia="ar-SA"/>
          </w:rPr>
          <w:delText xml:space="preserve"> </w:delText>
        </w:r>
        <w:r w:rsidR="00553D8F" w:rsidRPr="006E36D2" w:rsidDel="00FB67BC">
          <w:rPr>
            <w:rFonts w:ascii="Times New Roman" w:hAnsi="Times New Roman" w:cs="Times New Roman"/>
            <w:sz w:val="24"/>
            <w:szCs w:val="24"/>
            <w:lang w:eastAsia="ar-SA"/>
          </w:rPr>
          <w:br/>
        </w:r>
      </w:del>
      <w:del w:id="3738" w:author="Савина Елена Анатольевна" w:date="2022-05-17T13:23:00Z">
        <w:r w:rsidR="00CC6864" w:rsidRPr="006E36D2" w:rsidDel="00971E9A">
          <w:rPr>
            <w:rFonts w:ascii="Times New Roman" w:hAnsi="Times New Roman" w:cs="Times New Roman"/>
            <w:sz w:val="24"/>
            <w:szCs w:val="24"/>
            <w:lang w:eastAsia="ar-SA"/>
          </w:rPr>
          <w:delText xml:space="preserve">между </w:delText>
        </w:r>
      </w:del>
      <w:del w:id="3739" w:author="Савина Елена Анатольевна" w:date="2022-05-12T13:40:00Z">
        <w:r w:rsidR="00CC6864" w:rsidRPr="006E36D2" w:rsidDel="00FB67BC">
          <w:rPr>
            <w:rFonts w:ascii="Times New Roman" w:hAnsi="Times New Roman" w:cs="Times New Roman"/>
            <w:sz w:val="24"/>
            <w:szCs w:val="24"/>
          </w:rPr>
          <w:delText>Министерством</w:delText>
        </w:r>
        <w:r w:rsidR="00CC6864" w:rsidRPr="006E36D2" w:rsidDel="00FB67BC">
          <w:rPr>
            <w:rFonts w:ascii="Times New Roman" w:hAnsi="Times New Roman" w:cs="Times New Roman"/>
            <w:sz w:val="24"/>
            <w:szCs w:val="24"/>
            <w:lang w:eastAsia="ar-SA"/>
          </w:rPr>
          <w:delText xml:space="preserve"> </w:delText>
        </w:r>
      </w:del>
      <w:del w:id="3740" w:author="Савина Елена Анатольевна" w:date="2022-05-17T13:23:00Z">
        <w:r w:rsidR="00CC6864" w:rsidRPr="006E36D2" w:rsidDel="00971E9A">
          <w:rPr>
            <w:rFonts w:ascii="Times New Roman" w:hAnsi="Times New Roman" w:cs="Times New Roman"/>
            <w:sz w:val="24"/>
            <w:szCs w:val="24"/>
            <w:lang w:eastAsia="ar-SA"/>
          </w:rPr>
          <w:delText xml:space="preserve">и </w:delText>
        </w:r>
        <w:r w:rsidR="00C53641" w:rsidRPr="006E36D2" w:rsidDel="00971E9A">
          <w:rPr>
            <w:rFonts w:ascii="Times New Roman" w:hAnsi="Times New Roman" w:cs="Times New Roman"/>
            <w:sz w:val="24"/>
            <w:szCs w:val="24"/>
            <w:lang w:eastAsia="ar-SA"/>
          </w:rPr>
          <w:delText>У</w:delText>
        </w:r>
        <w:r w:rsidR="00CC6864" w:rsidRPr="006E36D2" w:rsidDel="00971E9A">
          <w:rPr>
            <w:rFonts w:ascii="Times New Roman" w:hAnsi="Times New Roman" w:cs="Times New Roman"/>
            <w:sz w:val="24"/>
            <w:szCs w:val="24"/>
            <w:lang w:eastAsia="ar-SA"/>
          </w:rPr>
          <w:delText>чреждением</w:delText>
        </w:r>
      </w:del>
      <w:del w:id="3741" w:author="Савина Елена Анатольевна" w:date="2022-05-13T19:51:00Z">
        <w:r w:rsidR="00B614D6" w:rsidRPr="006E36D2" w:rsidDel="004744AA">
          <w:rPr>
            <w:rStyle w:val="a5"/>
            <w:rFonts w:ascii="Times New Roman" w:hAnsi="Times New Roman" w:cs="Times New Roman"/>
            <w:sz w:val="24"/>
            <w:szCs w:val="24"/>
          </w:rPr>
          <w:footnoteReference w:id="53"/>
        </w:r>
      </w:del>
      <w:del w:id="3750" w:author="Савина Елена Анатольевна" w:date="2022-05-17T13:23:00Z">
        <w:r w:rsidR="00CC6864" w:rsidRPr="006E36D2" w:rsidDel="00971E9A">
          <w:rPr>
            <w:rFonts w:ascii="Times New Roman" w:hAnsi="Times New Roman" w:cs="Times New Roman"/>
            <w:sz w:val="24"/>
            <w:szCs w:val="24"/>
            <w:lang w:eastAsia="ar-SA"/>
          </w:rPr>
          <w:delText>.</w:delText>
        </w:r>
      </w:del>
    </w:p>
    <w:p w14:paraId="309706ED" w14:textId="7AB31ED3" w:rsidR="001A3BEB" w:rsidRPr="006E36D2" w:rsidDel="00971E9A" w:rsidRDefault="00C53641" w:rsidP="006E36D2">
      <w:pPr>
        <w:spacing w:after="0" w:line="240" w:lineRule="auto"/>
        <w:ind w:firstLine="709"/>
        <w:jc w:val="both"/>
        <w:rPr>
          <w:del w:id="3751" w:author="Савина Елена Анатольевна" w:date="2022-05-17T13:23:00Z"/>
          <w:rFonts w:ascii="Times New Roman" w:hAnsi="Times New Roman" w:cs="Times New Roman"/>
          <w:sz w:val="24"/>
          <w:szCs w:val="24"/>
        </w:rPr>
      </w:pPr>
      <w:del w:id="3752" w:author="Савина Елена Анатольевна" w:date="2022-05-17T13:23:00Z">
        <w:r w:rsidRPr="006E36D2" w:rsidDel="00971E9A">
          <w:rPr>
            <w:rFonts w:ascii="Times New Roman" w:hAnsi="Times New Roman" w:cs="Times New Roman"/>
            <w:sz w:val="24"/>
            <w:szCs w:val="24"/>
            <w:lang w:eastAsia="ar-SA"/>
          </w:rPr>
          <w:delText xml:space="preserve">16.3.3. </w:delText>
        </w:r>
        <w:r w:rsidR="001A3BEB" w:rsidRPr="006E36D2" w:rsidDel="00971E9A">
          <w:rPr>
            <w:rFonts w:ascii="Times New Roman" w:eastAsia="Times New Roman" w:hAnsi="Times New Roman" w:cs="Times New Roman"/>
            <w:sz w:val="24"/>
            <w:szCs w:val="24"/>
          </w:rPr>
          <w:delText xml:space="preserve">Информирование и консультирование заявителей о порядке предоставления </w:delText>
        </w:r>
      </w:del>
      <w:del w:id="3753" w:author="Савина Елена Анатольевна" w:date="2022-05-12T13:41:00Z">
        <w:r w:rsidR="001A3BEB" w:rsidRPr="006E36D2" w:rsidDel="00FB67BC">
          <w:rPr>
            <w:rFonts w:ascii="Times New Roman" w:eastAsia="Times New Roman" w:hAnsi="Times New Roman" w:cs="Times New Roman"/>
            <w:sz w:val="24"/>
            <w:szCs w:val="24"/>
          </w:rPr>
          <w:delText xml:space="preserve">государственной </w:delText>
        </w:r>
      </w:del>
      <w:del w:id="3754" w:author="Савина Елена Анатольевна" w:date="2022-05-17T13:23:00Z">
        <w:r w:rsidR="001A3BEB" w:rsidRPr="006E36D2" w:rsidDel="00971E9A">
          <w:rPr>
            <w:rFonts w:ascii="Times New Roman" w:eastAsia="Times New Roman" w:hAnsi="Times New Roman" w:cs="Times New Roman"/>
            <w:sz w:val="24"/>
            <w:szCs w:val="24"/>
          </w:rPr>
          <w:delText>услуги, ходе рассмотрения запросов,</w:delText>
        </w:r>
      </w:del>
      <w:del w:id="3755" w:author="Савина Елена Анатольевна" w:date="2022-05-12T18:25:00Z">
        <w:r w:rsidR="001A3BEB" w:rsidRPr="006E36D2" w:rsidDel="00C52A38">
          <w:rPr>
            <w:rFonts w:ascii="Times New Roman" w:eastAsia="Times New Roman" w:hAnsi="Times New Roman" w:cs="Times New Roman"/>
            <w:sz w:val="24"/>
            <w:szCs w:val="24"/>
          </w:rPr>
          <w:delText xml:space="preserve"> </w:delText>
        </w:r>
        <w:r w:rsidR="00553D8F" w:rsidRPr="006E36D2" w:rsidDel="00C52A38">
          <w:rPr>
            <w:rFonts w:ascii="Times New Roman" w:eastAsia="Times New Roman" w:hAnsi="Times New Roman" w:cs="Times New Roman"/>
            <w:sz w:val="24"/>
            <w:szCs w:val="24"/>
          </w:rPr>
          <w:br/>
        </w:r>
      </w:del>
      <w:del w:id="3756" w:author="Савина Елена Анатольевна" w:date="2022-05-17T13:23:00Z">
        <w:r w:rsidR="001A3BEB" w:rsidRPr="006E36D2" w:rsidDel="00971E9A">
          <w:rPr>
            <w:rFonts w:ascii="Times New Roman" w:eastAsia="Times New Roman" w:hAnsi="Times New Roman" w:cs="Times New Roman"/>
            <w:sz w:val="24"/>
            <w:szCs w:val="24"/>
          </w:rPr>
          <w:delText xml:space="preserve">а также по иным вопросам, связанным с предоставлением </w:delText>
        </w:r>
      </w:del>
      <w:del w:id="3757" w:author="Савина Елена Анатольевна" w:date="2022-05-12T13:41:00Z">
        <w:r w:rsidR="001A3BEB" w:rsidRPr="006E36D2" w:rsidDel="00FB67BC">
          <w:rPr>
            <w:rFonts w:ascii="Times New Roman" w:eastAsia="Times New Roman" w:hAnsi="Times New Roman" w:cs="Times New Roman"/>
            <w:sz w:val="24"/>
            <w:szCs w:val="24"/>
          </w:rPr>
          <w:delText xml:space="preserve">государственной </w:delText>
        </w:r>
      </w:del>
      <w:del w:id="3758" w:author="Савина Елена Анатольевна" w:date="2022-05-17T13:23:00Z">
        <w:r w:rsidR="001A3BEB" w:rsidRPr="006E36D2" w:rsidDel="00971E9A">
          <w:rPr>
            <w:rFonts w:ascii="Times New Roman" w:eastAsia="Times New Roman" w:hAnsi="Times New Roman" w:cs="Times New Roman"/>
            <w:sz w:val="24"/>
            <w:szCs w:val="24"/>
          </w:rPr>
          <w:delText>услуги, в МФЦ осуществляются бесплатно.</w:delText>
        </w:r>
      </w:del>
    </w:p>
    <w:p w14:paraId="2CF17DC7" w14:textId="5DC7A360" w:rsidR="001A3BEB" w:rsidRPr="006E36D2" w:rsidDel="00971E9A" w:rsidRDefault="001A3BEB" w:rsidP="006E36D2">
      <w:pPr>
        <w:autoSpaceDE w:val="0"/>
        <w:autoSpaceDN w:val="0"/>
        <w:adjustRightInd w:val="0"/>
        <w:spacing w:after="0" w:line="240" w:lineRule="auto"/>
        <w:ind w:firstLine="709"/>
        <w:jc w:val="both"/>
        <w:rPr>
          <w:del w:id="3759" w:author="Савина Елена Анатольевна" w:date="2022-05-17T13:23:00Z"/>
          <w:rFonts w:ascii="Times New Roman" w:hAnsi="Times New Roman" w:cs="Times New Roman"/>
          <w:sz w:val="24"/>
          <w:szCs w:val="24"/>
        </w:rPr>
      </w:pPr>
      <w:del w:id="3760" w:author="Савина Елена Анатольевна" w:date="2022-05-17T13:23:00Z">
        <w:r w:rsidRPr="006E36D2" w:rsidDel="00971E9A">
          <w:rPr>
            <w:rFonts w:ascii="Times New Roman" w:eastAsia="Times New Roman" w:hAnsi="Times New Roman" w:cs="Times New Roman"/>
            <w:sz w:val="24"/>
            <w:szCs w:val="24"/>
          </w:rPr>
          <w:delText xml:space="preserve">16.3.4. Перечень МФЦ Московской области размещен на </w:delText>
        </w:r>
        <w:r w:rsidR="00C238CE" w:rsidRPr="006E36D2" w:rsidDel="00971E9A">
          <w:rPr>
            <w:rFonts w:ascii="Times New Roman" w:eastAsia="Times New Roman" w:hAnsi="Times New Roman" w:cs="Times New Roman"/>
            <w:sz w:val="24"/>
            <w:szCs w:val="24"/>
          </w:rPr>
          <w:delText xml:space="preserve">официальном </w:delText>
        </w:r>
        <w:r w:rsidRPr="006E36D2" w:rsidDel="00971E9A">
          <w:rPr>
            <w:rFonts w:ascii="Times New Roman" w:eastAsia="Times New Roman" w:hAnsi="Times New Roman" w:cs="Times New Roman"/>
            <w:sz w:val="24"/>
            <w:szCs w:val="24"/>
          </w:rPr>
          <w:delText>сайте Учреждения, а также на РПГУ.</w:delText>
        </w:r>
      </w:del>
    </w:p>
    <w:p w14:paraId="4773004D" w14:textId="3DB5EDD2" w:rsidR="00CC6864" w:rsidRPr="006E36D2" w:rsidDel="00971E9A" w:rsidRDefault="00405AF6" w:rsidP="006E36D2">
      <w:pPr>
        <w:autoSpaceDE w:val="0"/>
        <w:autoSpaceDN w:val="0"/>
        <w:adjustRightInd w:val="0"/>
        <w:spacing w:after="0" w:line="240" w:lineRule="auto"/>
        <w:ind w:firstLine="709"/>
        <w:jc w:val="both"/>
        <w:rPr>
          <w:del w:id="3761" w:author="Савина Елена Анатольевна" w:date="2022-05-17T13:23:00Z"/>
          <w:rFonts w:ascii="Times New Roman" w:hAnsi="Times New Roman" w:cs="Times New Roman"/>
          <w:sz w:val="24"/>
          <w:szCs w:val="24"/>
        </w:rPr>
      </w:pPr>
      <w:del w:id="3762" w:author="Савина Елена Анатольевна" w:date="2022-05-17T13:23:00Z">
        <w:r w:rsidRPr="006E36D2" w:rsidDel="00971E9A">
          <w:rPr>
            <w:rFonts w:ascii="Times New Roman" w:hAnsi="Times New Roman" w:cs="Times New Roman"/>
            <w:sz w:val="24"/>
            <w:szCs w:val="24"/>
          </w:rPr>
          <w:delText>16.3.5</w:delText>
        </w:r>
        <w:r w:rsidR="00FF6872" w:rsidRPr="006E36D2" w:rsidDel="00971E9A">
          <w:rPr>
            <w:rFonts w:ascii="Times New Roman" w:hAnsi="Times New Roman" w:cs="Times New Roman"/>
            <w:sz w:val="24"/>
            <w:szCs w:val="24"/>
          </w:rPr>
          <w:delText xml:space="preserve">. </w:delText>
        </w:r>
        <w:r w:rsidR="001A3BEB" w:rsidRPr="006E36D2" w:rsidDel="00971E9A">
          <w:rPr>
            <w:rFonts w:ascii="Times New Roman" w:eastAsia="Times New Roman" w:hAnsi="Times New Roman" w:cs="Times New Roman"/>
            <w:sz w:val="24"/>
            <w:szCs w:val="24"/>
          </w:rPr>
          <w:delText>В МФЦ исключается</w:delText>
        </w:r>
        <w:r w:rsidR="001A3BEB" w:rsidRPr="006E36D2" w:rsidDel="00971E9A">
          <w:rPr>
            <w:rFonts w:ascii="Times New Roman" w:eastAsia="Times New Roman" w:hAnsi="Times New Roman" w:cs="Times New Roman"/>
            <w:sz w:val="24"/>
            <w:szCs w:val="24"/>
            <w:vertAlign w:val="superscript"/>
          </w:rPr>
          <w:delText xml:space="preserve"> </w:delText>
        </w:r>
        <w:r w:rsidR="001A3BEB" w:rsidRPr="006E36D2" w:rsidDel="00971E9A">
          <w:rPr>
            <w:rFonts w:ascii="Times New Roman" w:eastAsia="Times New Roman" w:hAnsi="Times New Roman" w:cs="Times New Roman"/>
            <w:sz w:val="24"/>
            <w:szCs w:val="24"/>
          </w:rPr>
          <w:delText xml:space="preserve">взаимодействие </w:delText>
        </w:r>
        <w:r w:rsidR="00C238CE" w:rsidRPr="006E36D2" w:rsidDel="00971E9A">
          <w:rPr>
            <w:rFonts w:ascii="Times New Roman" w:eastAsia="Times New Roman" w:hAnsi="Times New Roman" w:cs="Times New Roman"/>
            <w:sz w:val="24"/>
            <w:szCs w:val="24"/>
          </w:rPr>
          <w:delText>з</w:delText>
        </w:r>
        <w:r w:rsidR="001A3BEB" w:rsidRPr="006E36D2" w:rsidDel="00971E9A">
          <w:rPr>
            <w:rFonts w:ascii="Times New Roman" w:eastAsia="Times New Roman" w:hAnsi="Times New Roman" w:cs="Times New Roman"/>
            <w:sz w:val="24"/>
            <w:szCs w:val="24"/>
          </w:rPr>
          <w:delText xml:space="preserve">аявителя с должностными лицами </w:delText>
        </w:r>
      </w:del>
      <w:del w:id="3763" w:author="Савина Елена Анатольевна" w:date="2022-05-12T13:41:00Z">
        <w:r w:rsidR="001A3BEB" w:rsidRPr="006E36D2" w:rsidDel="00FB67BC">
          <w:rPr>
            <w:rFonts w:ascii="Times New Roman" w:eastAsia="Times New Roman" w:hAnsi="Times New Roman" w:cs="Times New Roman"/>
            <w:sz w:val="24"/>
            <w:szCs w:val="24"/>
          </w:rPr>
          <w:delText>Министерства</w:delText>
        </w:r>
      </w:del>
      <w:del w:id="3764" w:author="Савина Елена Анатольевна" w:date="2022-05-17T13:23:00Z">
        <w:r w:rsidR="001A3BEB" w:rsidRPr="006E36D2" w:rsidDel="00971E9A">
          <w:rPr>
            <w:rFonts w:ascii="Times New Roman" w:eastAsia="Times New Roman" w:hAnsi="Times New Roman" w:cs="Times New Roman"/>
            <w:sz w:val="24"/>
            <w:szCs w:val="24"/>
          </w:rPr>
          <w:delText>.</w:delText>
        </w:r>
      </w:del>
    </w:p>
    <w:p w14:paraId="21DF6EFA" w14:textId="56A2D244" w:rsidR="00C238CE" w:rsidRPr="006E36D2" w:rsidDel="00971E9A" w:rsidRDefault="00405AF6" w:rsidP="006E36D2">
      <w:pPr>
        <w:autoSpaceDE w:val="0"/>
        <w:autoSpaceDN w:val="0"/>
        <w:adjustRightInd w:val="0"/>
        <w:spacing w:after="0" w:line="240" w:lineRule="auto"/>
        <w:ind w:firstLine="709"/>
        <w:jc w:val="both"/>
        <w:rPr>
          <w:del w:id="3765" w:author="Савина Елена Анатольевна" w:date="2022-05-17T13:23:00Z"/>
          <w:rFonts w:ascii="Times New Roman" w:eastAsia="Times New Roman" w:hAnsi="Times New Roman" w:cs="Times New Roman"/>
          <w:sz w:val="24"/>
          <w:szCs w:val="24"/>
          <w:lang w:eastAsia="ru-RU"/>
        </w:rPr>
      </w:pPr>
      <w:del w:id="3766" w:author="Савина Елена Анатольевна" w:date="2022-05-17T13:23:00Z">
        <w:r w:rsidRPr="006E36D2" w:rsidDel="00971E9A">
          <w:rPr>
            <w:rFonts w:ascii="Times New Roman" w:hAnsi="Times New Roman" w:cs="Times New Roman"/>
            <w:sz w:val="24"/>
            <w:szCs w:val="24"/>
          </w:rPr>
          <w:delText>16.3.6</w:delText>
        </w:r>
        <w:r w:rsidR="00EC11DD" w:rsidRPr="006E36D2" w:rsidDel="00971E9A">
          <w:rPr>
            <w:rFonts w:ascii="Times New Roman" w:hAnsi="Times New Roman" w:cs="Times New Roman"/>
            <w:sz w:val="24"/>
            <w:szCs w:val="24"/>
          </w:rPr>
          <w:delText xml:space="preserve">. </w:delText>
        </w:r>
        <w:r w:rsidR="00EC11DD" w:rsidRPr="006E36D2" w:rsidDel="00971E9A">
          <w:rPr>
            <w:rFonts w:ascii="Times New Roman" w:eastAsia="Times New Roman" w:hAnsi="Times New Roman" w:cs="Times New Roman"/>
            <w:sz w:val="24"/>
            <w:szCs w:val="24"/>
          </w:rPr>
          <w:delText xml:space="preserve">При </w:delText>
        </w:r>
      </w:del>
      <w:del w:id="3767" w:author="Савина Елена Анатольевна" w:date="2022-05-13T19:52:00Z">
        <w:r w:rsidR="00EC11DD" w:rsidRPr="006E36D2" w:rsidDel="004744AA">
          <w:rPr>
            <w:rFonts w:ascii="Times New Roman" w:eastAsia="Times New Roman" w:hAnsi="Times New Roman" w:cs="Times New Roman"/>
            <w:sz w:val="24"/>
            <w:szCs w:val="24"/>
          </w:rPr>
          <w:delText xml:space="preserve">предоставлении </w:delText>
        </w:r>
      </w:del>
      <w:del w:id="3768" w:author="Савина Елена Анатольевна" w:date="2022-05-12T18:26:00Z">
        <w:r w:rsidR="00EC11DD" w:rsidRPr="006E36D2" w:rsidDel="00C52A38">
          <w:rPr>
            <w:rFonts w:ascii="Times New Roman" w:eastAsia="Times New Roman" w:hAnsi="Times New Roman" w:cs="Times New Roman"/>
            <w:sz w:val="24"/>
            <w:szCs w:val="24"/>
          </w:rPr>
          <w:delText xml:space="preserve">государственной </w:delText>
        </w:r>
      </w:del>
      <w:del w:id="3769" w:author="Савина Елена Анатольевна" w:date="2022-05-13T19:52:00Z">
        <w:r w:rsidR="00EC11DD" w:rsidRPr="006E36D2" w:rsidDel="004744AA">
          <w:rPr>
            <w:rFonts w:ascii="Times New Roman" w:eastAsia="Times New Roman" w:hAnsi="Times New Roman" w:cs="Times New Roman"/>
            <w:sz w:val="24"/>
            <w:szCs w:val="24"/>
          </w:rPr>
          <w:delText xml:space="preserve">услуги в МФЦ, </w:delText>
        </w:r>
      </w:del>
      <w:del w:id="3770" w:author="Савина Елена Анатольевна" w:date="2022-05-12T18:26:00Z">
        <w:r w:rsidR="00EC11DD" w:rsidRPr="006E36D2" w:rsidDel="00C52A38">
          <w:rPr>
            <w:rFonts w:ascii="Times New Roman" w:eastAsia="Times New Roman" w:hAnsi="Times New Roman" w:cs="Times New Roman"/>
            <w:sz w:val="24"/>
            <w:szCs w:val="24"/>
          </w:rPr>
          <w:br/>
        </w:r>
      </w:del>
      <w:del w:id="3771" w:author="Савина Елена Анатольевна" w:date="2022-05-13T19:52:00Z">
        <w:r w:rsidR="00EC11DD" w:rsidRPr="006E36D2" w:rsidDel="004744AA">
          <w:rPr>
            <w:rFonts w:ascii="Times New Roman" w:eastAsia="Times New Roman" w:hAnsi="Times New Roman" w:cs="Times New Roman"/>
            <w:sz w:val="24"/>
            <w:szCs w:val="24"/>
          </w:rPr>
          <w:delText xml:space="preserve">при </w:delText>
        </w:r>
      </w:del>
      <w:del w:id="3772" w:author="Савина Елена Анатольевна" w:date="2022-05-17T13:23:00Z">
        <w:r w:rsidR="00EC11DD" w:rsidRPr="006E36D2" w:rsidDel="00971E9A">
          <w:rPr>
            <w:rFonts w:ascii="Times New Roman" w:eastAsia="Times New Roman" w:hAnsi="Times New Roman" w:cs="Times New Roman"/>
            <w:sz w:val="24"/>
            <w:szCs w:val="24"/>
          </w:rPr>
          <w:delText xml:space="preserve">выдаче результата предоставления </w:delText>
        </w:r>
      </w:del>
      <w:del w:id="3773" w:author="Савина Елена Анатольевна" w:date="2022-05-12T13:41:00Z">
        <w:r w:rsidR="00EC11DD" w:rsidRPr="006E36D2" w:rsidDel="00FB67BC">
          <w:rPr>
            <w:rFonts w:ascii="Times New Roman" w:eastAsia="Times New Roman" w:hAnsi="Times New Roman" w:cs="Times New Roman"/>
            <w:sz w:val="24"/>
            <w:szCs w:val="24"/>
          </w:rPr>
          <w:delText xml:space="preserve">государственной </w:delText>
        </w:r>
      </w:del>
      <w:del w:id="3774" w:author="Савина Елена Анатольевна" w:date="2022-05-17T13:23:00Z">
        <w:r w:rsidR="00EC11DD" w:rsidRPr="006E36D2" w:rsidDel="00971E9A">
          <w:rPr>
            <w:rFonts w:ascii="Times New Roman" w:eastAsia="Times New Roman" w:hAnsi="Times New Roman" w:cs="Times New Roman"/>
            <w:sz w:val="24"/>
            <w:szCs w:val="24"/>
          </w:rPr>
          <w:delText xml:space="preserve">услуги </w:delText>
        </w:r>
      </w:del>
      <w:del w:id="3775" w:author="Савина Елена Анатольевна" w:date="2022-05-12T13:41:00Z">
        <w:r w:rsidR="00553D8F" w:rsidRPr="006E36D2" w:rsidDel="00FB67BC">
          <w:rPr>
            <w:rFonts w:ascii="Times New Roman" w:eastAsia="Times New Roman" w:hAnsi="Times New Roman" w:cs="Times New Roman"/>
            <w:sz w:val="24"/>
            <w:szCs w:val="24"/>
          </w:rPr>
          <w:br/>
        </w:r>
      </w:del>
      <w:del w:id="3776" w:author="Савина Елена Анатольевна" w:date="2022-05-17T13:23:00Z">
        <w:r w:rsidR="00EC11DD" w:rsidRPr="006E36D2" w:rsidDel="00971E9A">
          <w:rPr>
            <w:rFonts w:ascii="Times New Roman" w:eastAsia="Times New Roman" w:hAnsi="Times New Roman" w:cs="Times New Roman"/>
            <w:sz w:val="24"/>
            <w:szCs w:val="24"/>
          </w:rPr>
          <w:delText xml:space="preserve">в МФЦ работникам МФЦ запрещается </w:delText>
        </w:r>
        <w:r w:rsidR="00EC11DD" w:rsidRPr="006E36D2" w:rsidDel="00971E9A">
          <w:rPr>
            <w:rFonts w:ascii="Times New Roman" w:eastAsia="Times New Roman" w:hAnsi="Times New Roman" w:cs="Times New Roman"/>
            <w:sz w:val="24"/>
            <w:szCs w:val="24"/>
            <w:lang w:eastAsia="ru-RU"/>
          </w:rPr>
          <w:delText>требовать</w:delText>
        </w:r>
      </w:del>
      <w:del w:id="3777" w:author="Савина Елена Анатольевна" w:date="2022-05-13T19:52:00Z">
        <w:r w:rsidR="00EC11DD" w:rsidRPr="006E36D2" w:rsidDel="004744AA">
          <w:rPr>
            <w:rFonts w:ascii="Times New Roman" w:eastAsia="Times New Roman" w:hAnsi="Times New Roman" w:cs="Times New Roman"/>
            <w:sz w:val="24"/>
            <w:szCs w:val="24"/>
            <w:lang w:eastAsia="ru-RU"/>
          </w:rPr>
          <w:delText xml:space="preserve"> </w:delText>
        </w:r>
      </w:del>
      <w:del w:id="3778" w:author="Савина Елена Анатольевна" w:date="2022-05-17T13:23:00Z">
        <w:r w:rsidR="00EC11DD" w:rsidRPr="006E36D2" w:rsidDel="00971E9A">
          <w:rPr>
            <w:rFonts w:ascii="Times New Roman" w:eastAsia="Times New Roman" w:hAnsi="Times New Roman" w:cs="Times New Roman"/>
            <w:sz w:val="24"/>
            <w:szCs w:val="24"/>
            <w:lang w:eastAsia="ru-RU"/>
          </w:rPr>
          <w:delText>от заявителя предоставления документов, информации и осуществления действий, предусмотренных частью 3 статьи 16 Федерального закона № 210-ФЗ.</w:delText>
        </w:r>
      </w:del>
    </w:p>
    <w:p w14:paraId="13B140F8" w14:textId="563CDBF9" w:rsidR="007E37CA" w:rsidRPr="006E36D2" w:rsidRDefault="007E37CA" w:rsidP="006E36D2">
      <w:pPr>
        <w:autoSpaceDE w:val="0"/>
        <w:autoSpaceDN w:val="0"/>
        <w:adjustRightInd w:val="0"/>
        <w:spacing w:after="0" w:line="240" w:lineRule="auto"/>
        <w:ind w:firstLine="709"/>
        <w:jc w:val="both"/>
        <w:rPr>
          <w:rFonts w:ascii="Times New Roman" w:hAnsi="Times New Roman" w:cs="Times New Roman"/>
          <w:sz w:val="24"/>
          <w:szCs w:val="24"/>
        </w:rPr>
      </w:pPr>
      <w:r w:rsidRPr="006E36D2">
        <w:rPr>
          <w:rFonts w:ascii="Times New Roman" w:eastAsia="Times New Roman" w:hAnsi="Times New Roman" w:cs="Times New Roman"/>
          <w:sz w:val="24"/>
          <w:szCs w:val="24"/>
          <w:lang w:eastAsia="ru-RU"/>
        </w:rPr>
        <w:t>1</w:t>
      </w:r>
      <w:del w:id="3779" w:author="Савина Елена Анатольевна" w:date="2022-05-17T13:39:00Z">
        <w:r w:rsidRPr="006E36D2" w:rsidDel="005265CE">
          <w:rPr>
            <w:rFonts w:ascii="Times New Roman" w:eastAsia="Times New Roman" w:hAnsi="Times New Roman" w:cs="Times New Roman"/>
            <w:sz w:val="24"/>
            <w:szCs w:val="24"/>
            <w:lang w:eastAsia="ru-RU"/>
          </w:rPr>
          <w:delText>6</w:delText>
        </w:r>
      </w:del>
      <w:ins w:id="3780" w:author="Савина Елена Анатольевна" w:date="2022-05-19T11:29:00Z">
        <w:r w:rsidR="00B92EA7" w:rsidRPr="006E36D2">
          <w:rPr>
            <w:rFonts w:ascii="Times New Roman" w:eastAsia="Times New Roman" w:hAnsi="Times New Roman" w:cs="Times New Roman"/>
            <w:sz w:val="24"/>
            <w:szCs w:val="24"/>
            <w:lang w:eastAsia="ru-RU"/>
          </w:rPr>
          <w:t>6</w:t>
        </w:r>
      </w:ins>
      <w:r w:rsidRPr="006E36D2">
        <w:rPr>
          <w:rFonts w:ascii="Times New Roman" w:eastAsia="Times New Roman" w:hAnsi="Times New Roman" w:cs="Times New Roman"/>
          <w:sz w:val="24"/>
          <w:szCs w:val="24"/>
          <w:lang w:eastAsia="ru-RU"/>
        </w:rPr>
        <w:t>.</w:t>
      </w:r>
      <w:del w:id="3781" w:author="Савина Елена Анатольевна" w:date="2022-05-17T13:23:00Z">
        <w:r w:rsidRPr="006E36D2" w:rsidDel="00971E9A">
          <w:rPr>
            <w:rFonts w:ascii="Times New Roman" w:eastAsia="Times New Roman" w:hAnsi="Times New Roman" w:cs="Times New Roman"/>
            <w:sz w:val="24"/>
            <w:szCs w:val="24"/>
            <w:lang w:eastAsia="ru-RU"/>
          </w:rPr>
          <w:delText>4</w:delText>
        </w:r>
      </w:del>
      <w:ins w:id="3782" w:author="Савина Елена Анатольевна" w:date="2022-05-19T11:37:00Z">
        <w:r w:rsidR="00B92EA7" w:rsidRPr="006E36D2">
          <w:rPr>
            <w:rFonts w:ascii="Times New Roman" w:eastAsia="Times New Roman" w:hAnsi="Times New Roman" w:cs="Times New Roman"/>
            <w:sz w:val="24"/>
            <w:szCs w:val="24"/>
            <w:lang w:eastAsia="ru-RU"/>
          </w:rPr>
          <w:t>4</w:t>
        </w:r>
      </w:ins>
      <w:r w:rsidRPr="006E36D2">
        <w:rPr>
          <w:rFonts w:ascii="Times New Roman" w:eastAsia="Times New Roman" w:hAnsi="Times New Roman" w:cs="Times New Roman"/>
          <w:sz w:val="24"/>
          <w:szCs w:val="24"/>
          <w:lang w:eastAsia="ru-RU"/>
        </w:rPr>
        <w:t xml:space="preserve">. </w:t>
      </w:r>
      <w:r w:rsidR="00B2458F" w:rsidRPr="006E36D2">
        <w:rPr>
          <w:rFonts w:ascii="Times New Roman" w:hAnsi="Times New Roman" w:cs="Times New Roman"/>
          <w:sz w:val="24"/>
          <w:szCs w:val="24"/>
        </w:rPr>
        <w:t>Особенности предоставления</w:t>
      </w:r>
      <w:ins w:id="3783" w:author="User" w:date="2022-05-29T21:01:00Z">
        <w:r w:rsidR="00633055" w:rsidRPr="006E36D2">
          <w:rPr>
            <w:rFonts w:ascii="Times New Roman" w:hAnsi="Times New Roman" w:cs="Times New Roman"/>
            <w:sz w:val="24"/>
            <w:szCs w:val="24"/>
          </w:rPr>
          <w:t xml:space="preserve"> муниципальной</w:t>
        </w:r>
      </w:ins>
      <w:r w:rsidR="00B2458F" w:rsidRPr="006E36D2">
        <w:rPr>
          <w:rFonts w:ascii="Times New Roman" w:hAnsi="Times New Roman" w:cs="Times New Roman"/>
          <w:sz w:val="24"/>
          <w:szCs w:val="24"/>
        </w:rPr>
        <w:t xml:space="preserve"> </w:t>
      </w:r>
      <w:del w:id="3784" w:author="Савина Елена Анатольевна" w:date="2022-05-12T13:41:00Z">
        <w:r w:rsidR="00B2458F" w:rsidRPr="006E36D2" w:rsidDel="00FB67BC">
          <w:rPr>
            <w:rFonts w:ascii="Times New Roman" w:hAnsi="Times New Roman" w:cs="Times New Roman"/>
            <w:sz w:val="24"/>
            <w:szCs w:val="24"/>
          </w:rPr>
          <w:delText xml:space="preserve">государственной </w:delText>
        </w:r>
      </w:del>
      <w:r w:rsidR="00B2458F" w:rsidRPr="006E36D2">
        <w:rPr>
          <w:rFonts w:ascii="Times New Roman" w:hAnsi="Times New Roman" w:cs="Times New Roman"/>
          <w:sz w:val="24"/>
          <w:szCs w:val="24"/>
        </w:rPr>
        <w:t xml:space="preserve">услуги </w:t>
      </w:r>
      <w:del w:id="3785" w:author="Савина Елена Анатольевна" w:date="2022-05-12T13:41:00Z">
        <w:r w:rsidR="00B2458F" w:rsidRPr="006E36D2" w:rsidDel="00FB67BC">
          <w:rPr>
            <w:rFonts w:ascii="Times New Roman" w:hAnsi="Times New Roman" w:cs="Times New Roman"/>
            <w:sz w:val="24"/>
            <w:szCs w:val="24"/>
          </w:rPr>
          <w:br/>
        </w:r>
      </w:del>
      <w:r w:rsidR="00B2458F" w:rsidRPr="006E36D2">
        <w:rPr>
          <w:rFonts w:ascii="Times New Roman" w:hAnsi="Times New Roman" w:cs="Times New Roman"/>
          <w:sz w:val="24"/>
          <w:szCs w:val="24"/>
        </w:rPr>
        <w:t>в электронной форме.</w:t>
      </w:r>
    </w:p>
    <w:p w14:paraId="12161CE6" w14:textId="40707E80" w:rsidR="0091728C" w:rsidRPr="006E36D2" w:rsidRDefault="00B2458F" w:rsidP="006E36D2">
      <w:pPr>
        <w:autoSpaceDE w:val="0"/>
        <w:autoSpaceDN w:val="0"/>
        <w:adjustRightInd w:val="0"/>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1</w:t>
      </w:r>
      <w:del w:id="3786" w:author="Савина Елена Анатольевна" w:date="2022-05-17T13:39:00Z">
        <w:r w:rsidRPr="006E36D2" w:rsidDel="005265CE">
          <w:rPr>
            <w:rFonts w:ascii="Times New Roman" w:hAnsi="Times New Roman" w:cs="Times New Roman"/>
            <w:sz w:val="24"/>
            <w:szCs w:val="24"/>
          </w:rPr>
          <w:delText>6</w:delText>
        </w:r>
      </w:del>
      <w:ins w:id="3787" w:author="Савина Елена Анатольевна" w:date="2022-05-19T11:29:00Z">
        <w:r w:rsidR="00B92EA7" w:rsidRPr="006E36D2">
          <w:rPr>
            <w:rFonts w:ascii="Times New Roman" w:hAnsi="Times New Roman" w:cs="Times New Roman"/>
            <w:sz w:val="24"/>
            <w:szCs w:val="24"/>
          </w:rPr>
          <w:t>6</w:t>
        </w:r>
      </w:ins>
      <w:r w:rsidRPr="006E36D2">
        <w:rPr>
          <w:rFonts w:ascii="Times New Roman" w:hAnsi="Times New Roman" w:cs="Times New Roman"/>
          <w:sz w:val="24"/>
          <w:szCs w:val="24"/>
        </w:rPr>
        <w:t>.</w:t>
      </w:r>
      <w:del w:id="3788" w:author="Савина Елена Анатольевна" w:date="2022-05-17T13:23:00Z">
        <w:r w:rsidRPr="006E36D2" w:rsidDel="00971E9A">
          <w:rPr>
            <w:rFonts w:ascii="Times New Roman" w:hAnsi="Times New Roman" w:cs="Times New Roman"/>
            <w:sz w:val="24"/>
            <w:szCs w:val="24"/>
          </w:rPr>
          <w:delText>4</w:delText>
        </w:r>
      </w:del>
      <w:ins w:id="3789" w:author="Савина Елена Анатольевна" w:date="2022-05-19T11:37:00Z">
        <w:r w:rsidR="00B92EA7" w:rsidRPr="006E36D2">
          <w:rPr>
            <w:rFonts w:ascii="Times New Roman" w:hAnsi="Times New Roman" w:cs="Times New Roman"/>
            <w:sz w:val="24"/>
            <w:szCs w:val="24"/>
          </w:rPr>
          <w:t>4</w:t>
        </w:r>
      </w:ins>
      <w:r w:rsidRPr="006E36D2">
        <w:rPr>
          <w:rFonts w:ascii="Times New Roman" w:hAnsi="Times New Roman" w:cs="Times New Roman"/>
          <w:sz w:val="24"/>
          <w:szCs w:val="24"/>
        </w:rPr>
        <w:t xml:space="preserve">.1. </w:t>
      </w:r>
      <w:r w:rsidR="0091728C" w:rsidRPr="006E36D2">
        <w:rPr>
          <w:rFonts w:ascii="Times New Roman" w:hAnsi="Times New Roman" w:cs="Times New Roman"/>
          <w:sz w:val="24"/>
          <w:szCs w:val="24"/>
        </w:rPr>
        <w:t xml:space="preserve">При подаче запроса посредством РПГУ заполняется </w:t>
      </w:r>
      <w:r w:rsidR="009505A4" w:rsidRPr="006E36D2">
        <w:rPr>
          <w:rFonts w:ascii="Times New Roman" w:hAnsi="Times New Roman" w:cs="Times New Roman"/>
          <w:sz w:val="24"/>
          <w:szCs w:val="24"/>
        </w:rPr>
        <w:br/>
      </w:r>
      <w:r w:rsidR="009531C9" w:rsidRPr="006E36D2">
        <w:rPr>
          <w:rFonts w:ascii="Times New Roman" w:hAnsi="Times New Roman" w:cs="Times New Roman"/>
          <w:sz w:val="24"/>
          <w:szCs w:val="24"/>
        </w:rPr>
        <w:t xml:space="preserve">его интерактивная форма в </w:t>
      </w:r>
      <w:r w:rsidR="0091728C" w:rsidRPr="006E36D2">
        <w:rPr>
          <w:rFonts w:ascii="Times New Roman" w:hAnsi="Times New Roman" w:cs="Times New Roman"/>
          <w:sz w:val="24"/>
          <w:szCs w:val="24"/>
        </w:rPr>
        <w:t xml:space="preserve">карточке </w:t>
      </w:r>
      <w:ins w:id="3790" w:author="User" w:date="2022-05-29T21:01:00Z">
        <w:r w:rsidR="00633055" w:rsidRPr="006E36D2">
          <w:rPr>
            <w:rFonts w:ascii="Times New Roman" w:hAnsi="Times New Roman" w:cs="Times New Roman"/>
            <w:sz w:val="24"/>
            <w:szCs w:val="24"/>
          </w:rPr>
          <w:t xml:space="preserve">муниципальной </w:t>
        </w:r>
      </w:ins>
      <w:del w:id="3791" w:author="Савина Елена Анатольевна" w:date="2022-05-12T13:42:00Z">
        <w:r w:rsidR="009531C9" w:rsidRPr="006E36D2" w:rsidDel="00326B58">
          <w:rPr>
            <w:rFonts w:ascii="Times New Roman" w:hAnsi="Times New Roman" w:cs="Times New Roman"/>
            <w:sz w:val="24"/>
            <w:szCs w:val="24"/>
          </w:rPr>
          <w:delText>г</w:delText>
        </w:r>
        <w:r w:rsidR="0091728C" w:rsidRPr="006E36D2" w:rsidDel="00326B58">
          <w:rPr>
            <w:rFonts w:ascii="Times New Roman" w:hAnsi="Times New Roman" w:cs="Times New Roman"/>
            <w:sz w:val="24"/>
            <w:szCs w:val="24"/>
          </w:rPr>
          <w:delText xml:space="preserve">осударственной </w:delText>
        </w:r>
      </w:del>
      <w:r w:rsidR="0091728C" w:rsidRPr="006E36D2">
        <w:rPr>
          <w:rFonts w:ascii="Times New Roman" w:hAnsi="Times New Roman" w:cs="Times New Roman"/>
          <w:sz w:val="24"/>
          <w:szCs w:val="24"/>
        </w:rPr>
        <w:t xml:space="preserve">услуги на РПГУ </w:t>
      </w:r>
      <w:r w:rsidR="009505A4" w:rsidRPr="006E36D2">
        <w:rPr>
          <w:rFonts w:ascii="Times New Roman" w:hAnsi="Times New Roman" w:cs="Times New Roman"/>
          <w:sz w:val="24"/>
          <w:szCs w:val="24"/>
        </w:rPr>
        <w:br/>
      </w:r>
      <w:r w:rsidR="0091728C" w:rsidRPr="006E36D2">
        <w:rPr>
          <w:rFonts w:ascii="Times New Roman" w:hAnsi="Times New Roman" w:cs="Times New Roman"/>
          <w:sz w:val="24"/>
          <w:szCs w:val="24"/>
        </w:rPr>
        <w:t xml:space="preserve">с приложением электронных образов документов и (или) указанием сведений из документов, необходимых для предоставления </w:t>
      </w:r>
      <w:ins w:id="3792" w:author="Савина Елена Анатольевна" w:date="2022-05-17T13:23:00Z">
        <w:r w:rsidR="00971E9A" w:rsidRPr="006E36D2">
          <w:rPr>
            <w:rFonts w:ascii="Times New Roman" w:hAnsi="Times New Roman" w:cs="Times New Roman"/>
            <w:sz w:val="24"/>
            <w:szCs w:val="24"/>
          </w:rPr>
          <w:t>муниципальной</w:t>
        </w:r>
        <w:r w:rsidR="00971E9A" w:rsidRPr="006E36D2" w:rsidDel="00326B58">
          <w:rPr>
            <w:rFonts w:ascii="Times New Roman" w:hAnsi="Times New Roman" w:cs="Times New Roman"/>
            <w:sz w:val="24"/>
            <w:szCs w:val="24"/>
          </w:rPr>
          <w:t xml:space="preserve"> </w:t>
        </w:r>
      </w:ins>
      <w:del w:id="3793" w:author="Савина Елена Анатольевна" w:date="2022-05-12T13:42:00Z">
        <w:r w:rsidR="00A30ECB" w:rsidRPr="006E36D2" w:rsidDel="00326B58">
          <w:rPr>
            <w:rFonts w:ascii="Times New Roman" w:hAnsi="Times New Roman" w:cs="Times New Roman"/>
            <w:sz w:val="24"/>
            <w:szCs w:val="24"/>
          </w:rPr>
          <w:delText>г</w:delText>
        </w:r>
        <w:r w:rsidR="0091728C" w:rsidRPr="006E36D2" w:rsidDel="00326B58">
          <w:rPr>
            <w:rFonts w:ascii="Times New Roman" w:hAnsi="Times New Roman" w:cs="Times New Roman"/>
            <w:sz w:val="24"/>
            <w:szCs w:val="24"/>
          </w:rPr>
          <w:delText xml:space="preserve">осударственной </w:delText>
        </w:r>
      </w:del>
      <w:r w:rsidR="0091728C" w:rsidRPr="006E36D2">
        <w:rPr>
          <w:rFonts w:ascii="Times New Roman" w:hAnsi="Times New Roman" w:cs="Times New Roman"/>
          <w:sz w:val="24"/>
          <w:szCs w:val="24"/>
        </w:rPr>
        <w:t>услуги</w:t>
      </w:r>
      <w:ins w:id="3794" w:author="Савина Елена Анатольевна" w:date="2022-05-18T17:10:00Z">
        <w:del w:id="3795" w:author="User" w:date="2022-05-29T21:03:00Z">
          <w:r w:rsidR="00B131D5" w:rsidRPr="006E36D2" w:rsidDel="00633055">
            <w:rPr>
              <w:rFonts w:ascii="Times New Roman" w:hAnsi="Times New Roman" w:cs="Times New Roman"/>
              <w:sz w:val="24"/>
              <w:szCs w:val="24"/>
            </w:rPr>
            <w:delText xml:space="preserve">, и указанных в подразделе </w:delText>
          </w:r>
        </w:del>
      </w:ins>
      <w:ins w:id="3796" w:author="Савина Елена Анатольевна" w:date="2022-05-18T17:11:00Z">
        <w:del w:id="3797" w:author="User" w:date="2022-05-29T21:03:00Z">
          <w:r w:rsidR="00B131D5" w:rsidRPr="006E36D2" w:rsidDel="00633055">
            <w:rPr>
              <w:rFonts w:ascii="Times New Roman" w:hAnsi="Times New Roman" w:cs="Times New Roman"/>
              <w:sz w:val="24"/>
              <w:szCs w:val="24"/>
            </w:rPr>
            <w:delText xml:space="preserve">8 </w:delText>
          </w:r>
        </w:del>
      </w:ins>
      <w:ins w:id="3798" w:author="Савина Елена Анатольевна" w:date="2022-05-18T17:10:00Z">
        <w:del w:id="3799" w:author="User" w:date="2022-05-29T21:03:00Z">
          <w:r w:rsidR="00B131D5" w:rsidRPr="006E36D2" w:rsidDel="00633055">
            <w:rPr>
              <w:rFonts w:ascii="Times New Roman" w:hAnsi="Times New Roman" w:cs="Times New Roman"/>
              <w:sz w:val="24"/>
              <w:szCs w:val="24"/>
            </w:rPr>
            <w:delText>настоящего Административного регламента.</w:delText>
          </w:r>
        </w:del>
      </w:ins>
      <w:r w:rsidR="0091728C" w:rsidRPr="006E36D2">
        <w:rPr>
          <w:rFonts w:ascii="Times New Roman" w:hAnsi="Times New Roman" w:cs="Times New Roman"/>
          <w:sz w:val="24"/>
          <w:szCs w:val="24"/>
        </w:rPr>
        <w:t>.</w:t>
      </w:r>
    </w:p>
    <w:p w14:paraId="755F5CDF" w14:textId="2262F3DA" w:rsidR="00D70C1A" w:rsidRPr="006E36D2" w:rsidRDefault="00B92EA7" w:rsidP="006E36D2">
      <w:pPr>
        <w:spacing w:after="0" w:line="240" w:lineRule="auto"/>
        <w:ind w:firstLine="709"/>
        <w:jc w:val="both"/>
        <w:rPr>
          <w:rFonts w:ascii="Times New Roman" w:hAnsi="Times New Roman" w:cs="Times New Roman"/>
          <w:sz w:val="24"/>
          <w:szCs w:val="24"/>
        </w:rPr>
      </w:pPr>
      <w:ins w:id="3800" w:author="Савина Елена Анатольевна" w:date="2022-05-19T11:37:00Z">
        <w:r w:rsidRPr="006E36D2">
          <w:rPr>
            <w:rFonts w:ascii="Times New Roman" w:hAnsi="Times New Roman" w:cs="Times New Roman"/>
            <w:sz w:val="24"/>
            <w:szCs w:val="24"/>
          </w:rPr>
          <w:t>16.4</w:t>
        </w:r>
      </w:ins>
      <w:del w:id="3801" w:author="Савина Елена Анатольевна" w:date="2022-05-19T11:37:00Z">
        <w:r w:rsidR="00D70C1A" w:rsidRPr="006E36D2" w:rsidDel="00B92EA7">
          <w:rPr>
            <w:rFonts w:ascii="Times New Roman" w:hAnsi="Times New Roman" w:cs="Times New Roman"/>
            <w:sz w:val="24"/>
            <w:szCs w:val="24"/>
          </w:rPr>
          <w:delText>1</w:delText>
        </w:r>
      </w:del>
      <w:del w:id="3802" w:author="Савина Елена Анатольевна" w:date="2022-05-17T13:39:00Z">
        <w:r w:rsidR="00D70C1A" w:rsidRPr="006E36D2" w:rsidDel="005265CE">
          <w:rPr>
            <w:rFonts w:ascii="Times New Roman" w:hAnsi="Times New Roman" w:cs="Times New Roman"/>
            <w:sz w:val="24"/>
            <w:szCs w:val="24"/>
          </w:rPr>
          <w:delText>6</w:delText>
        </w:r>
      </w:del>
      <w:del w:id="3803" w:author="Савина Елена Анатольевна" w:date="2022-05-19T11:37:00Z">
        <w:r w:rsidR="00D70C1A" w:rsidRPr="006E36D2" w:rsidDel="00B92EA7">
          <w:rPr>
            <w:rFonts w:ascii="Times New Roman" w:hAnsi="Times New Roman" w:cs="Times New Roman"/>
            <w:sz w:val="24"/>
            <w:szCs w:val="24"/>
          </w:rPr>
          <w:delText>.</w:delText>
        </w:r>
      </w:del>
      <w:del w:id="3804" w:author="Савина Елена Анатольевна" w:date="2022-05-17T13:23:00Z">
        <w:r w:rsidR="00D70C1A" w:rsidRPr="006E36D2" w:rsidDel="00971E9A">
          <w:rPr>
            <w:rFonts w:ascii="Times New Roman" w:hAnsi="Times New Roman" w:cs="Times New Roman"/>
            <w:sz w:val="24"/>
            <w:szCs w:val="24"/>
          </w:rPr>
          <w:delText>4</w:delText>
        </w:r>
      </w:del>
      <w:r w:rsidR="00D70C1A" w:rsidRPr="006E36D2">
        <w:rPr>
          <w:rFonts w:ascii="Times New Roman" w:hAnsi="Times New Roman" w:cs="Times New Roman"/>
          <w:sz w:val="24"/>
          <w:szCs w:val="24"/>
        </w:rPr>
        <w:t xml:space="preserve">.2. </w:t>
      </w:r>
      <w:r w:rsidR="009E3F2B" w:rsidRPr="006E36D2">
        <w:rPr>
          <w:rFonts w:ascii="Times New Roman" w:hAnsi="Times New Roman" w:cs="Times New Roman"/>
          <w:sz w:val="24"/>
          <w:szCs w:val="24"/>
        </w:rPr>
        <w:t xml:space="preserve">Информирование заявителей </w:t>
      </w:r>
      <w:r w:rsidR="00D70C1A" w:rsidRPr="006E36D2">
        <w:rPr>
          <w:rFonts w:ascii="Times New Roman" w:hAnsi="Times New Roman" w:cs="Times New Roman"/>
          <w:sz w:val="24"/>
          <w:szCs w:val="24"/>
        </w:rPr>
        <w:t xml:space="preserve">о ходе рассмотрения запросов </w:t>
      </w:r>
      <w:r w:rsidR="00E722C3" w:rsidRPr="006E36D2">
        <w:rPr>
          <w:rFonts w:ascii="Times New Roman" w:hAnsi="Times New Roman" w:cs="Times New Roman"/>
          <w:sz w:val="24"/>
          <w:szCs w:val="24"/>
        </w:rPr>
        <w:br/>
      </w:r>
      <w:r w:rsidR="00D70C1A" w:rsidRPr="006E36D2">
        <w:rPr>
          <w:rFonts w:ascii="Times New Roman" w:hAnsi="Times New Roman" w:cs="Times New Roman"/>
          <w:sz w:val="24"/>
          <w:szCs w:val="24"/>
        </w:rPr>
        <w:t xml:space="preserve">и готовности результата предоставления </w:t>
      </w:r>
      <w:ins w:id="3805" w:author="Савина Елена Анатольевна" w:date="2022-05-17T13:23:00Z">
        <w:r w:rsidR="00971E9A" w:rsidRPr="006E36D2">
          <w:rPr>
            <w:rFonts w:ascii="Times New Roman" w:hAnsi="Times New Roman" w:cs="Times New Roman"/>
            <w:sz w:val="24"/>
            <w:szCs w:val="24"/>
          </w:rPr>
          <w:t>муниципальной</w:t>
        </w:r>
        <w:r w:rsidR="00971E9A" w:rsidRPr="006E36D2" w:rsidDel="00326B58">
          <w:rPr>
            <w:rFonts w:ascii="Times New Roman" w:hAnsi="Times New Roman" w:cs="Times New Roman"/>
            <w:sz w:val="24"/>
            <w:szCs w:val="24"/>
          </w:rPr>
          <w:t xml:space="preserve"> </w:t>
        </w:r>
      </w:ins>
      <w:del w:id="3806" w:author="Савина Елена Анатольевна" w:date="2022-05-12T13:42:00Z">
        <w:r w:rsidR="00D70C1A" w:rsidRPr="006E36D2" w:rsidDel="00326B58">
          <w:rPr>
            <w:rFonts w:ascii="Times New Roman" w:hAnsi="Times New Roman" w:cs="Times New Roman"/>
            <w:sz w:val="24"/>
            <w:szCs w:val="24"/>
          </w:rPr>
          <w:delText xml:space="preserve">государственной </w:delText>
        </w:r>
      </w:del>
      <w:r w:rsidR="00D70C1A" w:rsidRPr="006E36D2">
        <w:rPr>
          <w:rFonts w:ascii="Times New Roman" w:hAnsi="Times New Roman" w:cs="Times New Roman"/>
          <w:sz w:val="24"/>
          <w:szCs w:val="24"/>
        </w:rPr>
        <w:t xml:space="preserve">услуги </w:t>
      </w:r>
      <w:r w:rsidR="009E3F2B" w:rsidRPr="006E36D2">
        <w:rPr>
          <w:rFonts w:ascii="Times New Roman" w:hAnsi="Times New Roman" w:cs="Times New Roman"/>
          <w:sz w:val="24"/>
          <w:szCs w:val="24"/>
        </w:rPr>
        <w:t xml:space="preserve">осуществляется </w:t>
      </w:r>
      <w:r w:rsidR="009505A4" w:rsidRPr="006E36D2">
        <w:rPr>
          <w:rFonts w:ascii="Times New Roman" w:hAnsi="Times New Roman" w:cs="Times New Roman"/>
          <w:sz w:val="24"/>
          <w:szCs w:val="24"/>
        </w:rPr>
        <w:t xml:space="preserve">бесплатно </w:t>
      </w:r>
      <w:r w:rsidR="009E3F2B" w:rsidRPr="006E36D2">
        <w:rPr>
          <w:rFonts w:ascii="Times New Roman" w:hAnsi="Times New Roman" w:cs="Times New Roman"/>
          <w:sz w:val="24"/>
          <w:szCs w:val="24"/>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6E36D2">
        <w:rPr>
          <w:rFonts w:ascii="Times New Roman" w:eastAsia="Times New Roman" w:hAnsi="Times New Roman" w:cs="Times New Roman"/>
          <w:sz w:val="24"/>
          <w:szCs w:val="24"/>
          <w:lang w:eastAsia="ru-RU"/>
        </w:rPr>
        <w:t xml:space="preserve"> бесплатному единому номеру телефона Электронной приёмной Московской области +7 (800) 550-50-30</w:t>
      </w:r>
      <w:r w:rsidR="009E3F2B" w:rsidRPr="006E36D2">
        <w:rPr>
          <w:rFonts w:ascii="Times New Roman" w:hAnsi="Times New Roman" w:cs="Times New Roman"/>
          <w:sz w:val="24"/>
          <w:szCs w:val="24"/>
        </w:rPr>
        <w:t>.</w:t>
      </w:r>
    </w:p>
    <w:p w14:paraId="667AD57D" w14:textId="36FC947D" w:rsidR="0091728C" w:rsidRPr="006E36D2" w:rsidRDefault="00B92EA7" w:rsidP="006E36D2">
      <w:pPr>
        <w:spacing w:after="0" w:line="240" w:lineRule="auto"/>
        <w:ind w:firstLine="709"/>
        <w:jc w:val="both"/>
        <w:rPr>
          <w:ins w:id="3807" w:author="User" w:date="2022-05-29T21:05:00Z"/>
          <w:rFonts w:ascii="Times New Roman" w:hAnsi="Times New Roman" w:cs="Times New Roman"/>
          <w:sz w:val="24"/>
          <w:szCs w:val="24"/>
        </w:rPr>
      </w:pPr>
      <w:ins w:id="3808" w:author="Савина Елена Анатольевна" w:date="2022-05-19T11:37:00Z">
        <w:r w:rsidRPr="006E36D2">
          <w:rPr>
            <w:rFonts w:ascii="Times New Roman" w:hAnsi="Times New Roman" w:cs="Times New Roman"/>
            <w:sz w:val="24"/>
            <w:szCs w:val="24"/>
          </w:rPr>
          <w:t>16.4</w:t>
        </w:r>
      </w:ins>
      <w:del w:id="3809" w:author="Савина Елена Анатольевна" w:date="2022-05-19T11:37:00Z">
        <w:r w:rsidR="00BB56AF" w:rsidRPr="006E36D2" w:rsidDel="00B92EA7">
          <w:rPr>
            <w:rFonts w:ascii="Times New Roman" w:hAnsi="Times New Roman" w:cs="Times New Roman"/>
            <w:sz w:val="24"/>
            <w:szCs w:val="24"/>
          </w:rPr>
          <w:delText>1</w:delText>
        </w:r>
      </w:del>
      <w:del w:id="3810" w:author="Савина Елена Анатольевна" w:date="2022-05-17T13:39:00Z">
        <w:r w:rsidR="00BB56AF" w:rsidRPr="006E36D2" w:rsidDel="005265CE">
          <w:rPr>
            <w:rFonts w:ascii="Times New Roman" w:hAnsi="Times New Roman" w:cs="Times New Roman"/>
            <w:sz w:val="24"/>
            <w:szCs w:val="24"/>
          </w:rPr>
          <w:delText>6</w:delText>
        </w:r>
      </w:del>
      <w:del w:id="3811" w:author="Савина Елена Анатольевна" w:date="2022-05-19T11:37:00Z">
        <w:r w:rsidR="00BB56AF" w:rsidRPr="006E36D2" w:rsidDel="00B92EA7">
          <w:rPr>
            <w:rFonts w:ascii="Times New Roman" w:hAnsi="Times New Roman" w:cs="Times New Roman"/>
            <w:sz w:val="24"/>
            <w:szCs w:val="24"/>
          </w:rPr>
          <w:delText>.</w:delText>
        </w:r>
      </w:del>
      <w:del w:id="3812" w:author="Савина Елена Анатольевна" w:date="2022-05-17T13:24:00Z">
        <w:r w:rsidR="00BB56AF" w:rsidRPr="006E36D2" w:rsidDel="00971E9A">
          <w:rPr>
            <w:rFonts w:ascii="Times New Roman" w:hAnsi="Times New Roman" w:cs="Times New Roman"/>
            <w:sz w:val="24"/>
            <w:szCs w:val="24"/>
          </w:rPr>
          <w:delText>4</w:delText>
        </w:r>
      </w:del>
      <w:r w:rsidR="00BB56AF" w:rsidRPr="006E36D2">
        <w:rPr>
          <w:rFonts w:ascii="Times New Roman" w:hAnsi="Times New Roman" w:cs="Times New Roman"/>
          <w:sz w:val="24"/>
          <w:szCs w:val="24"/>
        </w:rPr>
        <w:t xml:space="preserve">.3. </w:t>
      </w:r>
      <w:r w:rsidR="0091728C" w:rsidRPr="006E36D2">
        <w:rPr>
          <w:rFonts w:ascii="Times New Roman" w:hAnsi="Times New Roman" w:cs="Times New Roman"/>
          <w:sz w:val="24"/>
          <w:szCs w:val="24"/>
        </w:rPr>
        <w:t xml:space="preserve">Требования к форматам </w:t>
      </w:r>
      <w:r w:rsidR="00BB56AF" w:rsidRPr="006E36D2">
        <w:rPr>
          <w:rFonts w:ascii="Times New Roman" w:hAnsi="Times New Roman" w:cs="Times New Roman"/>
          <w:sz w:val="24"/>
          <w:szCs w:val="24"/>
        </w:rPr>
        <w:t>запросов</w:t>
      </w:r>
      <w:r w:rsidR="0091728C" w:rsidRPr="006E36D2">
        <w:rPr>
          <w:rFonts w:ascii="Times New Roman" w:hAnsi="Times New Roman" w:cs="Times New Roman"/>
          <w:sz w:val="24"/>
          <w:szCs w:val="24"/>
        </w:rPr>
        <w:t xml:space="preserve"> и иных документов, представляемых в форме электронных документов, необходимых</w:t>
      </w:r>
      <w:del w:id="3813" w:author="Савина Елена Анатольевна" w:date="2022-05-12T18:26:00Z">
        <w:r w:rsidR="0091728C" w:rsidRPr="006E36D2" w:rsidDel="00C52A38">
          <w:rPr>
            <w:rFonts w:ascii="Times New Roman" w:hAnsi="Times New Roman" w:cs="Times New Roman"/>
            <w:sz w:val="24"/>
            <w:szCs w:val="24"/>
          </w:rPr>
          <w:delText xml:space="preserve"> </w:delText>
        </w:r>
        <w:r w:rsidR="00317F29" w:rsidRPr="006E36D2" w:rsidDel="00C52A38">
          <w:rPr>
            <w:rFonts w:ascii="Times New Roman" w:hAnsi="Times New Roman" w:cs="Times New Roman"/>
            <w:sz w:val="24"/>
            <w:szCs w:val="24"/>
          </w:rPr>
          <w:br/>
        </w:r>
      </w:del>
      <w:ins w:id="3814" w:author="Савина Елена Анатольевна" w:date="2022-05-12T18:26:00Z">
        <w:r w:rsidR="00C52A38" w:rsidRPr="006E36D2">
          <w:rPr>
            <w:rFonts w:ascii="Times New Roman" w:hAnsi="Times New Roman" w:cs="Times New Roman"/>
            <w:sz w:val="24"/>
            <w:szCs w:val="24"/>
          </w:rPr>
          <w:t xml:space="preserve"> </w:t>
        </w:r>
      </w:ins>
      <w:r w:rsidR="0091728C" w:rsidRPr="006E36D2">
        <w:rPr>
          <w:rFonts w:ascii="Times New Roman" w:hAnsi="Times New Roman" w:cs="Times New Roman"/>
          <w:sz w:val="24"/>
          <w:szCs w:val="24"/>
        </w:rPr>
        <w:t xml:space="preserve">для предоставления </w:t>
      </w:r>
      <w:ins w:id="3815" w:author="Савина Елена Анатольевна" w:date="2022-05-17T13:24:00Z">
        <w:r w:rsidR="00971E9A" w:rsidRPr="006E36D2">
          <w:rPr>
            <w:rFonts w:ascii="Times New Roman" w:hAnsi="Times New Roman" w:cs="Times New Roman"/>
            <w:sz w:val="24"/>
            <w:szCs w:val="24"/>
          </w:rPr>
          <w:t>муниципальных</w:t>
        </w:r>
        <w:r w:rsidR="00971E9A" w:rsidRPr="006E36D2" w:rsidDel="00326B58">
          <w:rPr>
            <w:rFonts w:ascii="Times New Roman" w:hAnsi="Times New Roman" w:cs="Times New Roman"/>
            <w:sz w:val="24"/>
            <w:szCs w:val="24"/>
          </w:rPr>
          <w:t xml:space="preserve"> </w:t>
        </w:r>
      </w:ins>
      <w:del w:id="3816" w:author="Савина Елена Анатольевна" w:date="2022-05-12T13:42:00Z">
        <w:r w:rsidR="0091728C" w:rsidRPr="006E36D2" w:rsidDel="00326B58">
          <w:rPr>
            <w:rFonts w:ascii="Times New Roman" w:hAnsi="Times New Roman" w:cs="Times New Roman"/>
            <w:sz w:val="24"/>
            <w:szCs w:val="24"/>
          </w:rPr>
          <w:delText xml:space="preserve">государственных </w:delText>
        </w:r>
      </w:del>
      <w:r w:rsidR="0091728C" w:rsidRPr="006E36D2">
        <w:rPr>
          <w:rFonts w:ascii="Times New Roman" w:hAnsi="Times New Roman" w:cs="Times New Roman"/>
          <w:sz w:val="24"/>
          <w:szCs w:val="24"/>
        </w:rPr>
        <w:t>услуг</w:t>
      </w:r>
      <w:del w:id="3817" w:author="Савина Елена Анатольевна" w:date="2022-05-17T13:24:00Z">
        <w:r w:rsidR="0091728C" w:rsidRPr="006E36D2" w:rsidDel="00971E9A">
          <w:rPr>
            <w:rFonts w:ascii="Times New Roman" w:hAnsi="Times New Roman" w:cs="Times New Roman"/>
            <w:sz w:val="24"/>
            <w:szCs w:val="24"/>
          </w:rPr>
          <w:delText xml:space="preserve"> </w:delText>
        </w:r>
      </w:del>
      <w:ins w:id="3818" w:author="Савина Елена Анатольевна" w:date="2022-05-17T13:24:00Z">
        <w:r w:rsidR="00971E9A" w:rsidRPr="006E36D2">
          <w:rPr>
            <w:rFonts w:ascii="Times New Roman" w:hAnsi="Times New Roman" w:cs="Times New Roman"/>
            <w:sz w:val="24"/>
            <w:szCs w:val="24"/>
          </w:rPr>
          <w:t xml:space="preserve"> </w:t>
        </w:r>
      </w:ins>
      <w:r w:rsidR="0091728C" w:rsidRPr="006E36D2">
        <w:rPr>
          <w:rFonts w:ascii="Times New Roman" w:hAnsi="Times New Roman" w:cs="Times New Roman"/>
          <w:sz w:val="24"/>
          <w:szCs w:val="24"/>
        </w:rPr>
        <w:t>на территории Московской области, утверждены постановлением Правительства Московской области</w:t>
      </w:r>
      <w:del w:id="3819" w:author="Савина Елена Анатольевна" w:date="2022-05-12T13:42:00Z">
        <w:r w:rsidR="0091728C" w:rsidRPr="006E36D2" w:rsidDel="00326B58">
          <w:rPr>
            <w:rFonts w:ascii="Times New Roman" w:hAnsi="Times New Roman" w:cs="Times New Roman"/>
            <w:sz w:val="24"/>
            <w:szCs w:val="24"/>
          </w:rPr>
          <w:delText xml:space="preserve"> </w:delText>
        </w:r>
        <w:r w:rsidR="00317F29" w:rsidRPr="006E36D2" w:rsidDel="00326B58">
          <w:rPr>
            <w:rFonts w:ascii="Times New Roman" w:hAnsi="Times New Roman" w:cs="Times New Roman"/>
            <w:sz w:val="24"/>
            <w:szCs w:val="24"/>
          </w:rPr>
          <w:br/>
        </w:r>
      </w:del>
      <w:ins w:id="3820" w:author="Савина Елена Анатольевна" w:date="2022-05-12T13:43:00Z">
        <w:r w:rsidR="00326B58" w:rsidRPr="006E36D2">
          <w:rPr>
            <w:rFonts w:ascii="Times New Roman" w:hAnsi="Times New Roman" w:cs="Times New Roman"/>
            <w:sz w:val="24"/>
            <w:szCs w:val="24"/>
          </w:rPr>
          <w:t xml:space="preserve"> </w:t>
        </w:r>
      </w:ins>
      <w:r w:rsidR="0091728C" w:rsidRPr="006E36D2">
        <w:rPr>
          <w:rFonts w:ascii="Times New Roman" w:hAnsi="Times New Roman" w:cs="Times New Roman"/>
          <w:sz w:val="24"/>
          <w:szCs w:val="24"/>
        </w:rPr>
        <w:t xml:space="preserve">от 31.10.2018 № 792/37 </w:t>
      </w:r>
      <w:bookmarkStart w:id="3821" w:name="_Hlk22122561"/>
      <w:r w:rsidR="0091728C" w:rsidRPr="006E36D2">
        <w:rPr>
          <w:rFonts w:ascii="Times New Roman" w:eastAsia="Times New Roman" w:hAnsi="Times New Roman" w:cs="Times New Roman"/>
          <w:color w:val="000000"/>
          <w:sz w:val="24"/>
          <w:szCs w:val="24"/>
          <w:lang w:eastAsia="ru-RU"/>
        </w:rPr>
        <w:t>«Об утверждении требований</w:t>
      </w:r>
      <w:del w:id="3822" w:author="Савина Елена Анатольевна" w:date="2022-05-17T13:24:00Z">
        <w:r w:rsidR="0091728C" w:rsidRPr="006E36D2" w:rsidDel="00971E9A">
          <w:rPr>
            <w:rFonts w:ascii="Times New Roman" w:eastAsia="Times New Roman" w:hAnsi="Times New Roman" w:cs="Times New Roman"/>
            <w:color w:val="000000"/>
            <w:sz w:val="24"/>
            <w:szCs w:val="24"/>
            <w:lang w:eastAsia="ru-RU"/>
          </w:rPr>
          <w:delText xml:space="preserve"> </w:delText>
        </w:r>
      </w:del>
      <w:ins w:id="3823" w:author="Савина Елена Анатольевна" w:date="2022-05-17T13:24:00Z">
        <w:r w:rsidR="00971E9A" w:rsidRPr="006E36D2">
          <w:rPr>
            <w:rFonts w:ascii="Times New Roman" w:eastAsia="Times New Roman" w:hAnsi="Times New Roman" w:cs="Times New Roman"/>
            <w:color w:val="000000"/>
            <w:sz w:val="24"/>
            <w:szCs w:val="24"/>
            <w:lang w:eastAsia="ru-RU"/>
          </w:rPr>
          <w:t xml:space="preserve"> </w:t>
        </w:r>
      </w:ins>
      <w:r w:rsidR="0091728C" w:rsidRPr="006E36D2">
        <w:rPr>
          <w:rFonts w:ascii="Times New Roman" w:eastAsia="Times New Roman" w:hAnsi="Times New Roman" w:cs="Times New Roman"/>
          <w:color w:val="000000"/>
          <w:sz w:val="24"/>
          <w:szCs w:val="24"/>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821"/>
      <w:r w:rsidR="00317F29" w:rsidRPr="006E36D2">
        <w:rPr>
          <w:rFonts w:ascii="Times New Roman" w:hAnsi="Times New Roman" w:cs="Times New Roman"/>
          <w:sz w:val="24"/>
          <w:szCs w:val="24"/>
        </w:rPr>
        <w:t xml:space="preserve">. </w:t>
      </w:r>
    </w:p>
    <w:p w14:paraId="029C5F49" w14:textId="77777777" w:rsidR="00633055" w:rsidRPr="006E36D2" w:rsidRDefault="00633055" w:rsidP="006E36D2">
      <w:pPr>
        <w:spacing w:after="0" w:line="240" w:lineRule="auto"/>
        <w:ind w:firstLine="709"/>
        <w:jc w:val="both"/>
        <w:rPr>
          <w:ins w:id="3824" w:author="Савина Елена Анатольевна" w:date="2022-05-18T17:28:00Z"/>
          <w:rFonts w:ascii="Times New Roman" w:hAnsi="Times New Roman" w:cs="Times New Roman"/>
          <w:sz w:val="24"/>
          <w:szCs w:val="24"/>
        </w:rPr>
      </w:pPr>
    </w:p>
    <w:p w14:paraId="14D5A5D5" w14:textId="7E3C0BE9" w:rsidR="005A51D5" w:rsidRPr="006E36D2" w:rsidDel="0067331C" w:rsidRDefault="00791CFA" w:rsidP="006E36D2">
      <w:pPr>
        <w:spacing w:after="0" w:line="240" w:lineRule="auto"/>
        <w:ind w:firstLine="709"/>
        <w:jc w:val="both"/>
        <w:rPr>
          <w:ins w:id="3825" w:author="Савина Елена Анатольевна" w:date="2022-05-18T14:32:00Z"/>
          <w:del w:id="3826" w:author="User" w:date="2022-05-29T21:08:00Z"/>
          <w:rFonts w:ascii="Times New Roman" w:eastAsia="Times New Roman" w:hAnsi="Times New Roman" w:cs="Times New Roman"/>
          <w:color w:val="000000"/>
          <w:sz w:val="24"/>
          <w:szCs w:val="24"/>
          <w:lang w:eastAsia="ru-RU"/>
          <w:rPrChange w:id="3827" w:author="Табалова Е.Ю." w:date="2022-05-30T11:33:00Z">
            <w:rPr>
              <w:ins w:id="3828" w:author="Савина Елена Анатольевна" w:date="2022-05-18T14:32:00Z"/>
              <w:del w:id="3829" w:author="User" w:date="2022-05-29T21:08:00Z"/>
              <w:rFonts w:ascii="Times New Roman" w:hAnsi="Times New Roman" w:cs="Times New Roman"/>
              <w:sz w:val="28"/>
              <w:szCs w:val="28"/>
            </w:rPr>
          </w:rPrChange>
        </w:rPr>
      </w:pPr>
      <w:ins w:id="3830" w:author="Савина Елена Анатольевна" w:date="2022-05-18T17:28:00Z">
        <w:del w:id="3831" w:author="User" w:date="2022-05-29T21:08:00Z">
          <w:r w:rsidRPr="006E36D2" w:rsidDel="0067331C">
            <w:rPr>
              <w:rFonts w:ascii="Times New Roman" w:hAnsi="Times New Roman" w:cs="Times New Roman"/>
              <w:sz w:val="24"/>
              <w:szCs w:val="24"/>
            </w:rPr>
            <w:delText>1</w:delText>
          </w:r>
        </w:del>
      </w:ins>
      <w:ins w:id="3832" w:author="Савина Елена Анатольевна" w:date="2022-05-19T11:37:00Z">
        <w:del w:id="3833" w:author="User" w:date="2022-05-29T21:08:00Z">
          <w:r w:rsidR="00B92EA7" w:rsidRPr="006E36D2" w:rsidDel="0067331C">
            <w:rPr>
              <w:rFonts w:ascii="Times New Roman" w:hAnsi="Times New Roman" w:cs="Times New Roman"/>
              <w:sz w:val="24"/>
              <w:szCs w:val="24"/>
            </w:rPr>
            <w:delText>6</w:delText>
          </w:r>
        </w:del>
      </w:ins>
      <w:ins w:id="3834" w:author="Савина Елена Анатольевна" w:date="2022-05-18T17:28:00Z">
        <w:del w:id="3835" w:author="User" w:date="2022-05-29T21:08:00Z">
          <w:r w:rsidRPr="006E36D2" w:rsidDel="0067331C">
            <w:rPr>
              <w:rFonts w:ascii="Times New Roman" w:hAnsi="Times New Roman" w:cs="Times New Roman"/>
              <w:sz w:val="24"/>
              <w:szCs w:val="24"/>
            </w:rPr>
            <w:delText>.</w:delText>
          </w:r>
        </w:del>
      </w:ins>
      <w:ins w:id="3836" w:author="Савина Елена Анатольевна" w:date="2022-05-19T11:37:00Z">
        <w:del w:id="3837" w:author="User" w:date="2022-05-29T21:08:00Z">
          <w:r w:rsidR="00B92EA7" w:rsidRPr="006E36D2" w:rsidDel="0067331C">
            <w:rPr>
              <w:rFonts w:ascii="Times New Roman" w:hAnsi="Times New Roman" w:cs="Times New Roman"/>
              <w:sz w:val="24"/>
              <w:szCs w:val="24"/>
            </w:rPr>
            <w:delText>5</w:delText>
          </w:r>
        </w:del>
      </w:ins>
      <w:ins w:id="3838" w:author="Савина Елена Анатольевна" w:date="2022-05-18T17:28:00Z">
        <w:del w:id="3839" w:author="User" w:date="2022-05-29T21:08:00Z">
          <w:r w:rsidRPr="006E36D2" w:rsidDel="0067331C">
            <w:rPr>
              <w:rFonts w:ascii="Times New Roman" w:eastAsia="Times New Roman" w:hAnsi="Times New Roman" w:cs="Times New Roman"/>
              <w:color w:val="000000"/>
              <w:sz w:val="24"/>
              <w:szCs w:val="24"/>
              <w:lang w:eastAsia="ru-RU"/>
              <w:rPrChange w:id="3840" w:author="Табалова Е.Ю." w:date="2022-05-30T11:33:00Z">
                <w:rPr>
                  <w:rFonts w:ascii="Times New Roman" w:hAnsi="Times New Roman" w:cs="Times New Roman"/>
                  <w:sz w:val="28"/>
                  <w:szCs w:val="28"/>
                </w:rPr>
              </w:rPrChange>
            </w:rPr>
            <w:delText>.</w:delText>
          </w:r>
        </w:del>
      </w:ins>
      <w:ins w:id="3841" w:author="Савина Елена Анатольевна" w:date="2022-05-18T14:32:00Z">
        <w:del w:id="3842" w:author="User" w:date="2022-05-29T21:08:00Z">
          <w:r w:rsidR="005A51D5" w:rsidRPr="006E36D2" w:rsidDel="0067331C">
            <w:rPr>
              <w:rFonts w:ascii="Times New Roman" w:eastAsia="Times New Roman" w:hAnsi="Times New Roman" w:cs="Times New Roman"/>
              <w:color w:val="000000"/>
              <w:sz w:val="24"/>
              <w:szCs w:val="24"/>
              <w:lang w:eastAsia="ru-RU"/>
              <w:rPrChange w:id="3843" w:author="Табалова Е.Ю." w:date="2022-05-30T11:33:00Z">
                <w:rPr>
                  <w:rFonts w:ascii="Times New Roman" w:hAnsi="Times New Roman" w:cs="Times New Roman"/>
                  <w:sz w:val="28"/>
                  <w:szCs w:val="28"/>
                </w:rPr>
              </w:rPrChange>
            </w:rPr>
            <w:delText xml:space="preserve"> Требования к порядку информирования о предоставлении муниципальной услуги.</w:delText>
          </w:r>
        </w:del>
      </w:ins>
    </w:p>
    <w:p w14:paraId="63479B18" w14:textId="576C3E1A" w:rsidR="005A51D5" w:rsidRPr="006E36D2" w:rsidDel="0067331C" w:rsidRDefault="009817FC" w:rsidP="006E36D2">
      <w:pPr>
        <w:spacing w:after="0" w:line="240" w:lineRule="auto"/>
        <w:ind w:firstLine="709"/>
        <w:jc w:val="both"/>
        <w:rPr>
          <w:ins w:id="3844" w:author="Савина Елена Анатольевна" w:date="2022-05-18T14:32:00Z"/>
          <w:del w:id="3845" w:author="User" w:date="2022-05-29T21:08:00Z"/>
          <w:rFonts w:ascii="Times New Roman" w:hAnsi="Times New Roman" w:cs="Times New Roman"/>
          <w:sz w:val="24"/>
          <w:szCs w:val="24"/>
        </w:rPr>
      </w:pPr>
      <w:ins w:id="3846" w:author="Савина Елена Анатольевна" w:date="2022-05-18T17:45:00Z">
        <w:del w:id="3847" w:author="User" w:date="2022-05-29T21:08:00Z">
          <w:r w:rsidRPr="006E36D2" w:rsidDel="0067331C">
            <w:rPr>
              <w:rFonts w:ascii="Times New Roman" w:hAnsi="Times New Roman" w:cs="Times New Roman"/>
              <w:sz w:val="24"/>
              <w:szCs w:val="24"/>
            </w:rPr>
            <w:delText>1</w:delText>
          </w:r>
        </w:del>
      </w:ins>
      <w:ins w:id="3848" w:author="Савина Елена Анатольевна" w:date="2022-05-19T11:38:00Z">
        <w:del w:id="3849" w:author="User" w:date="2022-05-29T21:08:00Z">
          <w:r w:rsidR="00B92EA7" w:rsidRPr="006E36D2" w:rsidDel="0067331C">
            <w:rPr>
              <w:rFonts w:ascii="Times New Roman" w:hAnsi="Times New Roman" w:cs="Times New Roman"/>
              <w:sz w:val="24"/>
              <w:szCs w:val="24"/>
            </w:rPr>
            <w:delText>6</w:delText>
          </w:r>
        </w:del>
      </w:ins>
      <w:ins w:id="3850" w:author="Савина Елена Анатольевна" w:date="2022-05-18T17:45:00Z">
        <w:del w:id="3851" w:author="User" w:date="2022-05-29T21:08:00Z">
          <w:r w:rsidRPr="006E36D2" w:rsidDel="0067331C">
            <w:rPr>
              <w:rFonts w:ascii="Times New Roman" w:hAnsi="Times New Roman" w:cs="Times New Roman"/>
              <w:sz w:val="24"/>
              <w:szCs w:val="24"/>
            </w:rPr>
            <w:delText>.</w:delText>
          </w:r>
        </w:del>
      </w:ins>
      <w:ins w:id="3852" w:author="Савина Елена Анатольевна" w:date="2022-05-19T11:38:00Z">
        <w:del w:id="3853" w:author="User" w:date="2022-05-29T21:08:00Z">
          <w:r w:rsidR="00B92EA7" w:rsidRPr="006E36D2" w:rsidDel="0067331C">
            <w:rPr>
              <w:rFonts w:ascii="Times New Roman" w:hAnsi="Times New Roman" w:cs="Times New Roman"/>
              <w:sz w:val="24"/>
              <w:szCs w:val="24"/>
            </w:rPr>
            <w:delText>5</w:delText>
          </w:r>
        </w:del>
      </w:ins>
      <w:ins w:id="3854" w:author="Савина Елена Анатольевна" w:date="2022-05-18T14:32:00Z">
        <w:del w:id="3855" w:author="User" w:date="2022-05-29T21:08:00Z">
          <w:r w:rsidR="005A51D5" w:rsidRPr="006E36D2" w:rsidDel="0067331C">
            <w:rPr>
              <w:rFonts w:ascii="Times New Roman" w:hAnsi="Times New Roman" w:cs="Times New Roman"/>
              <w:sz w:val="24"/>
              <w:szCs w:val="24"/>
            </w:rPr>
            <w:delText>.1.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delText>
          </w:r>
        </w:del>
      </w:ins>
    </w:p>
    <w:p w14:paraId="4D15C2D5" w14:textId="2F21C35D" w:rsidR="005A51D5" w:rsidRPr="006E36D2" w:rsidDel="0067331C" w:rsidRDefault="009817FC" w:rsidP="006E36D2">
      <w:pPr>
        <w:spacing w:after="0" w:line="240" w:lineRule="auto"/>
        <w:ind w:firstLine="709"/>
        <w:jc w:val="both"/>
        <w:rPr>
          <w:ins w:id="3856" w:author="Савина Елена Анатольевна" w:date="2022-05-18T14:32:00Z"/>
          <w:del w:id="3857" w:author="User" w:date="2022-05-29T21:08:00Z"/>
          <w:rFonts w:ascii="Times New Roman" w:hAnsi="Times New Roman" w:cs="Times New Roman"/>
          <w:sz w:val="24"/>
          <w:szCs w:val="24"/>
        </w:rPr>
      </w:pPr>
      <w:ins w:id="3858" w:author="Савина Елена Анатольевна" w:date="2022-05-18T17:46:00Z">
        <w:del w:id="3859" w:author="User" w:date="2022-05-29T21:08:00Z">
          <w:r w:rsidRPr="006E36D2" w:rsidDel="0067331C">
            <w:rPr>
              <w:rFonts w:ascii="Times New Roman" w:hAnsi="Times New Roman" w:cs="Times New Roman"/>
              <w:sz w:val="24"/>
              <w:szCs w:val="24"/>
            </w:rPr>
            <w:delText>1</w:delText>
          </w:r>
        </w:del>
      </w:ins>
      <w:ins w:id="3860" w:author="Савина Елена Анатольевна" w:date="2022-05-19T11:38:00Z">
        <w:del w:id="3861" w:author="User" w:date="2022-05-29T21:08:00Z">
          <w:r w:rsidR="00B92EA7" w:rsidRPr="006E36D2" w:rsidDel="0067331C">
            <w:rPr>
              <w:rFonts w:ascii="Times New Roman" w:hAnsi="Times New Roman" w:cs="Times New Roman"/>
              <w:sz w:val="24"/>
              <w:szCs w:val="24"/>
            </w:rPr>
            <w:delText>6</w:delText>
          </w:r>
        </w:del>
      </w:ins>
      <w:ins w:id="3862" w:author="Савина Елена Анатольевна" w:date="2022-05-18T17:46:00Z">
        <w:del w:id="3863" w:author="User" w:date="2022-05-29T21:08:00Z">
          <w:r w:rsidRPr="006E36D2" w:rsidDel="0067331C">
            <w:rPr>
              <w:rFonts w:ascii="Times New Roman" w:hAnsi="Times New Roman" w:cs="Times New Roman"/>
              <w:sz w:val="24"/>
              <w:szCs w:val="24"/>
            </w:rPr>
            <w:delText>.</w:delText>
          </w:r>
        </w:del>
      </w:ins>
      <w:ins w:id="3864" w:author="Савина Елена Анатольевна" w:date="2022-05-19T11:38:00Z">
        <w:del w:id="3865" w:author="User" w:date="2022-05-29T21:08:00Z">
          <w:r w:rsidR="00B92EA7" w:rsidRPr="006E36D2" w:rsidDel="0067331C">
            <w:rPr>
              <w:rFonts w:ascii="Times New Roman" w:hAnsi="Times New Roman" w:cs="Times New Roman"/>
              <w:sz w:val="24"/>
              <w:szCs w:val="24"/>
            </w:rPr>
            <w:delText>5</w:delText>
          </w:r>
        </w:del>
      </w:ins>
      <w:ins w:id="3866" w:author="Савина Елена Анатольевна" w:date="2022-05-18T14:32:00Z">
        <w:del w:id="3867" w:author="User" w:date="2022-05-29T21:08:00Z">
          <w:r w:rsidR="005A51D5" w:rsidRPr="006E36D2" w:rsidDel="0067331C">
            <w:rPr>
              <w:rFonts w:ascii="Times New Roman" w:hAnsi="Times New Roman" w:cs="Times New Roman"/>
              <w:sz w:val="24"/>
              <w:szCs w:val="24"/>
            </w:rPr>
            <w:delText>.2. На официальном сайте Администрации _______________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delText>
          </w:r>
        </w:del>
      </w:ins>
    </w:p>
    <w:p w14:paraId="56E03A6C" w14:textId="0858A4B5" w:rsidR="005A51D5" w:rsidRPr="006E36D2" w:rsidDel="0067331C" w:rsidRDefault="009817FC" w:rsidP="006E36D2">
      <w:pPr>
        <w:spacing w:after="0" w:line="240" w:lineRule="auto"/>
        <w:ind w:firstLine="709"/>
        <w:jc w:val="both"/>
        <w:rPr>
          <w:ins w:id="3868" w:author="Савина Елена Анатольевна" w:date="2022-05-18T14:32:00Z"/>
          <w:del w:id="3869" w:author="User" w:date="2022-05-29T21:08:00Z"/>
          <w:rFonts w:ascii="Times New Roman" w:hAnsi="Times New Roman" w:cs="Times New Roman"/>
          <w:sz w:val="24"/>
          <w:szCs w:val="24"/>
        </w:rPr>
      </w:pPr>
      <w:ins w:id="3870" w:author="Савина Елена Анатольевна" w:date="2022-05-18T17:46:00Z">
        <w:del w:id="3871" w:author="User" w:date="2022-05-29T21:08:00Z">
          <w:r w:rsidRPr="006E36D2" w:rsidDel="0067331C">
            <w:rPr>
              <w:rFonts w:ascii="Times New Roman" w:hAnsi="Times New Roman" w:cs="Times New Roman"/>
              <w:sz w:val="24"/>
              <w:szCs w:val="24"/>
            </w:rPr>
            <w:delText>1</w:delText>
          </w:r>
        </w:del>
      </w:ins>
      <w:ins w:id="3872" w:author="Савина Елена Анатольевна" w:date="2022-05-19T11:38:00Z">
        <w:del w:id="3873" w:author="User" w:date="2022-05-29T21:08:00Z">
          <w:r w:rsidR="00B92EA7" w:rsidRPr="006E36D2" w:rsidDel="0067331C">
            <w:rPr>
              <w:rFonts w:ascii="Times New Roman" w:hAnsi="Times New Roman" w:cs="Times New Roman"/>
              <w:sz w:val="24"/>
              <w:szCs w:val="24"/>
            </w:rPr>
            <w:delText>6</w:delText>
          </w:r>
        </w:del>
      </w:ins>
      <w:ins w:id="3874" w:author="Савина Елена Анатольевна" w:date="2022-05-18T17:46:00Z">
        <w:del w:id="3875" w:author="User" w:date="2022-05-29T21:08:00Z">
          <w:r w:rsidRPr="006E36D2" w:rsidDel="0067331C">
            <w:rPr>
              <w:rFonts w:ascii="Times New Roman" w:hAnsi="Times New Roman" w:cs="Times New Roman"/>
              <w:sz w:val="24"/>
              <w:szCs w:val="24"/>
            </w:rPr>
            <w:delText>.</w:delText>
          </w:r>
        </w:del>
      </w:ins>
      <w:ins w:id="3876" w:author="Савина Елена Анатольевна" w:date="2022-05-19T11:38:00Z">
        <w:del w:id="3877" w:author="User" w:date="2022-05-29T21:08:00Z">
          <w:r w:rsidR="00B92EA7" w:rsidRPr="006E36D2" w:rsidDel="0067331C">
            <w:rPr>
              <w:rFonts w:ascii="Times New Roman" w:hAnsi="Times New Roman" w:cs="Times New Roman"/>
              <w:sz w:val="24"/>
              <w:szCs w:val="24"/>
            </w:rPr>
            <w:delText>5</w:delText>
          </w:r>
        </w:del>
      </w:ins>
      <w:ins w:id="3878" w:author="Савина Елена Анатольевна" w:date="2022-05-18T14:32:00Z">
        <w:del w:id="3879" w:author="User" w:date="2022-05-29T21:08:00Z">
          <w:r w:rsidR="005A51D5" w:rsidRPr="006E36D2" w:rsidDel="0067331C">
            <w:rPr>
              <w:rFonts w:ascii="Times New Roman" w:hAnsi="Times New Roman" w:cs="Times New Roman"/>
              <w:sz w:val="24"/>
              <w:szCs w:val="24"/>
            </w:rPr>
            <w:delText>.3. Место нахождения, режим и график работы Администрации (его структурных подразделений), МФЦ.</w:delText>
          </w:r>
        </w:del>
      </w:ins>
    </w:p>
    <w:p w14:paraId="732E214A" w14:textId="49E7BC4F" w:rsidR="005A51D5" w:rsidRPr="006E36D2" w:rsidDel="0067331C" w:rsidRDefault="009817FC" w:rsidP="006E36D2">
      <w:pPr>
        <w:spacing w:after="0" w:line="240" w:lineRule="auto"/>
        <w:ind w:firstLine="709"/>
        <w:jc w:val="both"/>
        <w:rPr>
          <w:ins w:id="3880" w:author="Савина Елена Анатольевна" w:date="2022-05-18T14:32:00Z"/>
          <w:del w:id="3881" w:author="User" w:date="2022-05-29T21:08:00Z"/>
          <w:rFonts w:ascii="Times New Roman" w:hAnsi="Times New Roman" w:cs="Times New Roman"/>
          <w:sz w:val="24"/>
          <w:szCs w:val="24"/>
        </w:rPr>
      </w:pPr>
      <w:ins w:id="3882" w:author="Савина Елена Анатольевна" w:date="2022-05-18T17:46:00Z">
        <w:del w:id="3883" w:author="User" w:date="2022-05-29T21:08:00Z">
          <w:r w:rsidRPr="006E36D2" w:rsidDel="0067331C">
            <w:rPr>
              <w:rFonts w:ascii="Times New Roman" w:hAnsi="Times New Roman" w:cs="Times New Roman"/>
              <w:sz w:val="24"/>
              <w:szCs w:val="24"/>
            </w:rPr>
            <w:delText>1</w:delText>
          </w:r>
        </w:del>
      </w:ins>
      <w:ins w:id="3884" w:author="Савина Елена Анатольевна" w:date="2022-05-19T11:38:00Z">
        <w:del w:id="3885" w:author="User" w:date="2022-05-29T21:08:00Z">
          <w:r w:rsidR="00B92EA7" w:rsidRPr="006E36D2" w:rsidDel="0067331C">
            <w:rPr>
              <w:rFonts w:ascii="Times New Roman" w:hAnsi="Times New Roman" w:cs="Times New Roman"/>
              <w:sz w:val="24"/>
              <w:szCs w:val="24"/>
            </w:rPr>
            <w:delText>6</w:delText>
          </w:r>
        </w:del>
      </w:ins>
      <w:ins w:id="3886" w:author="Савина Елена Анатольевна" w:date="2022-05-18T17:46:00Z">
        <w:del w:id="3887" w:author="User" w:date="2022-05-29T21:08:00Z">
          <w:r w:rsidRPr="006E36D2" w:rsidDel="0067331C">
            <w:rPr>
              <w:rFonts w:ascii="Times New Roman" w:hAnsi="Times New Roman" w:cs="Times New Roman"/>
              <w:sz w:val="24"/>
              <w:szCs w:val="24"/>
            </w:rPr>
            <w:delText>.</w:delText>
          </w:r>
        </w:del>
      </w:ins>
      <w:ins w:id="3888" w:author="Савина Елена Анатольевна" w:date="2022-05-19T11:38:00Z">
        <w:del w:id="3889" w:author="User" w:date="2022-05-29T21:08:00Z">
          <w:r w:rsidR="00B92EA7" w:rsidRPr="006E36D2" w:rsidDel="0067331C">
            <w:rPr>
              <w:rFonts w:ascii="Times New Roman" w:hAnsi="Times New Roman" w:cs="Times New Roman"/>
              <w:sz w:val="24"/>
              <w:szCs w:val="24"/>
            </w:rPr>
            <w:delText>5</w:delText>
          </w:r>
        </w:del>
      </w:ins>
      <w:ins w:id="3890" w:author="Савина Елена Анатольевна" w:date="2022-05-18T14:32:00Z">
        <w:del w:id="3891" w:author="User" w:date="2022-05-29T21:08:00Z">
          <w:r w:rsidR="005A51D5" w:rsidRPr="006E36D2" w:rsidDel="0067331C">
            <w:rPr>
              <w:rFonts w:ascii="Times New Roman" w:hAnsi="Times New Roman" w:cs="Times New Roman"/>
              <w:sz w:val="24"/>
              <w:szCs w:val="24"/>
            </w:rPr>
            <w:delText>.4. Справочные телефоны Администрации (его структурных подразделений), в том числе номер телефона-автоинформатора (при наличии).</w:delText>
          </w:r>
        </w:del>
      </w:ins>
    </w:p>
    <w:p w14:paraId="4BC00ED7" w14:textId="7CE57F78" w:rsidR="005A51D5" w:rsidRPr="006E36D2" w:rsidDel="0067331C" w:rsidRDefault="009817FC" w:rsidP="006E36D2">
      <w:pPr>
        <w:spacing w:after="0" w:line="240" w:lineRule="auto"/>
        <w:ind w:firstLine="709"/>
        <w:jc w:val="both"/>
        <w:rPr>
          <w:ins w:id="3892" w:author="Савина Елена Анатольевна" w:date="2022-05-18T14:32:00Z"/>
          <w:del w:id="3893" w:author="User" w:date="2022-05-29T21:08:00Z"/>
          <w:rFonts w:ascii="Times New Roman" w:hAnsi="Times New Roman" w:cs="Times New Roman"/>
          <w:sz w:val="24"/>
          <w:szCs w:val="24"/>
        </w:rPr>
      </w:pPr>
      <w:ins w:id="3894" w:author="Савина Елена Анатольевна" w:date="2022-05-18T17:46:00Z">
        <w:del w:id="3895" w:author="User" w:date="2022-05-29T21:08:00Z">
          <w:r w:rsidRPr="006E36D2" w:rsidDel="0067331C">
            <w:rPr>
              <w:rFonts w:ascii="Times New Roman" w:hAnsi="Times New Roman" w:cs="Times New Roman"/>
              <w:sz w:val="24"/>
              <w:szCs w:val="24"/>
            </w:rPr>
            <w:delText>1</w:delText>
          </w:r>
        </w:del>
      </w:ins>
      <w:ins w:id="3896" w:author="Савина Елена Анатольевна" w:date="2022-05-19T11:38:00Z">
        <w:del w:id="3897" w:author="User" w:date="2022-05-29T21:08:00Z">
          <w:r w:rsidR="00B92EA7" w:rsidRPr="006E36D2" w:rsidDel="0067331C">
            <w:rPr>
              <w:rFonts w:ascii="Times New Roman" w:hAnsi="Times New Roman" w:cs="Times New Roman"/>
              <w:sz w:val="24"/>
              <w:szCs w:val="24"/>
            </w:rPr>
            <w:delText>5</w:delText>
          </w:r>
        </w:del>
      </w:ins>
      <w:ins w:id="3898" w:author="Савина Елена Анатольевна" w:date="2022-05-18T17:46:00Z">
        <w:del w:id="3899" w:author="User" w:date="2022-05-29T21:08:00Z">
          <w:r w:rsidRPr="006E36D2" w:rsidDel="0067331C">
            <w:rPr>
              <w:rFonts w:ascii="Times New Roman" w:hAnsi="Times New Roman" w:cs="Times New Roman"/>
              <w:sz w:val="24"/>
              <w:szCs w:val="24"/>
            </w:rPr>
            <w:delText>.</w:delText>
          </w:r>
        </w:del>
      </w:ins>
      <w:ins w:id="3900" w:author="Савина Елена Анатольевна" w:date="2022-05-19T11:38:00Z">
        <w:del w:id="3901" w:author="User" w:date="2022-05-29T21:08:00Z">
          <w:r w:rsidR="00B92EA7" w:rsidRPr="006E36D2" w:rsidDel="0067331C">
            <w:rPr>
              <w:rFonts w:ascii="Times New Roman" w:hAnsi="Times New Roman" w:cs="Times New Roman"/>
              <w:sz w:val="24"/>
              <w:szCs w:val="24"/>
            </w:rPr>
            <w:delText>5</w:delText>
          </w:r>
        </w:del>
      </w:ins>
      <w:ins w:id="3902" w:author="Савина Елена Анатольевна" w:date="2022-05-18T14:32:00Z">
        <w:del w:id="3903" w:author="User" w:date="2022-05-29T21:08:00Z">
          <w:r w:rsidR="005A51D5" w:rsidRPr="006E36D2" w:rsidDel="0067331C">
            <w:rPr>
              <w:rFonts w:ascii="Times New Roman" w:hAnsi="Times New Roman" w:cs="Times New Roman"/>
              <w:sz w:val="24"/>
              <w:szCs w:val="24"/>
            </w:rPr>
            <w:delText>.5. Адрес официального сайта Администрации, а также адрес электронной почты и (или) формы обратной связи Администрации в сети Интернет.</w:delText>
          </w:r>
        </w:del>
      </w:ins>
    </w:p>
    <w:p w14:paraId="22062ACB" w14:textId="735936E1" w:rsidR="005A51D5" w:rsidRPr="006E36D2" w:rsidDel="0067331C" w:rsidRDefault="009817FC" w:rsidP="006E36D2">
      <w:pPr>
        <w:spacing w:after="0" w:line="240" w:lineRule="auto"/>
        <w:ind w:firstLine="709"/>
        <w:jc w:val="both"/>
        <w:rPr>
          <w:ins w:id="3904" w:author="Савина Елена Анатольевна" w:date="2022-05-18T14:32:00Z"/>
          <w:del w:id="3905" w:author="User" w:date="2022-05-29T21:08:00Z"/>
          <w:rFonts w:ascii="Times New Roman" w:hAnsi="Times New Roman" w:cs="Times New Roman"/>
          <w:sz w:val="24"/>
          <w:szCs w:val="24"/>
        </w:rPr>
      </w:pPr>
      <w:ins w:id="3906" w:author="Савина Елена Анатольевна" w:date="2022-05-18T17:46:00Z">
        <w:del w:id="3907" w:author="User" w:date="2022-05-29T21:08:00Z">
          <w:r w:rsidRPr="006E36D2" w:rsidDel="0067331C">
            <w:rPr>
              <w:rFonts w:ascii="Times New Roman" w:hAnsi="Times New Roman" w:cs="Times New Roman"/>
              <w:sz w:val="24"/>
              <w:szCs w:val="24"/>
            </w:rPr>
            <w:delText>1</w:delText>
          </w:r>
        </w:del>
      </w:ins>
      <w:ins w:id="3908" w:author="Савина Елена Анатольевна" w:date="2022-05-19T11:38:00Z">
        <w:del w:id="3909" w:author="User" w:date="2022-05-29T21:08:00Z">
          <w:r w:rsidR="00B92EA7" w:rsidRPr="006E36D2" w:rsidDel="0067331C">
            <w:rPr>
              <w:rFonts w:ascii="Times New Roman" w:hAnsi="Times New Roman" w:cs="Times New Roman"/>
              <w:sz w:val="24"/>
              <w:szCs w:val="24"/>
            </w:rPr>
            <w:delText>6</w:delText>
          </w:r>
        </w:del>
      </w:ins>
      <w:ins w:id="3910" w:author="Савина Елена Анатольевна" w:date="2022-05-18T17:46:00Z">
        <w:del w:id="3911" w:author="User" w:date="2022-05-29T21:08:00Z">
          <w:r w:rsidR="00B92EA7" w:rsidRPr="006E36D2" w:rsidDel="0067331C">
            <w:rPr>
              <w:rFonts w:ascii="Times New Roman" w:hAnsi="Times New Roman" w:cs="Times New Roman"/>
              <w:sz w:val="24"/>
              <w:szCs w:val="24"/>
            </w:rPr>
            <w:delText>.</w:delText>
          </w:r>
        </w:del>
      </w:ins>
      <w:ins w:id="3912" w:author="Савина Елена Анатольевна" w:date="2022-05-19T11:38:00Z">
        <w:del w:id="3913" w:author="User" w:date="2022-05-29T21:08:00Z">
          <w:r w:rsidR="00B92EA7" w:rsidRPr="006E36D2" w:rsidDel="0067331C">
            <w:rPr>
              <w:rFonts w:ascii="Times New Roman" w:hAnsi="Times New Roman" w:cs="Times New Roman"/>
              <w:sz w:val="24"/>
              <w:szCs w:val="24"/>
            </w:rPr>
            <w:delText>5</w:delText>
          </w:r>
        </w:del>
      </w:ins>
      <w:ins w:id="3914" w:author="Савина Елена Анатольевна" w:date="2022-05-18T14:32:00Z">
        <w:del w:id="3915" w:author="User" w:date="2022-05-29T21:08:00Z">
          <w:r w:rsidR="005A51D5" w:rsidRPr="006E36D2" w:rsidDel="0067331C">
            <w:rPr>
              <w:rFonts w:ascii="Times New Roman" w:hAnsi="Times New Roman" w:cs="Times New Roman"/>
              <w:sz w:val="24"/>
              <w:szCs w:val="24"/>
            </w:rPr>
            <w:delText>.6.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delText>
          </w:r>
        </w:del>
      </w:ins>
    </w:p>
    <w:p w14:paraId="61A47BAB" w14:textId="7013F591" w:rsidR="005A51D5" w:rsidRPr="006E36D2" w:rsidDel="0067331C" w:rsidRDefault="009817FC" w:rsidP="006E36D2">
      <w:pPr>
        <w:spacing w:after="0" w:line="240" w:lineRule="auto"/>
        <w:ind w:firstLine="709"/>
        <w:jc w:val="both"/>
        <w:rPr>
          <w:ins w:id="3916" w:author="Савина Елена Анатольевна" w:date="2022-05-18T14:32:00Z"/>
          <w:del w:id="3917" w:author="User" w:date="2022-05-29T21:08:00Z"/>
          <w:rFonts w:ascii="Times New Roman" w:hAnsi="Times New Roman" w:cs="Times New Roman"/>
          <w:sz w:val="24"/>
          <w:szCs w:val="24"/>
        </w:rPr>
      </w:pPr>
      <w:ins w:id="3918" w:author="Савина Елена Анатольевна" w:date="2022-05-18T17:47:00Z">
        <w:del w:id="3919" w:author="User" w:date="2022-05-29T21:08:00Z">
          <w:r w:rsidRPr="006E36D2" w:rsidDel="0067331C">
            <w:rPr>
              <w:rFonts w:ascii="Times New Roman" w:hAnsi="Times New Roman" w:cs="Times New Roman"/>
              <w:sz w:val="24"/>
              <w:szCs w:val="24"/>
            </w:rPr>
            <w:delText>1</w:delText>
          </w:r>
        </w:del>
      </w:ins>
      <w:ins w:id="3920" w:author="Савина Елена Анатольевна" w:date="2022-05-19T11:39:00Z">
        <w:del w:id="3921" w:author="User" w:date="2022-05-29T21:08:00Z">
          <w:r w:rsidR="00B92EA7" w:rsidRPr="006E36D2" w:rsidDel="0067331C">
            <w:rPr>
              <w:rFonts w:ascii="Times New Roman" w:hAnsi="Times New Roman" w:cs="Times New Roman"/>
              <w:sz w:val="24"/>
              <w:szCs w:val="24"/>
            </w:rPr>
            <w:delText>6</w:delText>
          </w:r>
        </w:del>
      </w:ins>
      <w:ins w:id="3922" w:author="Савина Елена Анатольевна" w:date="2022-05-18T17:47:00Z">
        <w:del w:id="3923" w:author="User" w:date="2022-05-29T21:08:00Z">
          <w:r w:rsidRPr="006E36D2" w:rsidDel="0067331C">
            <w:rPr>
              <w:rFonts w:ascii="Times New Roman" w:hAnsi="Times New Roman" w:cs="Times New Roman"/>
              <w:sz w:val="24"/>
              <w:szCs w:val="24"/>
            </w:rPr>
            <w:delText>.</w:delText>
          </w:r>
        </w:del>
      </w:ins>
      <w:ins w:id="3924" w:author="Савина Елена Анатольевна" w:date="2022-05-19T11:39:00Z">
        <w:del w:id="3925" w:author="User" w:date="2022-05-29T21:08:00Z">
          <w:r w:rsidR="00B92EA7" w:rsidRPr="006E36D2" w:rsidDel="0067331C">
            <w:rPr>
              <w:rFonts w:ascii="Times New Roman" w:hAnsi="Times New Roman" w:cs="Times New Roman"/>
              <w:sz w:val="24"/>
              <w:szCs w:val="24"/>
            </w:rPr>
            <w:delText>5</w:delText>
          </w:r>
        </w:del>
      </w:ins>
      <w:ins w:id="3926" w:author="Савина Елена Анатольевна" w:date="2022-05-18T14:32:00Z">
        <w:del w:id="3927" w:author="User" w:date="2022-05-29T21:08:00Z">
          <w:r w:rsidR="005A51D5" w:rsidRPr="006E36D2" w:rsidDel="0067331C">
            <w:rPr>
              <w:rFonts w:ascii="Times New Roman" w:hAnsi="Times New Roman" w:cs="Times New Roman"/>
              <w:sz w:val="24"/>
              <w:szCs w:val="24"/>
            </w:rPr>
            <w:delText>.7.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delText>
          </w:r>
        </w:del>
      </w:ins>
    </w:p>
    <w:p w14:paraId="7E294BB9" w14:textId="58DF6707" w:rsidR="005A51D5" w:rsidRPr="006E36D2" w:rsidDel="0067331C" w:rsidRDefault="009817FC" w:rsidP="006E36D2">
      <w:pPr>
        <w:spacing w:after="0" w:line="240" w:lineRule="auto"/>
        <w:ind w:firstLine="709"/>
        <w:jc w:val="both"/>
        <w:rPr>
          <w:ins w:id="3928" w:author="Савина Елена Анатольевна" w:date="2022-05-18T14:32:00Z"/>
          <w:del w:id="3929" w:author="User" w:date="2022-05-29T21:08:00Z"/>
          <w:rFonts w:ascii="Times New Roman" w:hAnsi="Times New Roman" w:cs="Times New Roman"/>
          <w:sz w:val="24"/>
          <w:szCs w:val="24"/>
        </w:rPr>
      </w:pPr>
      <w:ins w:id="3930" w:author="Савина Елена Анатольевна" w:date="2022-05-18T17:52:00Z">
        <w:del w:id="3931" w:author="User" w:date="2022-05-29T21:08:00Z">
          <w:r w:rsidRPr="006E36D2" w:rsidDel="0067331C">
            <w:rPr>
              <w:rFonts w:ascii="Times New Roman" w:hAnsi="Times New Roman" w:cs="Times New Roman"/>
              <w:sz w:val="24"/>
              <w:szCs w:val="24"/>
            </w:rPr>
            <w:delText>1</w:delText>
          </w:r>
        </w:del>
      </w:ins>
      <w:ins w:id="3932" w:author="Савина Елена Анатольевна" w:date="2022-05-19T11:39:00Z">
        <w:del w:id="3933" w:author="User" w:date="2022-05-29T21:08:00Z">
          <w:r w:rsidR="008910FD" w:rsidRPr="006E36D2" w:rsidDel="0067331C">
            <w:rPr>
              <w:rFonts w:ascii="Times New Roman" w:hAnsi="Times New Roman" w:cs="Times New Roman"/>
              <w:sz w:val="24"/>
              <w:szCs w:val="24"/>
            </w:rPr>
            <w:delText>6</w:delText>
          </w:r>
        </w:del>
      </w:ins>
      <w:ins w:id="3934" w:author="Савина Елена Анатольевна" w:date="2022-05-18T14:32:00Z">
        <w:del w:id="3935" w:author="User" w:date="2022-05-29T21:08:00Z">
          <w:r w:rsidR="005A51D5" w:rsidRPr="006E36D2" w:rsidDel="0067331C">
            <w:rPr>
              <w:rFonts w:ascii="Times New Roman" w:hAnsi="Times New Roman" w:cs="Times New Roman"/>
              <w:sz w:val="24"/>
              <w:szCs w:val="24"/>
            </w:rPr>
            <w:delText>.</w:delText>
          </w:r>
        </w:del>
      </w:ins>
      <w:ins w:id="3936" w:author="Савина Елена Анатольевна" w:date="2022-05-19T11:39:00Z">
        <w:del w:id="3937" w:author="User" w:date="2022-05-29T21:08:00Z">
          <w:r w:rsidR="008910FD" w:rsidRPr="006E36D2" w:rsidDel="0067331C">
            <w:rPr>
              <w:rFonts w:ascii="Times New Roman" w:hAnsi="Times New Roman" w:cs="Times New Roman"/>
              <w:sz w:val="24"/>
              <w:szCs w:val="24"/>
            </w:rPr>
            <w:delText>6</w:delText>
          </w:r>
        </w:del>
      </w:ins>
      <w:ins w:id="3938" w:author="Савина Елена Анатольевна" w:date="2022-05-18T14:32:00Z">
        <w:del w:id="3939" w:author="User" w:date="2022-05-29T21:08:00Z">
          <w:r w:rsidR="005A51D5" w:rsidRPr="006E36D2" w:rsidDel="0067331C">
            <w:rPr>
              <w:rFonts w:ascii="Times New Roman" w:hAnsi="Times New Roman" w:cs="Times New Roman"/>
              <w:sz w:val="24"/>
              <w:szCs w:val="24"/>
            </w:rPr>
            <w:delText xml:space="preserve">. Информирование </w:delText>
          </w:r>
        </w:del>
      </w:ins>
      <w:ins w:id="3940" w:author="Савина Елена Анатольевна" w:date="2022-05-18T17:47:00Z">
        <w:del w:id="3941" w:author="User" w:date="2022-05-29T21:08:00Z">
          <w:r w:rsidRPr="006E36D2" w:rsidDel="0067331C">
            <w:rPr>
              <w:rFonts w:ascii="Times New Roman" w:hAnsi="Times New Roman" w:cs="Times New Roman"/>
              <w:sz w:val="24"/>
              <w:szCs w:val="24"/>
            </w:rPr>
            <w:delText>з</w:delText>
          </w:r>
        </w:del>
      </w:ins>
      <w:ins w:id="3942" w:author="Савина Елена Анатольевна" w:date="2022-05-18T14:32:00Z">
        <w:del w:id="3943" w:author="User" w:date="2022-05-29T21:08:00Z">
          <w:r w:rsidR="005A51D5" w:rsidRPr="006E36D2" w:rsidDel="0067331C">
            <w:rPr>
              <w:rFonts w:ascii="Times New Roman" w:hAnsi="Times New Roman" w:cs="Times New Roman"/>
              <w:sz w:val="24"/>
              <w:szCs w:val="24"/>
            </w:rPr>
            <w:delText xml:space="preserve">аявителей по вопросам предоставления </w:delText>
          </w:r>
        </w:del>
      </w:ins>
      <w:ins w:id="3944" w:author="Савина Елена Анатольевна" w:date="2022-05-18T17:47:00Z">
        <w:del w:id="3945" w:author="User" w:date="2022-05-29T21:08:00Z">
          <w:r w:rsidRPr="006E36D2" w:rsidDel="0067331C">
            <w:rPr>
              <w:rFonts w:ascii="Times New Roman" w:hAnsi="Times New Roman" w:cs="Times New Roman"/>
              <w:sz w:val="24"/>
              <w:szCs w:val="24"/>
            </w:rPr>
            <w:delText>муниципальной</w:delText>
          </w:r>
        </w:del>
      </w:ins>
      <w:ins w:id="3946" w:author="Савина Елена Анатольевна" w:date="2022-05-18T14:32:00Z">
        <w:del w:id="3947" w:author="User" w:date="2022-05-29T21:08:00Z">
          <w:r w:rsidR="005A51D5" w:rsidRPr="006E36D2" w:rsidDel="0067331C">
            <w:rPr>
              <w:rFonts w:ascii="Times New Roman" w:hAnsi="Times New Roman" w:cs="Times New Roman"/>
              <w:sz w:val="24"/>
              <w:szCs w:val="24"/>
            </w:rPr>
            <w:delText xml:space="preserve"> услуги, сведений о ходе предоставления указанн</w:delText>
          </w:r>
        </w:del>
      </w:ins>
      <w:ins w:id="3948" w:author="Савина Елена Анатольевна" w:date="2022-05-18T17:48:00Z">
        <w:del w:id="3949" w:author="User" w:date="2022-05-29T21:08:00Z">
          <w:r w:rsidRPr="006E36D2" w:rsidDel="0067331C">
            <w:rPr>
              <w:rFonts w:ascii="Times New Roman" w:hAnsi="Times New Roman" w:cs="Times New Roman"/>
              <w:sz w:val="24"/>
              <w:szCs w:val="24"/>
            </w:rPr>
            <w:delText>ой</w:delText>
          </w:r>
        </w:del>
      </w:ins>
      <w:ins w:id="3950" w:author="Савина Елена Анатольевна" w:date="2022-05-18T14:32:00Z">
        <w:del w:id="3951" w:author="User" w:date="2022-05-29T21:08:00Z">
          <w:r w:rsidR="005A51D5" w:rsidRPr="006E36D2" w:rsidDel="0067331C">
            <w:rPr>
              <w:rFonts w:ascii="Times New Roman" w:hAnsi="Times New Roman" w:cs="Times New Roman"/>
              <w:sz w:val="24"/>
              <w:szCs w:val="24"/>
            </w:rPr>
            <w:delText xml:space="preserve"> услуг</w:delText>
          </w:r>
        </w:del>
      </w:ins>
      <w:ins w:id="3952" w:author="Савина Елена Анатольевна" w:date="2022-05-18T17:48:00Z">
        <w:del w:id="3953" w:author="User" w:date="2022-05-29T21:08:00Z">
          <w:r w:rsidRPr="006E36D2" w:rsidDel="0067331C">
            <w:rPr>
              <w:rFonts w:ascii="Times New Roman" w:hAnsi="Times New Roman" w:cs="Times New Roman"/>
              <w:sz w:val="24"/>
              <w:szCs w:val="24"/>
            </w:rPr>
            <w:delText>и</w:delText>
          </w:r>
        </w:del>
      </w:ins>
      <w:ins w:id="3954" w:author="Савина Елена Анатольевна" w:date="2022-05-18T14:32:00Z">
        <w:del w:id="3955" w:author="User" w:date="2022-05-29T21:08:00Z">
          <w:r w:rsidR="005A51D5" w:rsidRPr="006E36D2" w:rsidDel="0067331C">
            <w:rPr>
              <w:rFonts w:ascii="Times New Roman" w:hAnsi="Times New Roman" w:cs="Times New Roman"/>
              <w:sz w:val="24"/>
              <w:szCs w:val="24"/>
            </w:rPr>
            <w:delText xml:space="preserve"> осуществляется:</w:delText>
          </w:r>
        </w:del>
      </w:ins>
    </w:p>
    <w:p w14:paraId="114AFB09" w14:textId="3593E5FB" w:rsidR="005A51D5" w:rsidRPr="006E36D2" w:rsidDel="0067331C" w:rsidRDefault="009817FC" w:rsidP="006E36D2">
      <w:pPr>
        <w:spacing w:after="0" w:line="240" w:lineRule="auto"/>
        <w:ind w:firstLine="709"/>
        <w:jc w:val="both"/>
        <w:rPr>
          <w:ins w:id="3956" w:author="Савина Елена Анатольевна" w:date="2022-05-18T14:32:00Z"/>
          <w:del w:id="3957" w:author="User" w:date="2022-05-29T21:08:00Z"/>
          <w:rFonts w:ascii="Times New Roman" w:hAnsi="Times New Roman" w:cs="Times New Roman"/>
          <w:sz w:val="24"/>
          <w:szCs w:val="24"/>
        </w:rPr>
      </w:pPr>
      <w:ins w:id="3958" w:author="Савина Елена Анатольевна" w:date="2022-05-18T17:53:00Z">
        <w:del w:id="3959" w:author="User" w:date="2022-05-29T21:08:00Z">
          <w:r w:rsidRPr="006E36D2" w:rsidDel="0067331C">
            <w:rPr>
              <w:rFonts w:ascii="Times New Roman" w:hAnsi="Times New Roman" w:cs="Times New Roman"/>
              <w:sz w:val="24"/>
              <w:szCs w:val="24"/>
            </w:rPr>
            <w:delText>1</w:delText>
          </w:r>
        </w:del>
      </w:ins>
      <w:ins w:id="3960" w:author="Савина Елена Анатольевна" w:date="2022-05-19T11:39:00Z">
        <w:del w:id="3961" w:author="User" w:date="2022-05-29T21:08:00Z">
          <w:r w:rsidR="008910FD" w:rsidRPr="006E36D2" w:rsidDel="0067331C">
            <w:rPr>
              <w:rFonts w:ascii="Times New Roman" w:hAnsi="Times New Roman" w:cs="Times New Roman"/>
              <w:sz w:val="24"/>
              <w:szCs w:val="24"/>
            </w:rPr>
            <w:delText>6</w:delText>
          </w:r>
        </w:del>
      </w:ins>
      <w:ins w:id="3962" w:author="Савина Елена Анатольевна" w:date="2022-05-18T17:53:00Z">
        <w:del w:id="3963" w:author="User" w:date="2022-05-29T21:08:00Z">
          <w:r w:rsidRPr="006E36D2" w:rsidDel="0067331C">
            <w:rPr>
              <w:rFonts w:ascii="Times New Roman" w:hAnsi="Times New Roman" w:cs="Times New Roman"/>
              <w:sz w:val="24"/>
              <w:szCs w:val="24"/>
            </w:rPr>
            <w:delText>.</w:delText>
          </w:r>
        </w:del>
      </w:ins>
      <w:ins w:id="3964" w:author="Савина Елена Анатольевна" w:date="2022-05-19T11:39:00Z">
        <w:del w:id="3965" w:author="User" w:date="2022-05-29T21:08:00Z">
          <w:r w:rsidR="008910FD" w:rsidRPr="006E36D2" w:rsidDel="0067331C">
            <w:rPr>
              <w:rFonts w:ascii="Times New Roman" w:hAnsi="Times New Roman" w:cs="Times New Roman"/>
              <w:sz w:val="24"/>
              <w:szCs w:val="24"/>
            </w:rPr>
            <w:delText>6</w:delText>
          </w:r>
        </w:del>
      </w:ins>
      <w:ins w:id="3966" w:author="Савина Елена Анатольевна" w:date="2022-05-18T14:32:00Z">
        <w:del w:id="3967" w:author="User" w:date="2022-05-29T21:08:00Z">
          <w:r w:rsidR="005A51D5" w:rsidRPr="006E36D2" w:rsidDel="0067331C">
            <w:rPr>
              <w:rFonts w:ascii="Times New Roman" w:hAnsi="Times New Roman" w:cs="Times New Roman"/>
              <w:sz w:val="24"/>
              <w:szCs w:val="24"/>
            </w:rPr>
            <w:delText xml:space="preserve">.1. Путем размещения информации на официальном сайте </w:delText>
          </w:r>
        </w:del>
      </w:ins>
      <w:ins w:id="3968" w:author="Савина Елена Анатольевна" w:date="2022-05-18T17:48:00Z">
        <w:del w:id="3969" w:author="User" w:date="2022-05-29T21:08:00Z">
          <w:r w:rsidRPr="006E36D2" w:rsidDel="0067331C">
            <w:rPr>
              <w:rFonts w:ascii="Times New Roman" w:hAnsi="Times New Roman" w:cs="Times New Roman"/>
              <w:sz w:val="24"/>
              <w:szCs w:val="24"/>
            </w:rPr>
            <w:delText>Администрации</w:delText>
          </w:r>
        </w:del>
      </w:ins>
      <w:ins w:id="3970" w:author="Савина Елена Анатольевна" w:date="2022-05-18T14:32:00Z">
        <w:del w:id="3971" w:author="User" w:date="2022-05-29T21:08:00Z">
          <w:r w:rsidR="005A51D5" w:rsidRPr="006E36D2" w:rsidDel="0067331C">
            <w:rPr>
              <w:rFonts w:ascii="Times New Roman" w:hAnsi="Times New Roman" w:cs="Times New Roman"/>
              <w:sz w:val="24"/>
              <w:szCs w:val="24"/>
            </w:rPr>
            <w:delText>, а также на ЕПГУ, РПГУ.</w:delText>
          </w:r>
        </w:del>
      </w:ins>
    </w:p>
    <w:p w14:paraId="048D4172" w14:textId="65B8D814" w:rsidR="005A51D5" w:rsidRPr="006E36D2" w:rsidDel="0067331C" w:rsidRDefault="009817FC" w:rsidP="006E36D2">
      <w:pPr>
        <w:spacing w:after="0" w:line="240" w:lineRule="auto"/>
        <w:ind w:firstLine="709"/>
        <w:jc w:val="both"/>
        <w:rPr>
          <w:ins w:id="3972" w:author="Савина Елена Анатольевна" w:date="2022-05-18T14:32:00Z"/>
          <w:del w:id="3973" w:author="User" w:date="2022-05-29T21:08:00Z"/>
          <w:rFonts w:ascii="Times New Roman" w:hAnsi="Times New Roman" w:cs="Times New Roman"/>
          <w:sz w:val="24"/>
          <w:szCs w:val="24"/>
        </w:rPr>
      </w:pPr>
      <w:ins w:id="3974" w:author="Савина Елена Анатольевна" w:date="2022-05-18T17:53:00Z">
        <w:del w:id="3975" w:author="User" w:date="2022-05-29T21:08:00Z">
          <w:r w:rsidRPr="006E36D2" w:rsidDel="0067331C">
            <w:rPr>
              <w:rFonts w:ascii="Times New Roman" w:hAnsi="Times New Roman" w:cs="Times New Roman"/>
              <w:sz w:val="24"/>
              <w:szCs w:val="24"/>
            </w:rPr>
            <w:delText>1</w:delText>
          </w:r>
        </w:del>
      </w:ins>
      <w:ins w:id="3976" w:author="Савина Елена Анатольевна" w:date="2022-05-19T11:39:00Z">
        <w:del w:id="3977" w:author="User" w:date="2022-05-29T21:08:00Z">
          <w:r w:rsidR="008910FD" w:rsidRPr="006E36D2" w:rsidDel="0067331C">
            <w:rPr>
              <w:rFonts w:ascii="Times New Roman" w:hAnsi="Times New Roman" w:cs="Times New Roman"/>
              <w:sz w:val="24"/>
              <w:szCs w:val="24"/>
            </w:rPr>
            <w:delText>6</w:delText>
          </w:r>
        </w:del>
      </w:ins>
      <w:ins w:id="3978" w:author="Савина Елена Анатольевна" w:date="2022-05-18T17:53:00Z">
        <w:del w:id="3979" w:author="User" w:date="2022-05-29T21:08:00Z">
          <w:r w:rsidRPr="006E36D2" w:rsidDel="0067331C">
            <w:rPr>
              <w:rFonts w:ascii="Times New Roman" w:hAnsi="Times New Roman" w:cs="Times New Roman"/>
              <w:sz w:val="24"/>
              <w:szCs w:val="24"/>
            </w:rPr>
            <w:delText>.</w:delText>
          </w:r>
        </w:del>
      </w:ins>
      <w:ins w:id="3980" w:author="Савина Елена Анатольевна" w:date="2022-05-19T11:39:00Z">
        <w:del w:id="3981" w:author="User" w:date="2022-05-29T21:08:00Z">
          <w:r w:rsidR="008910FD" w:rsidRPr="006E36D2" w:rsidDel="0067331C">
            <w:rPr>
              <w:rFonts w:ascii="Times New Roman" w:hAnsi="Times New Roman" w:cs="Times New Roman"/>
              <w:sz w:val="24"/>
              <w:szCs w:val="24"/>
            </w:rPr>
            <w:delText>6</w:delText>
          </w:r>
        </w:del>
      </w:ins>
      <w:ins w:id="3982" w:author="Савина Елена Анатольевна" w:date="2022-05-18T14:32:00Z">
        <w:del w:id="3983" w:author="User" w:date="2022-05-29T21:08:00Z">
          <w:r w:rsidR="005A51D5" w:rsidRPr="006E36D2" w:rsidDel="0067331C">
            <w:rPr>
              <w:rFonts w:ascii="Times New Roman" w:hAnsi="Times New Roman" w:cs="Times New Roman"/>
              <w:sz w:val="24"/>
              <w:szCs w:val="24"/>
            </w:rPr>
            <w:delText xml:space="preserve">.2. Должностным лицом </w:delText>
          </w:r>
        </w:del>
      </w:ins>
      <w:ins w:id="3984" w:author="Савина Елена Анатольевна" w:date="2022-05-18T17:48:00Z">
        <w:del w:id="3985" w:author="User" w:date="2022-05-29T21:08:00Z">
          <w:r w:rsidRPr="006E36D2" w:rsidDel="0067331C">
            <w:rPr>
              <w:rFonts w:ascii="Times New Roman" w:hAnsi="Times New Roman" w:cs="Times New Roman"/>
              <w:sz w:val="24"/>
              <w:szCs w:val="24"/>
            </w:rPr>
            <w:delText>Администрации</w:delText>
          </w:r>
        </w:del>
      </w:ins>
      <w:ins w:id="3986" w:author="Савина Елена Анатольевна" w:date="2022-05-18T14:32:00Z">
        <w:del w:id="3987" w:author="User" w:date="2022-05-29T21:08:00Z">
          <w:r w:rsidR="005A51D5" w:rsidRPr="006E36D2" w:rsidDel="0067331C">
            <w:rPr>
              <w:rFonts w:ascii="Times New Roman" w:hAnsi="Times New Roman" w:cs="Times New Roman"/>
              <w:sz w:val="24"/>
              <w:szCs w:val="24"/>
            </w:rPr>
            <w:delText xml:space="preserve"> (его структурного подразделения) при непосредственном обращении </w:delText>
          </w:r>
        </w:del>
      </w:ins>
      <w:ins w:id="3988" w:author="Савина Елена Анатольевна" w:date="2022-05-18T17:50:00Z">
        <w:del w:id="3989" w:author="User" w:date="2022-05-29T21:08:00Z">
          <w:r w:rsidRPr="006E36D2" w:rsidDel="0067331C">
            <w:rPr>
              <w:rFonts w:ascii="Times New Roman" w:hAnsi="Times New Roman" w:cs="Times New Roman"/>
              <w:sz w:val="24"/>
              <w:szCs w:val="24"/>
            </w:rPr>
            <w:delText>з</w:delText>
          </w:r>
        </w:del>
      </w:ins>
      <w:ins w:id="3990" w:author="Савина Елена Анатольевна" w:date="2022-05-18T14:32:00Z">
        <w:del w:id="3991" w:author="User" w:date="2022-05-29T21:08:00Z">
          <w:r w:rsidR="005A51D5" w:rsidRPr="006E36D2" w:rsidDel="0067331C">
            <w:rPr>
              <w:rFonts w:ascii="Times New Roman" w:hAnsi="Times New Roman" w:cs="Times New Roman"/>
              <w:sz w:val="24"/>
              <w:szCs w:val="24"/>
            </w:rPr>
            <w:delText xml:space="preserve">аявителя в </w:delText>
          </w:r>
        </w:del>
      </w:ins>
      <w:ins w:id="3992" w:author="Савина Елена Анатольевна" w:date="2022-05-18T17:50:00Z">
        <w:del w:id="3993" w:author="User" w:date="2022-05-29T21:08:00Z">
          <w:r w:rsidRPr="006E36D2" w:rsidDel="0067331C">
            <w:rPr>
              <w:rFonts w:ascii="Times New Roman" w:hAnsi="Times New Roman" w:cs="Times New Roman"/>
              <w:sz w:val="24"/>
              <w:szCs w:val="24"/>
            </w:rPr>
            <w:delText>Администрацию</w:delText>
          </w:r>
        </w:del>
      </w:ins>
      <w:ins w:id="3994" w:author="Савина Елена Анатольевна" w:date="2022-05-18T14:32:00Z">
        <w:del w:id="3995" w:author="User" w:date="2022-05-29T21:08:00Z">
          <w:r w:rsidR="005A51D5" w:rsidRPr="006E36D2" w:rsidDel="0067331C">
            <w:rPr>
              <w:rFonts w:ascii="Times New Roman" w:hAnsi="Times New Roman" w:cs="Times New Roman"/>
              <w:sz w:val="24"/>
              <w:szCs w:val="24"/>
            </w:rPr>
            <w:delText>.</w:delText>
          </w:r>
        </w:del>
      </w:ins>
    </w:p>
    <w:p w14:paraId="3A14563B" w14:textId="238B6D67" w:rsidR="005A51D5" w:rsidRPr="006E36D2" w:rsidDel="0067331C" w:rsidRDefault="009817FC" w:rsidP="006E36D2">
      <w:pPr>
        <w:spacing w:after="0" w:line="240" w:lineRule="auto"/>
        <w:ind w:firstLine="709"/>
        <w:jc w:val="both"/>
        <w:rPr>
          <w:ins w:id="3996" w:author="Савина Елена Анатольевна" w:date="2022-05-18T14:32:00Z"/>
          <w:del w:id="3997" w:author="User" w:date="2022-05-29T21:08:00Z"/>
          <w:rFonts w:ascii="Times New Roman" w:hAnsi="Times New Roman" w:cs="Times New Roman"/>
          <w:sz w:val="24"/>
          <w:szCs w:val="24"/>
        </w:rPr>
      </w:pPr>
      <w:ins w:id="3998" w:author="Савина Елена Анатольевна" w:date="2022-05-18T17:53:00Z">
        <w:del w:id="3999" w:author="User" w:date="2022-05-29T21:08:00Z">
          <w:r w:rsidRPr="006E36D2" w:rsidDel="0067331C">
            <w:rPr>
              <w:rFonts w:ascii="Times New Roman" w:hAnsi="Times New Roman" w:cs="Times New Roman"/>
              <w:sz w:val="24"/>
              <w:szCs w:val="24"/>
            </w:rPr>
            <w:delText>1</w:delText>
          </w:r>
        </w:del>
      </w:ins>
      <w:ins w:id="4000" w:author="Савина Елена Анатольевна" w:date="2022-05-19T11:39:00Z">
        <w:del w:id="4001" w:author="User" w:date="2022-05-29T21:08:00Z">
          <w:r w:rsidR="008910FD" w:rsidRPr="006E36D2" w:rsidDel="0067331C">
            <w:rPr>
              <w:rFonts w:ascii="Times New Roman" w:hAnsi="Times New Roman" w:cs="Times New Roman"/>
              <w:sz w:val="24"/>
              <w:szCs w:val="24"/>
            </w:rPr>
            <w:delText>6</w:delText>
          </w:r>
        </w:del>
      </w:ins>
      <w:ins w:id="4002" w:author="Савина Елена Анатольевна" w:date="2022-05-18T17:53:00Z">
        <w:del w:id="4003" w:author="User" w:date="2022-05-29T21:08:00Z">
          <w:r w:rsidRPr="006E36D2" w:rsidDel="0067331C">
            <w:rPr>
              <w:rFonts w:ascii="Times New Roman" w:hAnsi="Times New Roman" w:cs="Times New Roman"/>
              <w:sz w:val="24"/>
              <w:szCs w:val="24"/>
            </w:rPr>
            <w:delText>.</w:delText>
          </w:r>
        </w:del>
      </w:ins>
      <w:ins w:id="4004" w:author="Савина Елена Анатольевна" w:date="2022-05-19T11:39:00Z">
        <w:del w:id="4005" w:author="User" w:date="2022-05-29T21:08:00Z">
          <w:r w:rsidR="008910FD" w:rsidRPr="006E36D2" w:rsidDel="0067331C">
            <w:rPr>
              <w:rFonts w:ascii="Times New Roman" w:hAnsi="Times New Roman" w:cs="Times New Roman"/>
              <w:sz w:val="24"/>
              <w:szCs w:val="24"/>
            </w:rPr>
            <w:delText>6</w:delText>
          </w:r>
        </w:del>
      </w:ins>
      <w:ins w:id="4006" w:author="Савина Елена Анатольевна" w:date="2022-05-18T14:32:00Z">
        <w:del w:id="4007" w:author="User" w:date="2022-05-29T21:08:00Z">
          <w:r w:rsidR="005A51D5" w:rsidRPr="006E36D2" w:rsidDel="0067331C">
            <w:rPr>
              <w:rFonts w:ascii="Times New Roman" w:hAnsi="Times New Roman" w:cs="Times New Roman"/>
              <w:sz w:val="24"/>
              <w:szCs w:val="24"/>
            </w:rPr>
            <w:delText xml:space="preserve">.3. Путем публикации информационных материалов по порядку предоставления </w:delText>
          </w:r>
        </w:del>
      </w:ins>
      <w:ins w:id="4008" w:author="Савина Елена Анатольевна" w:date="2022-05-18T17:50:00Z">
        <w:del w:id="4009" w:author="User" w:date="2022-05-29T21:08:00Z">
          <w:r w:rsidRPr="006E36D2" w:rsidDel="0067331C">
            <w:rPr>
              <w:rFonts w:ascii="Times New Roman" w:hAnsi="Times New Roman" w:cs="Times New Roman"/>
              <w:sz w:val="24"/>
              <w:szCs w:val="24"/>
            </w:rPr>
            <w:delText>муниципальной</w:delText>
          </w:r>
        </w:del>
      </w:ins>
      <w:ins w:id="4010" w:author="Савина Елена Анатольевна" w:date="2022-05-18T14:32:00Z">
        <w:del w:id="4011" w:author="User" w:date="2022-05-29T21:08:00Z">
          <w:r w:rsidR="005A51D5" w:rsidRPr="006E36D2" w:rsidDel="0067331C">
            <w:rPr>
              <w:rFonts w:ascii="Times New Roman" w:hAnsi="Times New Roman" w:cs="Times New Roman"/>
              <w:sz w:val="24"/>
              <w:szCs w:val="24"/>
            </w:rPr>
            <w:delText xml:space="preserve"> услуги в средствах массовой информации.</w:delText>
          </w:r>
        </w:del>
      </w:ins>
    </w:p>
    <w:p w14:paraId="393CE888" w14:textId="15CE4B71" w:rsidR="005A51D5" w:rsidRPr="006E36D2" w:rsidDel="0067331C" w:rsidRDefault="009817FC" w:rsidP="006E36D2">
      <w:pPr>
        <w:spacing w:after="0" w:line="240" w:lineRule="auto"/>
        <w:ind w:firstLine="709"/>
        <w:jc w:val="both"/>
        <w:rPr>
          <w:ins w:id="4012" w:author="Савина Елена Анатольевна" w:date="2022-05-18T14:32:00Z"/>
          <w:del w:id="4013" w:author="User" w:date="2022-05-29T21:08:00Z"/>
          <w:rFonts w:ascii="Times New Roman" w:hAnsi="Times New Roman" w:cs="Times New Roman"/>
          <w:sz w:val="24"/>
          <w:szCs w:val="24"/>
        </w:rPr>
      </w:pPr>
      <w:ins w:id="4014" w:author="Савина Елена Анатольевна" w:date="2022-05-18T17:53:00Z">
        <w:del w:id="4015" w:author="User" w:date="2022-05-29T21:08:00Z">
          <w:r w:rsidRPr="006E36D2" w:rsidDel="0067331C">
            <w:rPr>
              <w:rFonts w:ascii="Times New Roman" w:hAnsi="Times New Roman" w:cs="Times New Roman"/>
              <w:sz w:val="24"/>
              <w:szCs w:val="24"/>
            </w:rPr>
            <w:delText>1</w:delText>
          </w:r>
        </w:del>
      </w:ins>
      <w:ins w:id="4016" w:author="Савина Елена Анатольевна" w:date="2022-05-19T11:39:00Z">
        <w:del w:id="4017" w:author="User" w:date="2022-05-29T21:08:00Z">
          <w:r w:rsidR="008910FD" w:rsidRPr="006E36D2" w:rsidDel="0067331C">
            <w:rPr>
              <w:rFonts w:ascii="Times New Roman" w:hAnsi="Times New Roman" w:cs="Times New Roman"/>
              <w:sz w:val="24"/>
              <w:szCs w:val="24"/>
            </w:rPr>
            <w:delText>6</w:delText>
          </w:r>
        </w:del>
      </w:ins>
      <w:ins w:id="4018" w:author="Савина Елена Анатольевна" w:date="2022-05-18T17:53:00Z">
        <w:del w:id="4019" w:author="User" w:date="2022-05-29T21:08:00Z">
          <w:r w:rsidRPr="006E36D2" w:rsidDel="0067331C">
            <w:rPr>
              <w:rFonts w:ascii="Times New Roman" w:hAnsi="Times New Roman" w:cs="Times New Roman"/>
              <w:sz w:val="24"/>
              <w:szCs w:val="24"/>
            </w:rPr>
            <w:delText>.</w:delText>
          </w:r>
        </w:del>
      </w:ins>
      <w:ins w:id="4020" w:author="Савина Елена Анатольевна" w:date="2022-05-19T11:39:00Z">
        <w:del w:id="4021" w:author="User" w:date="2022-05-29T21:08:00Z">
          <w:r w:rsidR="008910FD" w:rsidRPr="006E36D2" w:rsidDel="0067331C">
            <w:rPr>
              <w:rFonts w:ascii="Times New Roman" w:hAnsi="Times New Roman" w:cs="Times New Roman"/>
              <w:sz w:val="24"/>
              <w:szCs w:val="24"/>
            </w:rPr>
            <w:delText>6</w:delText>
          </w:r>
        </w:del>
      </w:ins>
      <w:ins w:id="4022" w:author="Савина Елена Анатольевна" w:date="2022-05-18T14:32:00Z">
        <w:del w:id="4023" w:author="User" w:date="2022-05-29T21:08:00Z">
          <w:r w:rsidR="005A51D5" w:rsidRPr="006E36D2" w:rsidDel="0067331C">
            <w:rPr>
              <w:rFonts w:ascii="Times New Roman" w:hAnsi="Times New Roman" w:cs="Times New Roman"/>
              <w:sz w:val="24"/>
              <w:szCs w:val="24"/>
            </w:rPr>
            <w:delText xml:space="preserve">.4. Путем размещения информационных материалов по порядку предоставления </w:delText>
          </w:r>
        </w:del>
      </w:ins>
      <w:ins w:id="4024" w:author="Савина Елена Анатольевна" w:date="2022-05-18T17:51:00Z">
        <w:del w:id="4025" w:author="User" w:date="2022-05-29T21:08:00Z">
          <w:r w:rsidRPr="006E36D2" w:rsidDel="0067331C">
            <w:rPr>
              <w:rFonts w:ascii="Times New Roman" w:hAnsi="Times New Roman" w:cs="Times New Roman"/>
              <w:sz w:val="24"/>
              <w:szCs w:val="24"/>
            </w:rPr>
            <w:delText>муниципальной</w:delText>
          </w:r>
        </w:del>
      </w:ins>
      <w:ins w:id="4026" w:author="Савина Елена Анатольевна" w:date="2022-05-18T14:32:00Z">
        <w:del w:id="4027" w:author="User" w:date="2022-05-29T21:08:00Z">
          <w:r w:rsidR="005A51D5" w:rsidRPr="006E36D2" w:rsidDel="0067331C">
            <w:rPr>
              <w:rFonts w:ascii="Times New Roman" w:hAnsi="Times New Roman" w:cs="Times New Roman"/>
              <w:sz w:val="24"/>
              <w:szCs w:val="24"/>
            </w:rPr>
            <w:delText xml:space="preserve"> услуги в помещениях </w:delText>
          </w:r>
        </w:del>
      </w:ins>
      <w:ins w:id="4028" w:author="Савина Елена Анатольевна" w:date="2022-05-18T17:51:00Z">
        <w:del w:id="4029" w:author="User" w:date="2022-05-29T21:08:00Z">
          <w:r w:rsidRPr="006E36D2" w:rsidDel="0067331C">
            <w:rPr>
              <w:rFonts w:ascii="Times New Roman" w:hAnsi="Times New Roman" w:cs="Times New Roman"/>
              <w:sz w:val="24"/>
              <w:szCs w:val="24"/>
            </w:rPr>
            <w:delText>Администрации</w:delText>
          </w:r>
        </w:del>
      </w:ins>
      <w:ins w:id="4030" w:author="Савина Елена Анатольевна" w:date="2022-05-18T14:32:00Z">
        <w:del w:id="4031" w:author="User" w:date="2022-05-29T21:08:00Z">
          <w:r w:rsidR="005A51D5" w:rsidRPr="006E36D2" w:rsidDel="0067331C">
            <w:rPr>
              <w:rFonts w:ascii="Times New Roman" w:hAnsi="Times New Roman" w:cs="Times New Roman"/>
              <w:sz w:val="24"/>
              <w:szCs w:val="24"/>
            </w:rPr>
            <w:delTex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delText>
          </w:r>
        </w:del>
      </w:ins>
      <w:ins w:id="4032" w:author="Савина Елена Анатольевна" w:date="2022-05-18T17:51:00Z">
        <w:del w:id="4033" w:author="User" w:date="2022-05-29T21:08:00Z">
          <w:r w:rsidRPr="006E36D2" w:rsidDel="0067331C">
            <w:rPr>
              <w:rFonts w:ascii="Times New Roman" w:hAnsi="Times New Roman" w:cs="Times New Roman"/>
              <w:sz w:val="24"/>
              <w:szCs w:val="24"/>
            </w:rPr>
            <w:delText>Администрации</w:delText>
          </w:r>
        </w:del>
      </w:ins>
      <w:ins w:id="4034" w:author="Савина Елена Анатольевна" w:date="2022-05-18T14:32:00Z">
        <w:del w:id="4035" w:author="User" w:date="2022-05-29T21:08:00Z">
          <w:r w:rsidR="005A51D5" w:rsidRPr="006E36D2" w:rsidDel="0067331C">
            <w:rPr>
              <w:rFonts w:ascii="Times New Roman" w:hAnsi="Times New Roman" w:cs="Times New Roman"/>
              <w:sz w:val="24"/>
              <w:szCs w:val="24"/>
            </w:rPr>
            <w:delText>.</w:delText>
          </w:r>
        </w:del>
      </w:ins>
    </w:p>
    <w:p w14:paraId="70B16DBD" w14:textId="06E9A2FE" w:rsidR="005A51D5" w:rsidRPr="006E36D2" w:rsidDel="0067331C" w:rsidRDefault="009817FC" w:rsidP="006E36D2">
      <w:pPr>
        <w:spacing w:after="0" w:line="240" w:lineRule="auto"/>
        <w:ind w:firstLine="709"/>
        <w:jc w:val="both"/>
        <w:rPr>
          <w:ins w:id="4036" w:author="Савина Елена Анатольевна" w:date="2022-05-18T14:32:00Z"/>
          <w:del w:id="4037" w:author="User" w:date="2022-05-29T21:08:00Z"/>
          <w:rFonts w:ascii="Times New Roman" w:hAnsi="Times New Roman" w:cs="Times New Roman"/>
          <w:sz w:val="24"/>
          <w:szCs w:val="24"/>
        </w:rPr>
      </w:pPr>
      <w:ins w:id="4038" w:author="Савина Елена Анатольевна" w:date="2022-05-18T17:53:00Z">
        <w:del w:id="4039" w:author="User" w:date="2022-05-29T21:08:00Z">
          <w:r w:rsidRPr="006E36D2" w:rsidDel="0067331C">
            <w:rPr>
              <w:rFonts w:ascii="Times New Roman" w:hAnsi="Times New Roman" w:cs="Times New Roman"/>
              <w:sz w:val="24"/>
              <w:szCs w:val="24"/>
            </w:rPr>
            <w:delText>1</w:delText>
          </w:r>
        </w:del>
      </w:ins>
      <w:ins w:id="4040" w:author="Савина Елена Анатольевна" w:date="2022-05-19T11:39:00Z">
        <w:del w:id="4041" w:author="User" w:date="2022-05-29T21:08:00Z">
          <w:r w:rsidR="008910FD" w:rsidRPr="006E36D2" w:rsidDel="0067331C">
            <w:rPr>
              <w:rFonts w:ascii="Times New Roman" w:hAnsi="Times New Roman" w:cs="Times New Roman"/>
              <w:sz w:val="24"/>
              <w:szCs w:val="24"/>
            </w:rPr>
            <w:delText>6</w:delText>
          </w:r>
        </w:del>
      </w:ins>
      <w:ins w:id="4042" w:author="Савина Елена Анатольевна" w:date="2022-05-18T17:53:00Z">
        <w:del w:id="4043" w:author="User" w:date="2022-05-29T21:08:00Z">
          <w:r w:rsidRPr="006E36D2" w:rsidDel="0067331C">
            <w:rPr>
              <w:rFonts w:ascii="Times New Roman" w:hAnsi="Times New Roman" w:cs="Times New Roman"/>
              <w:sz w:val="24"/>
              <w:szCs w:val="24"/>
            </w:rPr>
            <w:delText>.</w:delText>
          </w:r>
        </w:del>
      </w:ins>
      <w:ins w:id="4044" w:author="Савина Елена Анатольевна" w:date="2022-05-19T11:40:00Z">
        <w:del w:id="4045" w:author="User" w:date="2022-05-29T21:08:00Z">
          <w:r w:rsidR="008910FD" w:rsidRPr="006E36D2" w:rsidDel="0067331C">
            <w:rPr>
              <w:rFonts w:ascii="Times New Roman" w:hAnsi="Times New Roman" w:cs="Times New Roman"/>
              <w:sz w:val="24"/>
              <w:szCs w:val="24"/>
            </w:rPr>
            <w:delText>6</w:delText>
          </w:r>
        </w:del>
      </w:ins>
      <w:ins w:id="4046" w:author="Савина Елена Анатольевна" w:date="2022-05-18T14:32:00Z">
        <w:del w:id="4047" w:author="User" w:date="2022-05-29T21:08:00Z">
          <w:r w:rsidR="005A51D5" w:rsidRPr="006E36D2" w:rsidDel="0067331C">
            <w:rPr>
              <w:rFonts w:ascii="Times New Roman" w:hAnsi="Times New Roman" w:cs="Times New Roman"/>
              <w:sz w:val="24"/>
              <w:szCs w:val="24"/>
            </w:rPr>
            <w:delText>.5. Посредством телефонной и факсимильной связи.</w:delText>
          </w:r>
        </w:del>
      </w:ins>
    </w:p>
    <w:p w14:paraId="61CBDEAC" w14:textId="6022D6D2" w:rsidR="005A51D5" w:rsidRPr="006E36D2" w:rsidDel="0067331C" w:rsidRDefault="009817FC" w:rsidP="006E36D2">
      <w:pPr>
        <w:spacing w:after="0" w:line="240" w:lineRule="auto"/>
        <w:ind w:firstLine="709"/>
        <w:jc w:val="both"/>
        <w:rPr>
          <w:ins w:id="4048" w:author="Савина Елена Анатольевна" w:date="2022-05-18T14:32:00Z"/>
          <w:del w:id="4049" w:author="User" w:date="2022-05-29T21:08:00Z"/>
          <w:rFonts w:ascii="Times New Roman" w:hAnsi="Times New Roman" w:cs="Times New Roman"/>
          <w:sz w:val="24"/>
          <w:szCs w:val="24"/>
        </w:rPr>
      </w:pPr>
      <w:ins w:id="4050" w:author="Савина Елена Анатольевна" w:date="2022-05-18T17:53:00Z">
        <w:del w:id="4051" w:author="User" w:date="2022-05-29T21:08:00Z">
          <w:r w:rsidRPr="006E36D2" w:rsidDel="0067331C">
            <w:rPr>
              <w:rFonts w:ascii="Times New Roman" w:hAnsi="Times New Roman" w:cs="Times New Roman"/>
              <w:sz w:val="24"/>
              <w:szCs w:val="24"/>
            </w:rPr>
            <w:delText>14.</w:delText>
          </w:r>
        </w:del>
      </w:ins>
      <w:ins w:id="4052" w:author="Савина Елена Анатольевна" w:date="2022-05-19T11:40:00Z">
        <w:del w:id="4053" w:author="User" w:date="2022-05-29T21:08:00Z">
          <w:r w:rsidR="008910FD" w:rsidRPr="006E36D2" w:rsidDel="0067331C">
            <w:rPr>
              <w:rFonts w:ascii="Times New Roman" w:hAnsi="Times New Roman" w:cs="Times New Roman"/>
              <w:sz w:val="24"/>
              <w:szCs w:val="24"/>
            </w:rPr>
            <w:delText>6</w:delText>
          </w:r>
        </w:del>
      </w:ins>
      <w:ins w:id="4054" w:author="Савина Елена Анатольевна" w:date="2022-05-18T14:32:00Z">
        <w:del w:id="4055" w:author="User" w:date="2022-05-29T21:08:00Z">
          <w:r w:rsidR="005A51D5" w:rsidRPr="006E36D2" w:rsidDel="0067331C">
            <w:rPr>
              <w:rFonts w:ascii="Times New Roman" w:hAnsi="Times New Roman" w:cs="Times New Roman"/>
              <w:sz w:val="24"/>
              <w:szCs w:val="24"/>
            </w:rPr>
            <w:delText xml:space="preserve">.6. Посредством ответов на письменные и устные обращения </w:delText>
          </w:r>
        </w:del>
      </w:ins>
      <w:ins w:id="4056" w:author="Савина Елена Анатольевна" w:date="2022-05-18T17:51:00Z">
        <w:del w:id="4057" w:author="User" w:date="2022-05-29T21:08:00Z">
          <w:r w:rsidRPr="006E36D2" w:rsidDel="0067331C">
            <w:rPr>
              <w:rFonts w:ascii="Times New Roman" w:hAnsi="Times New Roman" w:cs="Times New Roman"/>
              <w:sz w:val="24"/>
              <w:szCs w:val="24"/>
            </w:rPr>
            <w:delText>з</w:delText>
          </w:r>
        </w:del>
      </w:ins>
      <w:ins w:id="4058" w:author="Савина Елена Анатольевна" w:date="2022-05-18T14:32:00Z">
        <w:del w:id="4059" w:author="User" w:date="2022-05-29T21:08:00Z">
          <w:r w:rsidR="005A51D5" w:rsidRPr="006E36D2" w:rsidDel="0067331C">
            <w:rPr>
              <w:rFonts w:ascii="Times New Roman" w:hAnsi="Times New Roman" w:cs="Times New Roman"/>
              <w:sz w:val="24"/>
              <w:szCs w:val="24"/>
            </w:rPr>
            <w:delText>аявителей.</w:delText>
          </w:r>
        </w:del>
      </w:ins>
    </w:p>
    <w:p w14:paraId="3812BA2D" w14:textId="7B9D79E8" w:rsidR="005A51D5" w:rsidRPr="006E36D2" w:rsidDel="008F6A80" w:rsidRDefault="005A51D5" w:rsidP="006E36D2">
      <w:pPr>
        <w:spacing w:after="0" w:line="240" w:lineRule="auto"/>
        <w:ind w:firstLine="709"/>
        <w:jc w:val="both"/>
        <w:rPr>
          <w:del w:id="4060" w:author="Савина Елена Анатольевна" w:date="2022-05-18T17:53:00Z"/>
          <w:rFonts w:ascii="Times New Roman" w:hAnsi="Times New Roman" w:cs="Times New Roman"/>
          <w:sz w:val="24"/>
          <w:szCs w:val="24"/>
        </w:rPr>
      </w:pPr>
    </w:p>
    <w:p w14:paraId="115D0DA1" w14:textId="77777777" w:rsidR="008D4AF7" w:rsidRPr="006E36D2" w:rsidDel="000D0F34" w:rsidRDefault="008D4AF7" w:rsidP="006E36D2">
      <w:pPr>
        <w:pStyle w:val="11"/>
        <w:numPr>
          <w:ilvl w:val="1"/>
          <w:numId w:val="0"/>
        </w:numPr>
        <w:spacing w:line="240" w:lineRule="auto"/>
        <w:ind w:firstLine="709"/>
        <w:rPr>
          <w:del w:id="4061" w:author="Светлана Лобанова" w:date="2022-02-21T15:09:00Z"/>
          <w:sz w:val="24"/>
          <w:szCs w:val="24"/>
        </w:rPr>
      </w:pPr>
      <w:del w:id="4062" w:author="Светлана Лобанова" w:date="2022-02-21T15:09:00Z">
        <w:r w:rsidRPr="006E36D2" w:rsidDel="000D0F34">
          <w:rPr>
            <w:sz w:val="24"/>
            <w:szCs w:val="24"/>
          </w:rPr>
          <w:delText>16.5. Заявитель вправе отозвать запрос до подписания (утверждения) результата предоставления государственной услуги уполномоченным должностным лицом Министерства в соответствии с подразделом 5 настоящего Административного регламента.</w:delText>
        </w:r>
      </w:del>
    </w:p>
    <w:p w14:paraId="39E09E93" w14:textId="77777777" w:rsidR="008D4AF7" w:rsidRPr="006E36D2" w:rsidDel="000D0F34" w:rsidRDefault="008D4AF7" w:rsidP="006E36D2">
      <w:pPr>
        <w:pStyle w:val="11"/>
        <w:numPr>
          <w:ilvl w:val="1"/>
          <w:numId w:val="0"/>
        </w:numPr>
        <w:spacing w:line="240" w:lineRule="auto"/>
        <w:ind w:firstLine="709"/>
        <w:rPr>
          <w:del w:id="4063" w:author="Светлана Лобанова" w:date="2022-02-21T15:09:00Z"/>
          <w:sz w:val="24"/>
          <w:szCs w:val="24"/>
        </w:rPr>
      </w:pPr>
      <w:del w:id="4064" w:author="Светлана Лобанова" w:date="2022-02-21T15:09:00Z">
        <w:r w:rsidRPr="006E36D2" w:rsidDel="000D0F34">
          <w:rPr>
            <w:sz w:val="24"/>
            <w:szCs w:val="24"/>
          </w:rPr>
          <w:delText xml:space="preserve">16.5.1.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w:delText>
        </w:r>
        <w:r w:rsidR="00D97D22" w:rsidRPr="006E36D2" w:rsidDel="000D0F34">
          <w:rPr>
            <w:sz w:val="24"/>
            <w:szCs w:val="24"/>
          </w:rPr>
          <w:br/>
        </w:r>
        <w:r w:rsidRPr="006E36D2" w:rsidDel="000D0F34">
          <w:rPr>
            <w:sz w:val="24"/>
            <w:szCs w:val="24"/>
          </w:rPr>
          <w:delText xml:space="preserve">либо обратившись в Министерство посредством почтовой связи, </w:delText>
        </w:r>
        <w:r w:rsidR="00D97D22" w:rsidRPr="006E36D2" w:rsidDel="000D0F34">
          <w:rPr>
            <w:sz w:val="24"/>
            <w:szCs w:val="24"/>
          </w:rPr>
          <w:br/>
        </w:r>
        <w:r w:rsidRPr="006E36D2" w:rsidDel="000D0F34">
          <w:rPr>
            <w:sz w:val="24"/>
            <w:szCs w:val="24"/>
          </w:rPr>
          <w:delText>по адресу электронной почты, лично.</w:delText>
        </w:r>
      </w:del>
    </w:p>
    <w:p w14:paraId="79303302" w14:textId="77777777" w:rsidR="008D4AF7" w:rsidRPr="006E36D2" w:rsidDel="000D0F34" w:rsidRDefault="008D4AF7" w:rsidP="006E36D2">
      <w:pPr>
        <w:pStyle w:val="11"/>
        <w:numPr>
          <w:ilvl w:val="1"/>
          <w:numId w:val="0"/>
        </w:numPr>
        <w:spacing w:line="240" w:lineRule="auto"/>
        <w:ind w:firstLine="709"/>
        <w:rPr>
          <w:del w:id="4065" w:author="Светлана Лобанова" w:date="2022-02-21T15:09:00Z"/>
          <w:sz w:val="24"/>
          <w:szCs w:val="24"/>
        </w:rPr>
      </w:pPr>
      <w:del w:id="4066" w:author="Светлана Лобанова" w:date="2022-02-21T15:09:00Z">
        <w:r w:rsidRPr="006E36D2" w:rsidDel="000D0F34">
          <w:rPr>
            <w:sz w:val="24"/>
            <w:szCs w:val="24"/>
          </w:rPr>
          <w:delText xml:space="preserve">16.5.2. В случае, если запрос подавался заявителем посредством МФЦ, почтовой связи, по адресу электронной почты, лично в Министерство, заявитель может отозвать запрос на основании заявления об отзыве запроса, написанного в свободной форме, направив его почтовым отправлением, </w:delText>
        </w:r>
        <w:r w:rsidR="00D97D22" w:rsidRPr="006E36D2" w:rsidDel="000D0F34">
          <w:rPr>
            <w:sz w:val="24"/>
            <w:szCs w:val="24"/>
          </w:rPr>
          <w:br/>
        </w:r>
        <w:r w:rsidRPr="006E36D2" w:rsidDel="000D0F34">
          <w:rPr>
            <w:sz w:val="24"/>
            <w:szCs w:val="24"/>
          </w:rPr>
          <w:delText>по адресу электронной почты или обратившись лично в Министерство, МФЦ.</w:delText>
        </w:r>
      </w:del>
    </w:p>
    <w:p w14:paraId="4921CA1D" w14:textId="77777777" w:rsidR="008D4AF7" w:rsidRPr="006E36D2" w:rsidDel="000D0F34" w:rsidRDefault="008D4AF7" w:rsidP="006E36D2">
      <w:pPr>
        <w:pStyle w:val="11"/>
        <w:numPr>
          <w:ilvl w:val="1"/>
          <w:numId w:val="0"/>
        </w:numPr>
        <w:spacing w:line="240" w:lineRule="auto"/>
        <w:ind w:firstLine="709"/>
        <w:rPr>
          <w:del w:id="4067" w:author="Светлана Лобанова" w:date="2022-02-21T15:09:00Z"/>
          <w:sz w:val="24"/>
          <w:szCs w:val="24"/>
        </w:rPr>
      </w:pPr>
      <w:del w:id="4068" w:author="Светлана Лобанова" w:date="2022-02-21T15:09:00Z">
        <w:r w:rsidRPr="006E36D2" w:rsidDel="000D0F34">
          <w:rPr>
            <w:sz w:val="24"/>
            <w:szCs w:val="24"/>
          </w:rPr>
          <w:delText xml:space="preserve">16.5.3. Предоставление государственной услуги прекращается </w:delText>
        </w:r>
        <w:r w:rsidR="00D97D22" w:rsidRPr="006E36D2" w:rsidDel="000D0F34">
          <w:rPr>
            <w:sz w:val="24"/>
            <w:szCs w:val="24"/>
          </w:rPr>
          <w:br/>
        </w:r>
        <w:r w:rsidRPr="006E36D2" w:rsidDel="000D0F34">
          <w:rPr>
            <w:sz w:val="24"/>
            <w:szCs w:val="24"/>
          </w:rPr>
          <w:delText xml:space="preserve">с момента совершения заявителем действия «Отозвать заявление» в Личном кабинете на РПГУ либо с момента </w:delText>
        </w:r>
        <w:r w:rsidR="00412B26" w:rsidRPr="006E36D2" w:rsidDel="000D0F34">
          <w:rPr>
            <w:sz w:val="24"/>
            <w:szCs w:val="24"/>
          </w:rPr>
          <w:delText>поступления</w:delText>
        </w:r>
        <w:r w:rsidRPr="006E36D2" w:rsidDel="000D0F34">
          <w:rPr>
            <w:sz w:val="24"/>
            <w:szCs w:val="24"/>
          </w:rPr>
          <w:delText xml:space="preserve"> заявления </w:delText>
        </w:r>
        <w:r w:rsidR="00D97D22" w:rsidRPr="006E36D2" w:rsidDel="000D0F34">
          <w:rPr>
            <w:sz w:val="24"/>
            <w:szCs w:val="24"/>
          </w:rPr>
          <w:br/>
        </w:r>
        <w:r w:rsidRPr="006E36D2" w:rsidDel="000D0F34">
          <w:rPr>
            <w:sz w:val="24"/>
            <w:szCs w:val="24"/>
          </w:rPr>
          <w:delText>об отзыве запроса</w:delText>
        </w:r>
        <w:r w:rsidR="00412B26" w:rsidRPr="006E36D2" w:rsidDel="000D0F34">
          <w:rPr>
            <w:sz w:val="24"/>
            <w:szCs w:val="24"/>
          </w:rPr>
          <w:delText xml:space="preserve"> в МФЦ, Министерство</w:delText>
        </w:r>
        <w:r w:rsidRPr="006E36D2" w:rsidDel="000D0F34">
          <w:rPr>
            <w:sz w:val="24"/>
            <w:szCs w:val="24"/>
          </w:rPr>
          <w:delText>, при условии, что оно подано в период, указанный в пункте 16.5 настоящего Административного регламента.</w:delText>
        </w:r>
      </w:del>
    </w:p>
    <w:p w14:paraId="30539413" w14:textId="77777777" w:rsidR="008D4AF7" w:rsidRPr="006E36D2" w:rsidDel="000D0F34" w:rsidRDefault="008D4AF7" w:rsidP="006E36D2">
      <w:pPr>
        <w:pStyle w:val="11"/>
        <w:numPr>
          <w:ilvl w:val="1"/>
          <w:numId w:val="0"/>
        </w:numPr>
        <w:spacing w:line="240" w:lineRule="auto"/>
        <w:ind w:firstLine="709"/>
        <w:rPr>
          <w:del w:id="4069" w:author="Светлана Лобанова" w:date="2022-02-21T15:09:00Z"/>
          <w:sz w:val="24"/>
          <w:szCs w:val="24"/>
        </w:rPr>
      </w:pPr>
      <w:del w:id="4070" w:author="Светлана Лобанова" w:date="2022-02-21T15:09:00Z">
        <w:r w:rsidRPr="006E36D2" w:rsidDel="000D0F34">
          <w:rPr>
            <w:sz w:val="24"/>
            <w:szCs w:val="24"/>
          </w:rPr>
          <w:delText xml:space="preserve">16.5.4. Факт отзыва запроса фиксируется в ВИС. </w:delText>
        </w:r>
      </w:del>
    </w:p>
    <w:p w14:paraId="11647911" w14:textId="77777777" w:rsidR="008D4AF7" w:rsidRPr="006E36D2" w:rsidDel="000D0F34" w:rsidRDefault="008D4AF7" w:rsidP="006E36D2">
      <w:pPr>
        <w:pStyle w:val="11"/>
        <w:numPr>
          <w:ilvl w:val="1"/>
          <w:numId w:val="0"/>
        </w:numPr>
        <w:spacing w:line="240" w:lineRule="auto"/>
        <w:ind w:firstLine="709"/>
        <w:rPr>
          <w:del w:id="4071" w:author="Светлана Лобанова" w:date="2022-02-21T15:09:00Z"/>
          <w:iCs/>
          <w:sz w:val="24"/>
          <w:szCs w:val="24"/>
        </w:rPr>
      </w:pPr>
      <w:del w:id="4072" w:author="Светлана Лобанова" w:date="2022-02-21T15:09:00Z">
        <w:r w:rsidRPr="006E36D2" w:rsidDel="000D0F34">
          <w:rPr>
            <w:sz w:val="24"/>
            <w:szCs w:val="24"/>
          </w:rPr>
          <w:delText>16.5.5. Отзыв запроса не препятствует повторному обращению заявителя в Министерство за предоставлением государственной услуги.</w:delText>
        </w:r>
      </w:del>
    </w:p>
    <w:p w14:paraId="568544AF" w14:textId="29A619A3" w:rsidR="005A09AC" w:rsidRPr="006E36D2" w:rsidDel="00B60847" w:rsidRDefault="005A09AC" w:rsidP="006E36D2">
      <w:pPr>
        <w:spacing w:after="0" w:line="240" w:lineRule="auto"/>
        <w:ind w:firstLine="709"/>
        <w:jc w:val="center"/>
        <w:rPr>
          <w:del w:id="4073" w:author="Савина Елена Анатольевна" w:date="2022-05-13T19:59:00Z"/>
          <w:rFonts w:ascii="Times New Roman" w:hAnsi="Times New Roman" w:cs="Times New Roman"/>
          <w:sz w:val="24"/>
          <w:szCs w:val="24"/>
        </w:rPr>
      </w:pPr>
    </w:p>
    <w:p w14:paraId="51A8E0AA" w14:textId="77777777" w:rsidR="00BC7BC3" w:rsidRPr="006E36D2" w:rsidRDefault="00BC7BC3" w:rsidP="006E36D2">
      <w:pPr>
        <w:pStyle w:val="10"/>
        <w:spacing w:before="0" w:line="240" w:lineRule="auto"/>
        <w:ind w:firstLine="709"/>
        <w:jc w:val="center"/>
        <w:rPr>
          <w:rFonts w:ascii="Times New Roman" w:hAnsi="Times New Roman" w:cs="Times New Roman"/>
          <w:b w:val="0"/>
          <w:color w:val="auto"/>
          <w:sz w:val="24"/>
          <w:szCs w:val="24"/>
        </w:rPr>
      </w:pPr>
      <w:bookmarkStart w:id="4074" w:name="_Toc103859665"/>
      <w:r w:rsidRPr="006E36D2">
        <w:rPr>
          <w:rFonts w:ascii="Times New Roman" w:hAnsi="Times New Roman" w:cs="Times New Roman"/>
          <w:b w:val="0"/>
          <w:color w:val="auto"/>
          <w:sz w:val="24"/>
          <w:szCs w:val="24"/>
          <w:lang w:val="en-US"/>
        </w:rPr>
        <w:t>III</w:t>
      </w:r>
      <w:r w:rsidRPr="006E36D2">
        <w:rPr>
          <w:rFonts w:ascii="Times New Roman" w:hAnsi="Times New Roman" w:cs="Times New Roman"/>
          <w:b w:val="0"/>
          <w:color w:val="auto"/>
          <w:sz w:val="24"/>
          <w:szCs w:val="24"/>
        </w:rPr>
        <w:t xml:space="preserve">. Состав, последовательность </w:t>
      </w:r>
      <w:r w:rsidRPr="006E36D2">
        <w:rPr>
          <w:rFonts w:ascii="Times New Roman" w:hAnsi="Times New Roman" w:cs="Times New Roman"/>
          <w:b w:val="0"/>
          <w:color w:val="auto"/>
          <w:sz w:val="24"/>
          <w:szCs w:val="24"/>
        </w:rPr>
        <w:br/>
        <w:t>и сроки выполнения административных процедур</w:t>
      </w:r>
      <w:bookmarkEnd w:id="4074"/>
    </w:p>
    <w:p w14:paraId="56BFB399" w14:textId="68EA0FAA" w:rsidR="00BC7BC3" w:rsidRPr="006E36D2" w:rsidDel="00C5041C" w:rsidRDefault="00BC7BC3" w:rsidP="006E36D2">
      <w:pPr>
        <w:spacing w:after="0" w:line="240" w:lineRule="auto"/>
        <w:ind w:firstLine="709"/>
        <w:jc w:val="center"/>
        <w:rPr>
          <w:del w:id="4075" w:author="Савина Елена Анатольевна" w:date="2022-05-18T17:38:00Z"/>
          <w:rFonts w:ascii="Times New Roman" w:hAnsi="Times New Roman" w:cs="Times New Roman"/>
          <w:sz w:val="24"/>
          <w:szCs w:val="24"/>
        </w:rPr>
      </w:pPr>
    </w:p>
    <w:p w14:paraId="1359C642" w14:textId="69E1072D" w:rsidR="00566B9B" w:rsidRPr="006E36D2" w:rsidRDefault="00923163" w:rsidP="006E36D2">
      <w:pPr>
        <w:pStyle w:val="20"/>
        <w:spacing w:before="0" w:line="240" w:lineRule="auto"/>
        <w:ind w:firstLine="709"/>
        <w:jc w:val="center"/>
        <w:rPr>
          <w:rFonts w:ascii="Times New Roman" w:hAnsi="Times New Roman" w:cs="Times New Roman"/>
          <w:b w:val="0"/>
          <w:color w:val="auto"/>
          <w:sz w:val="24"/>
          <w:szCs w:val="24"/>
        </w:rPr>
      </w:pPr>
      <w:bookmarkStart w:id="4076" w:name="_Toc103859666"/>
      <w:r w:rsidRPr="006E36D2">
        <w:rPr>
          <w:rFonts w:ascii="Times New Roman" w:hAnsi="Times New Roman" w:cs="Times New Roman"/>
          <w:b w:val="0"/>
          <w:color w:val="auto"/>
          <w:sz w:val="24"/>
          <w:szCs w:val="24"/>
        </w:rPr>
        <w:t>1</w:t>
      </w:r>
      <w:del w:id="4077" w:author="Савина Елена Анатольевна" w:date="2022-05-17T13:39:00Z">
        <w:r w:rsidRPr="006E36D2" w:rsidDel="005265CE">
          <w:rPr>
            <w:rFonts w:ascii="Times New Roman" w:hAnsi="Times New Roman" w:cs="Times New Roman"/>
            <w:b w:val="0"/>
            <w:color w:val="auto"/>
            <w:sz w:val="24"/>
            <w:szCs w:val="24"/>
          </w:rPr>
          <w:delText>7</w:delText>
        </w:r>
      </w:del>
      <w:ins w:id="4078" w:author="Савина Елена Анатольевна" w:date="2022-05-19T11:40:00Z">
        <w:r w:rsidR="008910FD" w:rsidRPr="006E36D2">
          <w:rPr>
            <w:rFonts w:ascii="Times New Roman" w:hAnsi="Times New Roman" w:cs="Times New Roman"/>
            <w:b w:val="0"/>
            <w:color w:val="auto"/>
            <w:sz w:val="24"/>
            <w:szCs w:val="24"/>
          </w:rPr>
          <w:t>7</w:t>
        </w:r>
      </w:ins>
      <w:r w:rsidRPr="006E36D2">
        <w:rPr>
          <w:rFonts w:ascii="Times New Roman" w:hAnsi="Times New Roman" w:cs="Times New Roman"/>
          <w:b w:val="0"/>
          <w:color w:val="auto"/>
          <w:sz w:val="24"/>
          <w:szCs w:val="24"/>
        </w:rPr>
        <w:t xml:space="preserve">. Перечень вариантов предоставления </w:t>
      </w:r>
      <w:ins w:id="4079" w:author="Савина Елена Анатольевна" w:date="2022-05-17T13:25:00Z">
        <w:r w:rsidR="00971E9A" w:rsidRPr="006E36D2">
          <w:rPr>
            <w:rFonts w:ascii="Times New Roman" w:hAnsi="Times New Roman" w:cs="Times New Roman"/>
            <w:b w:val="0"/>
            <w:color w:val="auto"/>
            <w:sz w:val="24"/>
            <w:szCs w:val="24"/>
          </w:rPr>
          <w:t>муниципальной</w:t>
        </w:r>
        <w:r w:rsidR="00971E9A" w:rsidRPr="006E36D2" w:rsidDel="00326B58">
          <w:rPr>
            <w:rFonts w:ascii="Times New Roman" w:hAnsi="Times New Roman" w:cs="Times New Roman"/>
            <w:b w:val="0"/>
            <w:color w:val="auto"/>
            <w:sz w:val="24"/>
            <w:szCs w:val="24"/>
          </w:rPr>
          <w:t xml:space="preserve"> </w:t>
        </w:r>
      </w:ins>
      <w:del w:id="4080" w:author="Савина Елена Анатольевна" w:date="2022-05-12T13:43:00Z">
        <w:r w:rsidRPr="006E36D2" w:rsidDel="00326B58">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4076"/>
    </w:p>
    <w:p w14:paraId="76178500" w14:textId="77777777" w:rsidR="00170BF3" w:rsidRPr="006E36D2" w:rsidRDefault="00170BF3" w:rsidP="006E36D2">
      <w:pPr>
        <w:spacing w:after="0" w:line="240" w:lineRule="auto"/>
        <w:ind w:firstLine="709"/>
        <w:jc w:val="center"/>
        <w:rPr>
          <w:rFonts w:ascii="Times New Roman" w:hAnsi="Times New Roman" w:cs="Times New Roman"/>
          <w:sz w:val="24"/>
          <w:szCs w:val="24"/>
        </w:rPr>
      </w:pPr>
    </w:p>
    <w:p w14:paraId="4677D948" w14:textId="091FD840" w:rsidR="00023A60" w:rsidRPr="006E36D2" w:rsidRDefault="00023A60" w:rsidP="006E36D2">
      <w:pPr>
        <w:spacing w:after="0" w:line="240" w:lineRule="auto"/>
        <w:ind w:firstLine="709"/>
        <w:jc w:val="both"/>
        <w:rPr>
          <w:ins w:id="4081" w:author="Табалова Е.Ю." w:date="2022-05-30T13:10:00Z"/>
          <w:rFonts w:ascii="Times New Roman" w:hAnsi="Times New Roman" w:cs="Times New Roman"/>
          <w:sz w:val="24"/>
          <w:szCs w:val="24"/>
        </w:rPr>
      </w:pPr>
      <w:ins w:id="4082" w:author="Табалова Е.Ю." w:date="2022-05-30T13:10:00Z">
        <w:r w:rsidRPr="006E36D2">
          <w:rPr>
            <w:rFonts w:ascii="Times New Roman" w:hAnsi="Times New Roman" w:cs="Times New Roman"/>
            <w:sz w:val="24"/>
            <w:szCs w:val="24"/>
          </w:rPr>
          <w:t>17.1. Перечень вариантов предоставления муниципальной услуги:</w:t>
        </w:r>
      </w:ins>
    </w:p>
    <w:p w14:paraId="7F564596" w14:textId="277F2458" w:rsidR="001C0DDE" w:rsidRPr="006E36D2" w:rsidDel="00023A60" w:rsidRDefault="001C0DDE" w:rsidP="006E36D2">
      <w:pPr>
        <w:spacing w:after="0" w:line="240" w:lineRule="auto"/>
        <w:ind w:firstLine="709"/>
        <w:jc w:val="both"/>
        <w:rPr>
          <w:del w:id="4083" w:author="Табалова Е.Ю." w:date="2022-05-30T13:05:00Z"/>
          <w:rFonts w:ascii="Times New Roman" w:hAnsi="Times New Roman" w:cs="Times New Roman"/>
          <w:sz w:val="24"/>
          <w:szCs w:val="24"/>
        </w:rPr>
      </w:pPr>
      <w:r w:rsidRPr="006E36D2">
        <w:rPr>
          <w:rFonts w:ascii="Times New Roman" w:hAnsi="Times New Roman" w:cs="Times New Roman"/>
          <w:sz w:val="24"/>
          <w:szCs w:val="24"/>
        </w:rPr>
        <w:t>1</w:t>
      </w:r>
      <w:del w:id="4084" w:author="Савина Елена Анатольевна" w:date="2022-05-17T13:39:00Z">
        <w:r w:rsidRPr="006E36D2" w:rsidDel="005265CE">
          <w:rPr>
            <w:rFonts w:ascii="Times New Roman" w:hAnsi="Times New Roman" w:cs="Times New Roman"/>
            <w:sz w:val="24"/>
            <w:szCs w:val="24"/>
          </w:rPr>
          <w:delText>7</w:delText>
        </w:r>
      </w:del>
      <w:ins w:id="4085" w:author="Савина Елена Анатольевна" w:date="2022-05-19T11:42:00Z">
        <w:r w:rsidR="008910FD" w:rsidRPr="006E36D2">
          <w:rPr>
            <w:rFonts w:ascii="Times New Roman" w:hAnsi="Times New Roman" w:cs="Times New Roman"/>
            <w:sz w:val="24"/>
            <w:szCs w:val="24"/>
          </w:rPr>
          <w:t>7</w:t>
        </w:r>
      </w:ins>
      <w:r w:rsidRPr="006E36D2">
        <w:rPr>
          <w:rFonts w:ascii="Times New Roman" w:hAnsi="Times New Roman" w:cs="Times New Roman"/>
          <w:sz w:val="24"/>
          <w:szCs w:val="24"/>
        </w:rPr>
        <w:t>.1.</w:t>
      </w:r>
      <w:ins w:id="4086" w:author="Табалова Е.Ю." w:date="2022-05-30T13:10:00Z">
        <w:r w:rsidR="00023A60" w:rsidRPr="006E36D2">
          <w:rPr>
            <w:rFonts w:ascii="Times New Roman" w:hAnsi="Times New Roman" w:cs="Times New Roman"/>
            <w:sz w:val="24"/>
            <w:szCs w:val="24"/>
          </w:rPr>
          <w:t>1.</w:t>
        </w:r>
      </w:ins>
      <w:r w:rsidRPr="006E36D2">
        <w:rPr>
          <w:rFonts w:ascii="Times New Roman" w:hAnsi="Times New Roman" w:cs="Times New Roman"/>
          <w:sz w:val="24"/>
          <w:szCs w:val="24"/>
        </w:rPr>
        <w:t xml:space="preserve"> </w:t>
      </w:r>
      <w:del w:id="4087" w:author="Савина Елена Анатольевна" w:date="2022-05-13T20:36:00Z">
        <w:r w:rsidR="00566B9B" w:rsidRPr="006E36D2" w:rsidDel="00EB7295">
          <w:rPr>
            <w:rFonts w:ascii="Times New Roman" w:hAnsi="Times New Roman" w:cs="Times New Roman"/>
            <w:sz w:val="24"/>
            <w:szCs w:val="24"/>
          </w:rPr>
          <w:delText>Перечень в</w:delText>
        </w:r>
      </w:del>
      <w:ins w:id="4088" w:author="Савина Елена Анатольевна" w:date="2022-05-19T11:41:00Z">
        <w:r w:rsidR="008910FD" w:rsidRPr="006E36D2">
          <w:rPr>
            <w:rFonts w:ascii="Times New Roman" w:hAnsi="Times New Roman" w:cs="Times New Roman"/>
            <w:sz w:val="24"/>
            <w:szCs w:val="24"/>
            <w:rPrChange w:id="4089" w:author="Табалова Е.Ю." w:date="2022-05-30T13:09:00Z">
              <w:rPr/>
            </w:rPrChange>
          </w:rPr>
          <w:t xml:space="preserve"> </w:t>
        </w:r>
        <w:del w:id="4090" w:author="Табалова Е.Ю." w:date="2022-05-30T13:05:00Z">
          <w:r w:rsidR="008910FD" w:rsidRPr="006E36D2" w:rsidDel="00023A60">
            <w:rPr>
              <w:rFonts w:ascii="Times New Roman" w:hAnsi="Times New Roman" w:cs="Times New Roman"/>
              <w:sz w:val="24"/>
              <w:szCs w:val="24"/>
            </w:rPr>
            <w:delText>Вариантов предоставления муниципальной услуги один, вне зависимости от категории заявителя</w:delText>
          </w:r>
        </w:del>
      </w:ins>
      <w:del w:id="4091" w:author="Табалова Е.Ю." w:date="2022-05-30T13:05:00Z">
        <w:r w:rsidR="00566B9B" w:rsidRPr="006E36D2" w:rsidDel="00023A60">
          <w:rPr>
            <w:rFonts w:ascii="Times New Roman" w:hAnsi="Times New Roman" w:cs="Times New Roman"/>
            <w:sz w:val="24"/>
            <w:szCs w:val="24"/>
          </w:rPr>
          <w:delText>ариантов предоставления государственной услуги:</w:delText>
        </w:r>
      </w:del>
    </w:p>
    <w:p w14:paraId="2BB87D9C" w14:textId="42466316" w:rsidR="00566B9B" w:rsidRPr="006E36D2" w:rsidDel="00023A60" w:rsidRDefault="00566B9B" w:rsidP="006E36D2">
      <w:pPr>
        <w:spacing w:after="0" w:line="240" w:lineRule="auto"/>
        <w:ind w:firstLine="709"/>
        <w:jc w:val="both"/>
        <w:rPr>
          <w:del w:id="4092" w:author="Табалова Е.Ю." w:date="2022-05-30T13:05:00Z"/>
          <w:rFonts w:ascii="Times New Roman" w:hAnsi="Times New Roman" w:cs="Times New Roman"/>
          <w:sz w:val="24"/>
          <w:szCs w:val="24"/>
        </w:rPr>
      </w:pPr>
      <w:del w:id="4093" w:author="Табалова Е.Ю." w:date="2022-05-30T13:05:00Z">
        <w:r w:rsidRPr="006E36D2" w:rsidDel="00023A60">
          <w:rPr>
            <w:rFonts w:ascii="Times New Roman" w:hAnsi="Times New Roman" w:cs="Times New Roman"/>
            <w:sz w:val="24"/>
            <w:szCs w:val="24"/>
          </w:rPr>
          <w:delText>17.1.1.</w:delText>
        </w:r>
        <w:r w:rsidR="00170BF3" w:rsidRPr="006E36D2" w:rsidDel="00023A60">
          <w:rPr>
            <w:rFonts w:ascii="Times New Roman" w:hAnsi="Times New Roman" w:cs="Times New Roman"/>
            <w:sz w:val="24"/>
            <w:szCs w:val="24"/>
          </w:rPr>
          <w:delText xml:space="preserve"> </w:delText>
        </w:r>
        <w:r w:rsidR="0048252C" w:rsidRPr="006E36D2" w:rsidDel="00023A60">
          <w:rPr>
            <w:rFonts w:ascii="Times New Roman" w:hAnsi="Times New Roman" w:cs="Times New Roman"/>
            <w:sz w:val="24"/>
            <w:szCs w:val="24"/>
          </w:rPr>
          <w:delText>Вариант предоставления государственной</w:delText>
        </w:r>
        <w:r w:rsidR="00C76EB7" w:rsidRPr="006E36D2" w:rsidDel="00023A60">
          <w:rPr>
            <w:rFonts w:ascii="Times New Roman" w:hAnsi="Times New Roman" w:cs="Times New Roman"/>
            <w:sz w:val="24"/>
            <w:szCs w:val="24"/>
          </w:rPr>
          <w:br/>
        </w:r>
        <w:r w:rsidR="0048252C" w:rsidRPr="006E36D2" w:rsidDel="00023A60">
          <w:rPr>
            <w:rFonts w:ascii="Times New Roman" w:hAnsi="Times New Roman" w:cs="Times New Roman"/>
            <w:sz w:val="24"/>
            <w:szCs w:val="24"/>
          </w:rPr>
          <w:delText xml:space="preserve"> услуги</w:delText>
        </w:r>
        <w:r w:rsidR="0057158F" w:rsidRPr="006E36D2" w:rsidDel="00023A60">
          <w:rPr>
            <w:rStyle w:val="a5"/>
            <w:rFonts w:ascii="Times New Roman" w:hAnsi="Times New Roman" w:cs="Times New Roman"/>
            <w:sz w:val="24"/>
            <w:szCs w:val="24"/>
          </w:rPr>
          <w:footnoteReference w:id="54"/>
        </w:r>
        <w:r w:rsidR="0048252C" w:rsidRPr="006E36D2" w:rsidDel="00023A60">
          <w:rPr>
            <w:rFonts w:ascii="Times New Roman" w:hAnsi="Times New Roman" w:cs="Times New Roman"/>
            <w:sz w:val="24"/>
            <w:szCs w:val="24"/>
          </w:rPr>
          <w:delText xml:space="preserve"> для </w:delText>
        </w:r>
        <w:r w:rsidR="004424F2" w:rsidRPr="006E36D2" w:rsidDel="00023A60">
          <w:rPr>
            <w:rFonts w:ascii="Times New Roman" w:hAnsi="Times New Roman" w:cs="Times New Roman"/>
            <w:sz w:val="24"/>
            <w:szCs w:val="24"/>
          </w:rPr>
          <w:delText xml:space="preserve">категории заявителей, предусмотренной в подпункте 2.2.1 </w:delText>
        </w:r>
        <w:r w:rsidR="00416908" w:rsidRPr="006E36D2" w:rsidDel="00023A60">
          <w:rPr>
            <w:rFonts w:ascii="Times New Roman" w:hAnsi="Times New Roman" w:cs="Times New Roman"/>
            <w:sz w:val="24"/>
            <w:szCs w:val="24"/>
          </w:rPr>
          <w:delText>(</w:delText>
        </w:r>
        <w:r w:rsidR="00416908" w:rsidRPr="006E36D2" w:rsidDel="00023A60">
          <w:rPr>
            <w:rFonts w:ascii="Times New Roman" w:hAnsi="Times New Roman" w:cs="Times New Roman"/>
            <w:sz w:val="24"/>
            <w:szCs w:val="24"/>
            <w:rPrChange w:id="4096" w:author="Табалова Е.Ю." w:date="2022-05-30T13:09:00Z">
              <w:rPr>
                <w:rFonts w:ascii="Times New Roman" w:hAnsi="Times New Roman" w:cs="Times New Roman"/>
                <w:i/>
                <w:sz w:val="28"/>
                <w:szCs w:val="28"/>
              </w:rPr>
            </w:rPrChange>
          </w:rPr>
          <w:delText>подпунктах</w:delText>
        </w:r>
        <w:r w:rsidR="00C76EB7" w:rsidRPr="006E36D2" w:rsidDel="00023A60">
          <w:rPr>
            <w:rFonts w:ascii="Times New Roman" w:hAnsi="Times New Roman" w:cs="Times New Roman"/>
            <w:sz w:val="24"/>
            <w:szCs w:val="24"/>
            <w:rPrChange w:id="4097" w:author="Табалова Е.Ю." w:date="2022-05-30T13:09:00Z">
              <w:rPr>
                <w:rFonts w:ascii="Times New Roman" w:hAnsi="Times New Roman" w:cs="Times New Roman"/>
                <w:i/>
                <w:sz w:val="28"/>
                <w:szCs w:val="28"/>
              </w:rPr>
            </w:rPrChange>
          </w:rPr>
          <w:delText xml:space="preserve"> _____</w:delText>
        </w:r>
        <w:r w:rsidR="00416908" w:rsidRPr="006E36D2" w:rsidDel="00023A60">
          <w:rPr>
            <w:rFonts w:ascii="Times New Roman" w:hAnsi="Times New Roman" w:cs="Times New Roman"/>
            <w:sz w:val="24"/>
            <w:szCs w:val="24"/>
          </w:rPr>
          <w:delText xml:space="preserve">) </w:delText>
        </w:r>
        <w:r w:rsidR="004424F2" w:rsidRPr="006E36D2" w:rsidDel="00023A60">
          <w:rPr>
            <w:rFonts w:ascii="Times New Roman" w:hAnsi="Times New Roman" w:cs="Times New Roman"/>
            <w:sz w:val="24"/>
            <w:szCs w:val="24"/>
          </w:rPr>
          <w:delText>пункта 2.2 настоящего Административного регламента</w:delText>
        </w:r>
        <w:r w:rsidR="0048252C" w:rsidRPr="006E36D2" w:rsidDel="00023A60">
          <w:rPr>
            <w:rFonts w:ascii="Times New Roman" w:hAnsi="Times New Roman" w:cs="Times New Roman"/>
            <w:sz w:val="24"/>
            <w:szCs w:val="24"/>
          </w:rPr>
          <w:delText>_____ (</w:delText>
        </w:r>
        <w:r w:rsidR="0048252C" w:rsidRPr="006E36D2" w:rsidDel="00023A60">
          <w:rPr>
            <w:rFonts w:ascii="Times New Roman" w:hAnsi="Times New Roman" w:cs="Times New Roman"/>
            <w:i/>
            <w:sz w:val="24"/>
            <w:szCs w:val="24"/>
          </w:rPr>
          <w:delText xml:space="preserve">указать категорию заявителя и ссылку </w:delText>
        </w:r>
        <w:r w:rsidR="00C76EB7" w:rsidRPr="006E36D2" w:rsidDel="00023A60">
          <w:rPr>
            <w:rFonts w:ascii="Times New Roman" w:hAnsi="Times New Roman" w:cs="Times New Roman"/>
            <w:i/>
            <w:sz w:val="24"/>
            <w:szCs w:val="24"/>
          </w:rPr>
          <w:br/>
        </w:r>
        <w:r w:rsidR="0048252C" w:rsidRPr="006E36D2" w:rsidDel="00023A60">
          <w:rPr>
            <w:rFonts w:ascii="Times New Roman" w:hAnsi="Times New Roman" w:cs="Times New Roman"/>
            <w:i/>
            <w:sz w:val="24"/>
            <w:szCs w:val="24"/>
          </w:rPr>
          <w:delText>на соответствующий подпункт</w:delText>
        </w:r>
        <w:r w:rsidR="00C76EB7" w:rsidRPr="006E36D2" w:rsidDel="00023A60">
          <w:rPr>
            <w:rFonts w:ascii="Times New Roman" w:hAnsi="Times New Roman" w:cs="Times New Roman"/>
            <w:i/>
            <w:sz w:val="24"/>
            <w:szCs w:val="24"/>
          </w:rPr>
          <w:delText xml:space="preserve"> (подпункты)</w:delText>
        </w:r>
        <w:r w:rsidR="0048252C" w:rsidRPr="006E36D2" w:rsidDel="00023A60">
          <w:rPr>
            <w:rFonts w:ascii="Times New Roman" w:hAnsi="Times New Roman" w:cs="Times New Roman"/>
            <w:i/>
            <w:sz w:val="24"/>
            <w:szCs w:val="24"/>
          </w:rPr>
          <w:delText xml:space="preserve"> </w:delText>
        </w:r>
        <w:r w:rsidR="0057158F" w:rsidRPr="006E36D2" w:rsidDel="00023A60">
          <w:rPr>
            <w:rFonts w:ascii="Times New Roman" w:hAnsi="Times New Roman" w:cs="Times New Roman"/>
            <w:i/>
            <w:sz w:val="24"/>
            <w:szCs w:val="24"/>
          </w:rPr>
          <w:delText xml:space="preserve">пункта 2.2 </w:delText>
        </w:r>
        <w:r w:rsidR="00C76EB7" w:rsidRPr="006E36D2" w:rsidDel="00023A60">
          <w:rPr>
            <w:rFonts w:ascii="Times New Roman" w:hAnsi="Times New Roman" w:cs="Times New Roman"/>
            <w:i/>
            <w:sz w:val="24"/>
            <w:szCs w:val="24"/>
          </w:rPr>
          <w:br/>
        </w:r>
        <w:r w:rsidR="0057158F" w:rsidRPr="006E36D2" w:rsidDel="00023A60">
          <w:rPr>
            <w:rFonts w:ascii="Times New Roman" w:hAnsi="Times New Roman" w:cs="Times New Roman"/>
            <w:i/>
            <w:sz w:val="24"/>
            <w:szCs w:val="24"/>
          </w:rPr>
          <w:delText>настоящего Административного регламента</w:delText>
        </w:r>
        <w:r w:rsidR="0057158F" w:rsidRPr="006E36D2" w:rsidDel="00023A60">
          <w:rPr>
            <w:rFonts w:ascii="Times New Roman" w:hAnsi="Times New Roman" w:cs="Times New Roman"/>
            <w:sz w:val="24"/>
            <w:szCs w:val="24"/>
          </w:rPr>
          <w:delText>)</w:delText>
        </w:r>
        <w:r w:rsidR="00C760D3" w:rsidRPr="006E36D2" w:rsidDel="00023A60">
          <w:rPr>
            <w:rFonts w:ascii="Times New Roman" w:hAnsi="Times New Roman" w:cs="Times New Roman"/>
            <w:sz w:val="24"/>
            <w:szCs w:val="24"/>
          </w:rPr>
          <w:delText>:</w:delText>
        </w:r>
      </w:del>
    </w:p>
    <w:p w14:paraId="5FB795B9" w14:textId="3D7724B3" w:rsidR="00C760D3" w:rsidRPr="006E36D2" w:rsidDel="00023A60" w:rsidRDefault="00C760D3" w:rsidP="006E36D2">
      <w:pPr>
        <w:spacing w:after="0" w:line="240" w:lineRule="auto"/>
        <w:ind w:firstLine="709"/>
        <w:jc w:val="both"/>
        <w:rPr>
          <w:del w:id="4098" w:author="Табалова Е.Ю." w:date="2022-05-30T13:05:00Z"/>
          <w:rFonts w:ascii="Times New Roman" w:hAnsi="Times New Roman" w:cs="Times New Roman"/>
          <w:sz w:val="24"/>
          <w:szCs w:val="24"/>
        </w:rPr>
      </w:pPr>
      <w:del w:id="4099" w:author="Табалова Е.Ю." w:date="2022-05-30T13:05:00Z">
        <w:r w:rsidRPr="006E36D2" w:rsidDel="00023A60">
          <w:rPr>
            <w:rFonts w:ascii="Times New Roman" w:hAnsi="Times New Roman" w:cs="Times New Roman"/>
            <w:sz w:val="24"/>
            <w:szCs w:val="24"/>
          </w:rPr>
          <w:delText xml:space="preserve">17.1.1.1. </w:delText>
        </w:r>
        <w:r w:rsidR="003D3EE3" w:rsidRPr="006E36D2" w:rsidDel="00023A60">
          <w:rPr>
            <w:rFonts w:ascii="Times New Roman" w:hAnsi="Times New Roman" w:cs="Times New Roman"/>
            <w:sz w:val="24"/>
            <w:szCs w:val="24"/>
          </w:rPr>
          <w:delText>Р</w:delText>
        </w:r>
        <w:r w:rsidRPr="006E36D2" w:rsidDel="00023A60">
          <w:rPr>
            <w:rFonts w:ascii="Times New Roman" w:hAnsi="Times New Roman" w:cs="Times New Roman"/>
            <w:sz w:val="24"/>
            <w:szCs w:val="24"/>
          </w:rPr>
          <w:delText>езультат</w:delText>
        </w:r>
        <w:r w:rsidR="004424F2" w:rsidRPr="006E36D2" w:rsidDel="00023A60">
          <w:rPr>
            <w:rFonts w:ascii="Times New Roman" w:hAnsi="Times New Roman" w:cs="Times New Roman"/>
            <w:sz w:val="24"/>
            <w:szCs w:val="24"/>
          </w:rPr>
          <w:delText>ом</w:delText>
        </w:r>
        <w:r w:rsidRPr="006E36D2" w:rsidDel="00023A60">
          <w:rPr>
            <w:rFonts w:ascii="Times New Roman" w:hAnsi="Times New Roman" w:cs="Times New Roman"/>
            <w:sz w:val="24"/>
            <w:szCs w:val="24"/>
          </w:rPr>
          <w:delText xml:space="preserve"> предоставления государственной услуги</w:delText>
        </w:r>
        <w:r w:rsidR="004424F2" w:rsidRPr="006E36D2" w:rsidDel="00023A60">
          <w:rPr>
            <w:rFonts w:ascii="Times New Roman" w:hAnsi="Times New Roman" w:cs="Times New Roman"/>
            <w:sz w:val="24"/>
            <w:szCs w:val="24"/>
          </w:rPr>
          <w:delText xml:space="preserve"> </w:delText>
        </w:r>
        <w:r w:rsidR="00F2761C" w:rsidRPr="006E36D2" w:rsidDel="00023A60">
          <w:rPr>
            <w:rFonts w:ascii="Times New Roman" w:hAnsi="Times New Roman" w:cs="Times New Roman"/>
            <w:sz w:val="24"/>
            <w:szCs w:val="24"/>
          </w:rPr>
          <w:br/>
        </w:r>
        <w:r w:rsidR="004424F2" w:rsidRPr="006E36D2" w:rsidDel="00023A60">
          <w:rPr>
            <w:rFonts w:ascii="Times New Roman" w:hAnsi="Times New Roman" w:cs="Times New Roman"/>
            <w:sz w:val="24"/>
            <w:szCs w:val="24"/>
          </w:rPr>
          <w:delText xml:space="preserve">является результат предоставления государственной услуги, указанный </w:delText>
        </w:r>
        <w:r w:rsidR="00F2761C" w:rsidRPr="006E36D2" w:rsidDel="00023A60">
          <w:rPr>
            <w:rFonts w:ascii="Times New Roman" w:hAnsi="Times New Roman" w:cs="Times New Roman"/>
            <w:sz w:val="24"/>
            <w:szCs w:val="24"/>
          </w:rPr>
          <w:br/>
        </w:r>
        <w:r w:rsidR="004424F2" w:rsidRPr="006E36D2" w:rsidDel="00023A60">
          <w:rPr>
            <w:rFonts w:ascii="Times New Roman" w:hAnsi="Times New Roman" w:cs="Times New Roman"/>
            <w:sz w:val="24"/>
            <w:szCs w:val="24"/>
          </w:rPr>
          <w:delText>в подразделе 5 настоящего Административного  регламента</w:delText>
        </w:r>
        <w:r w:rsidRPr="006E36D2" w:rsidDel="00023A60">
          <w:rPr>
            <w:rStyle w:val="a5"/>
            <w:rFonts w:ascii="Times New Roman" w:hAnsi="Times New Roman" w:cs="Times New Roman"/>
            <w:sz w:val="24"/>
            <w:szCs w:val="24"/>
          </w:rPr>
          <w:footnoteReference w:id="55"/>
        </w:r>
        <w:r w:rsidR="003D3EE3" w:rsidRPr="006E36D2" w:rsidDel="00023A60">
          <w:rPr>
            <w:rFonts w:ascii="Times New Roman" w:hAnsi="Times New Roman" w:cs="Times New Roman"/>
            <w:sz w:val="24"/>
            <w:szCs w:val="24"/>
          </w:rPr>
          <w:delText>.</w:delText>
        </w:r>
      </w:del>
    </w:p>
    <w:p w14:paraId="20F7C20F" w14:textId="7C00E06E" w:rsidR="00C760D3" w:rsidRPr="006E36D2" w:rsidDel="00023A60" w:rsidRDefault="003D3EE3" w:rsidP="006E36D2">
      <w:pPr>
        <w:spacing w:after="0" w:line="240" w:lineRule="auto"/>
        <w:ind w:firstLine="709"/>
        <w:jc w:val="both"/>
        <w:rPr>
          <w:del w:id="4102" w:author="Табалова Е.Ю." w:date="2022-05-30T13:05:00Z"/>
          <w:rFonts w:ascii="Times New Roman" w:hAnsi="Times New Roman" w:cs="Times New Roman"/>
          <w:sz w:val="24"/>
          <w:szCs w:val="24"/>
        </w:rPr>
      </w:pPr>
      <w:del w:id="4103" w:author="Табалова Е.Ю." w:date="2022-05-30T13:05:00Z">
        <w:r w:rsidRPr="006E36D2" w:rsidDel="00023A60">
          <w:rPr>
            <w:rFonts w:ascii="Times New Roman" w:hAnsi="Times New Roman" w:cs="Times New Roman"/>
            <w:sz w:val="24"/>
            <w:szCs w:val="24"/>
          </w:rPr>
          <w:delText>17.1.1.2. М</w:delText>
        </w:r>
        <w:r w:rsidR="00C760D3" w:rsidRPr="006E36D2" w:rsidDel="00023A60">
          <w:rPr>
            <w:rFonts w:ascii="Times New Roman" w:hAnsi="Times New Roman" w:cs="Times New Roman"/>
            <w:sz w:val="24"/>
            <w:szCs w:val="24"/>
          </w:rPr>
          <w:delText>аксимальный срок предоставления государственной услуги</w:delText>
        </w:r>
        <w:r w:rsidR="004424F2" w:rsidRPr="006E36D2" w:rsidDel="00023A60">
          <w:rPr>
            <w:rFonts w:ascii="Times New Roman" w:hAnsi="Times New Roman" w:cs="Times New Roman"/>
            <w:sz w:val="24"/>
            <w:szCs w:val="24"/>
          </w:rPr>
          <w:delText xml:space="preserve"> не превышает максимальный срок предоставления государственной услуги, указанный в подразделе 6 настоящего Административного  регламента </w:delText>
        </w:r>
        <w:r w:rsidR="00C760D3" w:rsidRPr="006E36D2" w:rsidDel="00023A60">
          <w:rPr>
            <w:rStyle w:val="a5"/>
            <w:rFonts w:ascii="Times New Roman" w:hAnsi="Times New Roman" w:cs="Times New Roman"/>
            <w:sz w:val="24"/>
            <w:szCs w:val="24"/>
          </w:rPr>
          <w:footnoteReference w:id="56"/>
        </w:r>
        <w:r w:rsidRPr="006E36D2" w:rsidDel="00023A60">
          <w:rPr>
            <w:rFonts w:ascii="Times New Roman" w:hAnsi="Times New Roman" w:cs="Times New Roman"/>
            <w:sz w:val="24"/>
            <w:szCs w:val="24"/>
          </w:rPr>
          <w:delText>.</w:delText>
        </w:r>
      </w:del>
    </w:p>
    <w:p w14:paraId="5BDC89D9" w14:textId="37CAD447" w:rsidR="00C760D3" w:rsidRPr="006E36D2" w:rsidDel="00023A60" w:rsidRDefault="003D3EE3" w:rsidP="006E36D2">
      <w:pPr>
        <w:spacing w:after="0" w:line="240" w:lineRule="auto"/>
        <w:ind w:firstLine="709"/>
        <w:jc w:val="both"/>
        <w:rPr>
          <w:del w:id="4106" w:author="Табалова Е.Ю." w:date="2022-05-30T13:05:00Z"/>
          <w:rFonts w:ascii="Times New Roman" w:hAnsi="Times New Roman" w:cs="Times New Roman"/>
          <w:sz w:val="24"/>
          <w:szCs w:val="24"/>
        </w:rPr>
      </w:pPr>
      <w:del w:id="4107" w:author="Табалова Е.Ю." w:date="2022-05-30T13:05:00Z">
        <w:r w:rsidRPr="006E36D2" w:rsidDel="00023A60">
          <w:rPr>
            <w:rFonts w:ascii="Times New Roman" w:hAnsi="Times New Roman" w:cs="Times New Roman"/>
            <w:sz w:val="24"/>
            <w:szCs w:val="24"/>
          </w:rPr>
          <w:delText>17.1.1.3. И</w:delText>
        </w:r>
        <w:r w:rsidR="00C760D3" w:rsidRPr="006E36D2" w:rsidDel="00023A60">
          <w:rPr>
            <w:rFonts w:ascii="Times New Roman" w:hAnsi="Times New Roman" w:cs="Times New Roman"/>
            <w:sz w:val="24"/>
            <w:szCs w:val="24"/>
          </w:rPr>
          <w:delText xml:space="preserve">счерпывающий перечень документов, необходимых </w:delText>
        </w:r>
        <w:r w:rsidR="00C760D3" w:rsidRPr="006E36D2" w:rsidDel="00023A60">
          <w:rPr>
            <w:rFonts w:ascii="Times New Roman" w:hAnsi="Times New Roman" w:cs="Times New Roman"/>
            <w:sz w:val="24"/>
            <w:szCs w:val="24"/>
          </w:rPr>
          <w:br/>
          <w:delText>для предоставления государственной услуги, которые заявитель должен представить самостоятельно</w:delText>
        </w:r>
        <w:r w:rsidR="004424F2" w:rsidRPr="006E36D2" w:rsidDel="00023A60">
          <w:rPr>
            <w:rFonts w:ascii="Times New Roman" w:hAnsi="Times New Roman" w:cs="Times New Roman"/>
            <w:sz w:val="24"/>
            <w:szCs w:val="24"/>
          </w:rPr>
          <w:delText xml:space="preserve"> указан в пункте 8.1</w:delText>
        </w:r>
        <w:r w:rsidR="00AF22B7" w:rsidRPr="006E36D2" w:rsidDel="00023A60">
          <w:rPr>
            <w:rFonts w:ascii="Times New Roman" w:hAnsi="Times New Roman" w:cs="Times New Roman"/>
            <w:sz w:val="24"/>
            <w:szCs w:val="24"/>
          </w:rPr>
          <w:delText xml:space="preserve"> </w:delText>
        </w:r>
        <w:r w:rsidR="00AF22B7" w:rsidRPr="006E36D2" w:rsidDel="00023A60">
          <w:rPr>
            <w:rFonts w:ascii="Times New Roman" w:hAnsi="Times New Roman" w:cs="Times New Roman"/>
            <w:i/>
            <w:sz w:val="24"/>
            <w:szCs w:val="24"/>
          </w:rPr>
          <w:delText>или подпункте (подпунктах) ____</w:delText>
        </w:r>
        <w:r w:rsidR="0018535C" w:rsidRPr="006E36D2" w:rsidDel="00023A60">
          <w:rPr>
            <w:rFonts w:ascii="Times New Roman" w:hAnsi="Times New Roman" w:cs="Times New Roman"/>
            <w:i/>
            <w:sz w:val="24"/>
            <w:szCs w:val="24"/>
          </w:rPr>
          <w:delText>_</w:delText>
        </w:r>
        <w:r w:rsidR="00AF22B7" w:rsidRPr="006E36D2" w:rsidDel="00023A60">
          <w:rPr>
            <w:rFonts w:ascii="Times New Roman" w:hAnsi="Times New Roman" w:cs="Times New Roman"/>
            <w:i/>
            <w:sz w:val="24"/>
            <w:szCs w:val="24"/>
          </w:rPr>
          <w:delText xml:space="preserve"> пункта 8.1</w:delText>
        </w:r>
        <w:r w:rsidR="004424F2" w:rsidRPr="006E36D2" w:rsidDel="00023A60">
          <w:rPr>
            <w:rFonts w:ascii="Times New Roman" w:hAnsi="Times New Roman" w:cs="Times New Roman"/>
            <w:sz w:val="24"/>
            <w:szCs w:val="24"/>
          </w:rPr>
          <w:delText xml:space="preserve"> настоящего Административного  регламента</w:delText>
        </w:r>
        <w:r w:rsidR="00336BC5" w:rsidRPr="006E36D2" w:rsidDel="00023A60">
          <w:rPr>
            <w:rStyle w:val="a5"/>
            <w:rFonts w:ascii="Times New Roman" w:hAnsi="Times New Roman" w:cs="Times New Roman"/>
            <w:sz w:val="24"/>
            <w:szCs w:val="24"/>
          </w:rPr>
          <w:footnoteReference w:id="57"/>
        </w:r>
        <w:r w:rsidRPr="006E36D2" w:rsidDel="00023A60">
          <w:rPr>
            <w:rFonts w:ascii="Times New Roman" w:hAnsi="Times New Roman" w:cs="Times New Roman"/>
            <w:sz w:val="24"/>
            <w:szCs w:val="24"/>
          </w:rPr>
          <w:delText>.</w:delText>
        </w:r>
      </w:del>
    </w:p>
    <w:p w14:paraId="36A11FDA" w14:textId="6F9320DF" w:rsidR="00C760D3" w:rsidRPr="006E36D2" w:rsidDel="00023A60" w:rsidRDefault="003D3EE3" w:rsidP="006E36D2">
      <w:pPr>
        <w:spacing w:after="0" w:line="240" w:lineRule="auto"/>
        <w:ind w:firstLine="709"/>
        <w:jc w:val="both"/>
        <w:rPr>
          <w:del w:id="4110" w:author="Табалова Е.Ю." w:date="2022-05-30T13:05:00Z"/>
          <w:rFonts w:ascii="Times New Roman" w:hAnsi="Times New Roman" w:cs="Times New Roman"/>
          <w:sz w:val="24"/>
          <w:szCs w:val="24"/>
        </w:rPr>
      </w:pPr>
      <w:del w:id="4111" w:author="Табалова Е.Ю." w:date="2022-05-30T13:05:00Z">
        <w:r w:rsidRPr="006E36D2" w:rsidDel="00023A60">
          <w:rPr>
            <w:rFonts w:ascii="Times New Roman" w:hAnsi="Times New Roman" w:cs="Times New Roman"/>
            <w:sz w:val="24"/>
            <w:szCs w:val="24"/>
          </w:rPr>
          <w:delText>17.1.1.4. И</w:delText>
        </w:r>
        <w:r w:rsidR="00C760D3" w:rsidRPr="006E36D2" w:rsidDel="00023A60">
          <w:rPr>
            <w:rFonts w:ascii="Times New Roman" w:hAnsi="Times New Roman" w:cs="Times New Roman"/>
            <w:sz w:val="24"/>
            <w:szCs w:val="24"/>
          </w:rPr>
          <w:delText xml:space="preserve">счерпывающий перечень документов, необходимых </w:delText>
        </w:r>
        <w:r w:rsidR="00C760D3" w:rsidRPr="006E36D2" w:rsidDel="00023A60">
          <w:rPr>
            <w:rFonts w:ascii="Times New Roman" w:hAnsi="Times New Roman" w:cs="Times New Roman"/>
            <w:sz w:val="24"/>
            <w:szCs w:val="24"/>
          </w:rPr>
          <w:br/>
          <w:delText>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delText>
        </w:r>
        <w:r w:rsidR="00336BC5" w:rsidRPr="006E36D2" w:rsidDel="00023A60">
          <w:rPr>
            <w:rStyle w:val="a5"/>
            <w:rFonts w:ascii="Times New Roman" w:hAnsi="Times New Roman" w:cs="Times New Roman"/>
            <w:sz w:val="24"/>
            <w:szCs w:val="24"/>
          </w:rPr>
          <w:footnoteReference w:id="58"/>
        </w:r>
        <w:r w:rsidR="0018535C" w:rsidRPr="006E36D2" w:rsidDel="00023A60">
          <w:rPr>
            <w:rFonts w:ascii="Times New Roman" w:hAnsi="Times New Roman" w:cs="Times New Roman"/>
            <w:sz w:val="24"/>
            <w:szCs w:val="24"/>
          </w:rPr>
          <w:delText>,</w:delText>
        </w:r>
        <w:r w:rsidR="00C759E7" w:rsidRPr="006E36D2" w:rsidDel="00023A60">
          <w:rPr>
            <w:rFonts w:ascii="Times New Roman" w:hAnsi="Times New Roman" w:cs="Times New Roman"/>
            <w:sz w:val="24"/>
            <w:szCs w:val="24"/>
          </w:rPr>
          <w:delText xml:space="preserve"> указан в пункте 8.2 настоящего Административного  регламента</w:delText>
        </w:r>
        <w:r w:rsidRPr="006E36D2" w:rsidDel="00023A60">
          <w:rPr>
            <w:rFonts w:ascii="Times New Roman" w:hAnsi="Times New Roman" w:cs="Times New Roman"/>
            <w:sz w:val="24"/>
            <w:szCs w:val="24"/>
          </w:rPr>
          <w:delText>.</w:delText>
        </w:r>
      </w:del>
    </w:p>
    <w:p w14:paraId="5E4FB5C0" w14:textId="653AEA82" w:rsidR="00625343" w:rsidRPr="006E36D2" w:rsidDel="00023A60" w:rsidRDefault="00A57FE8" w:rsidP="006E36D2">
      <w:pPr>
        <w:spacing w:after="0" w:line="240" w:lineRule="auto"/>
        <w:ind w:firstLine="709"/>
        <w:jc w:val="both"/>
        <w:rPr>
          <w:del w:id="4114" w:author="Табалова Е.Ю." w:date="2022-05-30T13:05:00Z"/>
          <w:rFonts w:ascii="Times New Roman" w:hAnsi="Times New Roman" w:cs="Times New Roman"/>
          <w:sz w:val="24"/>
          <w:szCs w:val="24"/>
        </w:rPr>
      </w:pPr>
      <w:del w:id="4115" w:author="Табалова Е.Ю." w:date="2022-05-30T13:05:00Z">
        <w:r w:rsidRPr="006E36D2" w:rsidDel="00023A60">
          <w:rPr>
            <w:rFonts w:ascii="Times New Roman" w:hAnsi="Times New Roman" w:cs="Times New Roman"/>
            <w:sz w:val="24"/>
            <w:szCs w:val="24"/>
          </w:rPr>
          <w:delText xml:space="preserve">17.1.1.5. </w:delText>
        </w:r>
        <w:r w:rsidR="003D3EE3" w:rsidRPr="006E36D2" w:rsidDel="00023A60">
          <w:rPr>
            <w:rFonts w:ascii="Times New Roman" w:hAnsi="Times New Roman" w:cs="Times New Roman"/>
            <w:sz w:val="24"/>
            <w:szCs w:val="24"/>
          </w:rPr>
          <w:delText>И</w:delText>
        </w:r>
        <w:r w:rsidR="00D57AA4" w:rsidRPr="006E36D2" w:rsidDel="00023A60">
          <w:rPr>
            <w:rFonts w:ascii="Times New Roman" w:hAnsi="Times New Roman" w:cs="Times New Roman"/>
            <w:sz w:val="24"/>
            <w:szCs w:val="24"/>
          </w:rPr>
          <w:delText>счерпывающий перечень оснований для отказа в приеме документов, необходимых для предоставления государственной услуги</w:delText>
        </w:r>
        <w:r w:rsidR="00D57AA4" w:rsidRPr="006E36D2" w:rsidDel="00023A60">
          <w:rPr>
            <w:rStyle w:val="a5"/>
            <w:rFonts w:ascii="Times New Roman" w:hAnsi="Times New Roman" w:cs="Times New Roman"/>
            <w:sz w:val="24"/>
            <w:szCs w:val="24"/>
          </w:rPr>
          <w:footnoteReference w:id="59"/>
        </w:r>
        <w:r w:rsidR="00C759E7" w:rsidRPr="006E36D2" w:rsidDel="00023A60">
          <w:rPr>
            <w:rFonts w:ascii="Times New Roman" w:hAnsi="Times New Roman" w:cs="Times New Roman"/>
            <w:sz w:val="24"/>
            <w:szCs w:val="24"/>
          </w:rPr>
          <w:delText xml:space="preserve"> указан в подразделе 9 настоящего Административного  регламента</w:delText>
        </w:r>
        <w:r w:rsidR="003D3EE3" w:rsidRPr="006E36D2" w:rsidDel="00023A60">
          <w:rPr>
            <w:rFonts w:ascii="Times New Roman" w:hAnsi="Times New Roman" w:cs="Times New Roman"/>
            <w:sz w:val="24"/>
            <w:szCs w:val="24"/>
          </w:rPr>
          <w:delText>.</w:delText>
        </w:r>
      </w:del>
    </w:p>
    <w:p w14:paraId="32FC727F" w14:textId="0E9AC8DF" w:rsidR="00625343" w:rsidRPr="006E36D2" w:rsidDel="00023A60" w:rsidRDefault="00625343" w:rsidP="006E36D2">
      <w:pPr>
        <w:spacing w:after="0" w:line="240" w:lineRule="auto"/>
        <w:ind w:firstLine="709"/>
        <w:jc w:val="both"/>
        <w:rPr>
          <w:del w:id="4118" w:author="Табалова Е.Ю." w:date="2022-05-30T13:05:00Z"/>
          <w:rFonts w:ascii="Times New Roman" w:hAnsi="Times New Roman" w:cs="Times New Roman"/>
          <w:sz w:val="24"/>
          <w:szCs w:val="24"/>
        </w:rPr>
      </w:pPr>
      <w:del w:id="4119" w:author="Табалова Е.Ю." w:date="2022-05-30T13:05:00Z">
        <w:r w:rsidRPr="006E36D2" w:rsidDel="00023A60">
          <w:rPr>
            <w:rFonts w:ascii="Times New Roman" w:hAnsi="Times New Roman" w:cs="Times New Roman"/>
            <w:sz w:val="24"/>
            <w:szCs w:val="24"/>
          </w:rPr>
          <w:delText xml:space="preserve">17.1.1.6. </w:delText>
        </w:r>
        <w:r w:rsidR="003D3EE3" w:rsidRPr="006E36D2" w:rsidDel="00023A60">
          <w:rPr>
            <w:rFonts w:ascii="Times New Roman" w:hAnsi="Times New Roman" w:cs="Times New Roman"/>
            <w:sz w:val="24"/>
            <w:szCs w:val="24"/>
          </w:rPr>
          <w:delText>И</w:delText>
        </w:r>
        <w:r w:rsidRPr="006E36D2" w:rsidDel="00023A60">
          <w:rPr>
            <w:rFonts w:ascii="Times New Roman" w:hAnsi="Times New Roman" w:cs="Times New Roman"/>
            <w:sz w:val="24"/>
            <w:szCs w:val="24"/>
          </w:rPr>
          <w:delText>счерпывающий перечень оснований для приостановления предоставления государственной услуги</w:delText>
        </w:r>
        <w:r w:rsidRPr="006E36D2" w:rsidDel="00023A60">
          <w:rPr>
            <w:rStyle w:val="a5"/>
            <w:rFonts w:ascii="Times New Roman" w:hAnsi="Times New Roman" w:cs="Times New Roman"/>
            <w:sz w:val="24"/>
            <w:szCs w:val="24"/>
          </w:rPr>
          <w:footnoteReference w:id="60"/>
        </w:r>
        <w:r w:rsidR="00C759E7" w:rsidRPr="006E36D2" w:rsidDel="00023A60">
          <w:rPr>
            <w:rFonts w:ascii="Times New Roman" w:hAnsi="Times New Roman" w:cs="Times New Roman"/>
            <w:sz w:val="24"/>
            <w:szCs w:val="24"/>
          </w:rPr>
          <w:delText xml:space="preserve"> указан в подразделе 10 настоящего Административного  регламента</w:delText>
        </w:r>
        <w:r w:rsidR="003D3EE3" w:rsidRPr="006E36D2" w:rsidDel="00023A60">
          <w:rPr>
            <w:rFonts w:ascii="Times New Roman" w:hAnsi="Times New Roman" w:cs="Times New Roman"/>
            <w:sz w:val="24"/>
            <w:szCs w:val="24"/>
          </w:rPr>
          <w:delText>.</w:delText>
        </w:r>
      </w:del>
    </w:p>
    <w:p w14:paraId="491F5D43" w14:textId="793E9929" w:rsidR="007E57DE" w:rsidRPr="006E36D2" w:rsidRDefault="00625343" w:rsidP="006E36D2">
      <w:pPr>
        <w:spacing w:after="0" w:line="240" w:lineRule="auto"/>
        <w:ind w:firstLine="709"/>
        <w:jc w:val="both"/>
        <w:rPr>
          <w:ins w:id="4122" w:author="Табалова Е.Ю." w:date="2022-05-30T11:07:00Z"/>
          <w:rFonts w:ascii="Times New Roman" w:hAnsi="Times New Roman" w:cs="Times New Roman"/>
          <w:sz w:val="24"/>
          <w:szCs w:val="24"/>
        </w:rPr>
      </w:pPr>
      <w:del w:id="4123" w:author="Табалова Е.Ю." w:date="2022-05-30T13:05:00Z">
        <w:r w:rsidRPr="006E36D2" w:rsidDel="00023A60">
          <w:rPr>
            <w:rFonts w:ascii="Times New Roman" w:hAnsi="Times New Roman" w:cs="Times New Roman"/>
            <w:sz w:val="24"/>
            <w:szCs w:val="24"/>
          </w:rPr>
          <w:delText xml:space="preserve">17.1.1.7. </w:delText>
        </w:r>
        <w:r w:rsidR="003D3EE3" w:rsidRPr="006E36D2" w:rsidDel="00023A60">
          <w:rPr>
            <w:rFonts w:ascii="Times New Roman" w:hAnsi="Times New Roman" w:cs="Times New Roman"/>
            <w:sz w:val="24"/>
            <w:szCs w:val="24"/>
          </w:rPr>
          <w:delText>И</w:delText>
        </w:r>
        <w:r w:rsidRPr="006E36D2" w:rsidDel="00023A60">
          <w:rPr>
            <w:rFonts w:ascii="Times New Roman" w:hAnsi="Times New Roman" w:cs="Times New Roman"/>
            <w:sz w:val="24"/>
            <w:szCs w:val="24"/>
          </w:rPr>
          <w:delText xml:space="preserve">счерпывающий перечень оснований для отказа </w:delText>
        </w:r>
        <w:r w:rsidR="00E722C3" w:rsidRPr="006E36D2" w:rsidDel="00023A60">
          <w:rPr>
            <w:rFonts w:ascii="Times New Roman" w:hAnsi="Times New Roman" w:cs="Times New Roman"/>
            <w:sz w:val="24"/>
            <w:szCs w:val="24"/>
          </w:rPr>
          <w:br/>
        </w:r>
        <w:r w:rsidRPr="006E36D2" w:rsidDel="00023A60">
          <w:rPr>
            <w:rFonts w:ascii="Times New Roman" w:hAnsi="Times New Roman" w:cs="Times New Roman"/>
            <w:sz w:val="24"/>
            <w:szCs w:val="24"/>
          </w:rPr>
          <w:delText>в предоставлении государственной услуги</w:delText>
        </w:r>
        <w:r w:rsidRPr="006E36D2" w:rsidDel="00023A60">
          <w:rPr>
            <w:rStyle w:val="a5"/>
            <w:rFonts w:ascii="Times New Roman" w:hAnsi="Times New Roman" w:cs="Times New Roman"/>
            <w:sz w:val="24"/>
            <w:szCs w:val="24"/>
          </w:rPr>
          <w:footnoteReference w:id="61"/>
        </w:r>
        <w:r w:rsidR="00C759E7" w:rsidRPr="006E36D2" w:rsidDel="00023A60">
          <w:rPr>
            <w:rFonts w:ascii="Times New Roman" w:hAnsi="Times New Roman" w:cs="Times New Roman"/>
            <w:sz w:val="24"/>
            <w:szCs w:val="24"/>
          </w:rPr>
          <w:delText xml:space="preserve"> указан в подразделе 10 настоящего Административного  регламента</w:delText>
        </w:r>
        <w:r w:rsidR="00E30EF5" w:rsidRPr="006E36D2" w:rsidDel="00023A60">
          <w:rPr>
            <w:rFonts w:ascii="Times New Roman" w:hAnsi="Times New Roman" w:cs="Times New Roman"/>
            <w:sz w:val="24"/>
            <w:szCs w:val="24"/>
          </w:rPr>
          <w:delText>.</w:delText>
        </w:r>
      </w:del>
      <w:ins w:id="4127" w:author="Савина Елена Анатольевна" w:date="2022-05-13T20:06:00Z">
        <w:del w:id="4128" w:author="Табалова Е.Ю." w:date="2022-05-30T13:05:00Z">
          <w:r w:rsidR="009C4886" w:rsidRPr="006E36D2" w:rsidDel="00023A60">
            <w:rPr>
              <w:rFonts w:ascii="Times New Roman" w:hAnsi="Times New Roman" w:cs="Times New Roman"/>
              <w:sz w:val="24"/>
              <w:szCs w:val="24"/>
            </w:rPr>
            <w:delText>.</w:delText>
          </w:r>
        </w:del>
      </w:ins>
      <w:ins w:id="4129" w:author="Табалова Е.Ю." w:date="2022-05-30T11:07:00Z">
        <w:r w:rsidR="007E57DE" w:rsidRPr="006E36D2">
          <w:rPr>
            <w:rFonts w:ascii="Times New Roman" w:hAnsi="Times New Roman" w:cs="Times New Roman"/>
            <w:sz w:val="24"/>
            <w:szCs w:val="24"/>
          </w:rPr>
          <w:t xml:space="preserve">Вариант предоставления </w:t>
        </w:r>
      </w:ins>
      <w:ins w:id="4130" w:author="Табалова Е.Ю." w:date="2022-05-30T13:05:00Z">
        <w:r w:rsidR="00023A60" w:rsidRPr="006E36D2">
          <w:rPr>
            <w:rFonts w:ascii="Times New Roman" w:hAnsi="Times New Roman" w:cs="Times New Roman"/>
            <w:sz w:val="24"/>
            <w:szCs w:val="24"/>
            <w:rPrChange w:id="4131" w:author="Табалова Е.Ю." w:date="2022-05-30T13:09:00Z">
              <w:rPr>
                <w:rFonts w:ascii="Times New Roman" w:hAnsi="Times New Roman" w:cs="Times New Roman"/>
                <w:sz w:val="28"/>
                <w:szCs w:val="28"/>
                <w:highlight w:val="yellow"/>
              </w:rPr>
            </w:rPrChange>
          </w:rPr>
          <w:t>муниципаль</w:t>
        </w:r>
      </w:ins>
      <w:ins w:id="4132" w:author="Табалова Е.Ю." w:date="2022-05-30T11:07:00Z">
        <w:r w:rsidR="007E57DE" w:rsidRPr="006E36D2">
          <w:rPr>
            <w:rFonts w:ascii="Times New Roman" w:hAnsi="Times New Roman" w:cs="Times New Roman"/>
            <w:sz w:val="24"/>
            <w:szCs w:val="24"/>
          </w:rPr>
          <w:t>ной</w:t>
        </w:r>
      </w:ins>
      <w:ins w:id="4133" w:author="Табалова Е.Ю." w:date="2022-05-30T13:08:00Z">
        <w:r w:rsidR="00023A60" w:rsidRPr="006E36D2">
          <w:rPr>
            <w:rFonts w:ascii="Times New Roman" w:hAnsi="Times New Roman" w:cs="Times New Roman"/>
            <w:sz w:val="24"/>
            <w:szCs w:val="24"/>
            <w:rPrChange w:id="4134" w:author="Табалова Е.Ю." w:date="2022-05-30T13:09:00Z">
              <w:rPr>
                <w:rFonts w:ascii="Times New Roman" w:hAnsi="Times New Roman" w:cs="Times New Roman"/>
                <w:sz w:val="28"/>
                <w:szCs w:val="28"/>
                <w:highlight w:val="yellow"/>
              </w:rPr>
            </w:rPrChange>
          </w:rPr>
          <w:t xml:space="preserve"> </w:t>
        </w:r>
      </w:ins>
      <w:ins w:id="4135" w:author="Табалова Е.Ю." w:date="2022-05-30T11:07:00Z">
        <w:r w:rsidR="007E57DE" w:rsidRPr="006E36D2">
          <w:rPr>
            <w:rFonts w:ascii="Times New Roman" w:hAnsi="Times New Roman" w:cs="Times New Roman"/>
            <w:sz w:val="24"/>
            <w:szCs w:val="24"/>
          </w:rPr>
          <w:t>услуги для категори</w:t>
        </w:r>
      </w:ins>
      <w:ins w:id="4136" w:author="Табалова Е.Ю." w:date="2022-05-30T13:06:00Z">
        <w:r w:rsidR="00023A60" w:rsidRPr="006E36D2">
          <w:rPr>
            <w:rFonts w:ascii="Times New Roman" w:hAnsi="Times New Roman" w:cs="Times New Roman"/>
            <w:sz w:val="24"/>
            <w:szCs w:val="24"/>
            <w:rPrChange w:id="4137" w:author="Табалова Е.Ю." w:date="2022-05-30T13:09:00Z">
              <w:rPr>
                <w:rFonts w:ascii="Times New Roman" w:hAnsi="Times New Roman" w:cs="Times New Roman"/>
                <w:sz w:val="28"/>
                <w:szCs w:val="28"/>
                <w:highlight w:val="yellow"/>
              </w:rPr>
            </w:rPrChange>
          </w:rPr>
          <w:t>й</w:t>
        </w:r>
      </w:ins>
      <w:ins w:id="4138" w:author="Табалова Е.Ю." w:date="2022-05-30T11:07:00Z">
        <w:r w:rsidR="007E57DE" w:rsidRPr="006E36D2">
          <w:rPr>
            <w:rFonts w:ascii="Times New Roman" w:hAnsi="Times New Roman" w:cs="Times New Roman"/>
            <w:sz w:val="24"/>
            <w:szCs w:val="24"/>
          </w:rPr>
          <w:t xml:space="preserve"> заявителей, предусмотренн</w:t>
        </w:r>
      </w:ins>
      <w:ins w:id="4139" w:author="Табалова Е.Ю." w:date="2022-05-30T13:06:00Z">
        <w:r w:rsidR="00023A60" w:rsidRPr="006E36D2">
          <w:rPr>
            <w:rFonts w:ascii="Times New Roman" w:hAnsi="Times New Roman" w:cs="Times New Roman"/>
            <w:sz w:val="24"/>
            <w:szCs w:val="24"/>
            <w:rPrChange w:id="4140" w:author="Табалова Е.Ю." w:date="2022-05-30T13:09:00Z">
              <w:rPr>
                <w:rFonts w:ascii="Times New Roman" w:hAnsi="Times New Roman" w:cs="Times New Roman"/>
                <w:sz w:val="28"/>
                <w:szCs w:val="28"/>
                <w:highlight w:val="yellow"/>
              </w:rPr>
            </w:rPrChange>
          </w:rPr>
          <w:t>ых</w:t>
        </w:r>
      </w:ins>
      <w:ins w:id="4141" w:author="Табалова Е.Ю." w:date="2022-05-30T11:07:00Z">
        <w:r w:rsidR="007E57DE" w:rsidRPr="006E36D2">
          <w:rPr>
            <w:rFonts w:ascii="Times New Roman" w:hAnsi="Times New Roman" w:cs="Times New Roman"/>
            <w:sz w:val="24"/>
            <w:szCs w:val="24"/>
          </w:rPr>
          <w:t xml:space="preserve"> в подпункте 2.2.1 пункта 2.2 настоящего Административного регламента</w:t>
        </w:r>
      </w:ins>
      <w:ins w:id="4142" w:author="Табалова Е.Ю." w:date="2022-05-30T13:07:00Z">
        <w:del w:id="4143" w:author="Учетная запись Майкрософт" w:date="2022-06-02T14:22:00Z">
          <w:r w:rsidR="00023A60" w:rsidRPr="006E36D2" w:rsidDel="001A277C">
            <w:rPr>
              <w:rFonts w:ascii="Times New Roman" w:hAnsi="Times New Roman" w:cs="Times New Roman"/>
              <w:sz w:val="24"/>
              <w:szCs w:val="24"/>
            </w:rPr>
            <w:delText xml:space="preserve"> - юридические лица и индивидуальные предприниматели</w:delText>
          </w:r>
        </w:del>
      </w:ins>
      <w:ins w:id="4144" w:author="Табалова Е.Ю." w:date="2022-05-30T13:08:00Z">
        <w:del w:id="4145" w:author="Учетная запись Майкрософт" w:date="2022-06-02T14:22:00Z">
          <w:r w:rsidR="00023A60" w:rsidRPr="006E36D2" w:rsidDel="001A277C">
            <w:rPr>
              <w:rFonts w:ascii="Times New Roman" w:hAnsi="Times New Roman" w:cs="Times New Roman"/>
              <w:sz w:val="24"/>
              <w:szCs w:val="24"/>
            </w:rPr>
            <w:delText>:</w:delText>
          </w:r>
        </w:del>
      </w:ins>
      <w:ins w:id="4146" w:author="Учетная запись Майкрософт" w:date="2022-06-02T14:22:00Z">
        <w:r w:rsidR="001A277C" w:rsidRPr="006E36D2">
          <w:rPr>
            <w:rFonts w:ascii="Times New Roman" w:hAnsi="Times New Roman" w:cs="Times New Roman"/>
            <w:sz w:val="24"/>
            <w:szCs w:val="24"/>
          </w:rPr>
          <w:t>:</w:t>
        </w:r>
      </w:ins>
    </w:p>
    <w:p w14:paraId="13C18061" w14:textId="5D86B3E5" w:rsidR="00023A60" w:rsidRPr="006E36D2" w:rsidRDefault="00023A60" w:rsidP="006E36D2">
      <w:pPr>
        <w:spacing w:after="0" w:line="240" w:lineRule="auto"/>
        <w:ind w:firstLine="709"/>
        <w:jc w:val="both"/>
        <w:rPr>
          <w:ins w:id="4147" w:author="Табалова Е.Ю." w:date="2022-05-30T13:11:00Z"/>
          <w:rFonts w:ascii="Times New Roman" w:hAnsi="Times New Roman" w:cs="Times New Roman"/>
          <w:sz w:val="24"/>
          <w:szCs w:val="24"/>
        </w:rPr>
      </w:pPr>
      <w:ins w:id="4148" w:author="Табалова Е.Ю." w:date="2022-05-30T13:11:00Z">
        <w:r w:rsidRPr="006E36D2">
          <w:rPr>
            <w:rFonts w:ascii="Times New Roman" w:hAnsi="Times New Roman" w:cs="Times New Roman"/>
            <w:sz w:val="24"/>
            <w:szCs w:val="24"/>
          </w:rPr>
          <w:t xml:space="preserve">17.1.1.1. Результатом предоставления </w:t>
        </w:r>
      </w:ins>
      <w:ins w:id="4149" w:author="Табалова Е.Ю." w:date="2022-05-30T13:12:00Z">
        <w:r w:rsidRPr="006E36D2">
          <w:rPr>
            <w:rFonts w:ascii="Times New Roman" w:hAnsi="Times New Roman" w:cs="Times New Roman"/>
            <w:sz w:val="24"/>
            <w:szCs w:val="24"/>
          </w:rPr>
          <w:t>муниципаль</w:t>
        </w:r>
      </w:ins>
      <w:ins w:id="4150" w:author="Табалова Е.Ю." w:date="2022-05-30T13:11:00Z">
        <w:r w:rsidRPr="006E36D2">
          <w:rPr>
            <w:rFonts w:ascii="Times New Roman" w:hAnsi="Times New Roman" w:cs="Times New Roman"/>
            <w:sz w:val="24"/>
            <w:szCs w:val="24"/>
          </w:rPr>
          <w:t xml:space="preserve">ной услуги является результат предоставления </w:t>
        </w:r>
      </w:ins>
      <w:ins w:id="4151" w:author="Табалова Е.Ю." w:date="2022-05-30T13:12:00Z">
        <w:r w:rsidRPr="006E36D2">
          <w:rPr>
            <w:rFonts w:ascii="Times New Roman" w:hAnsi="Times New Roman" w:cs="Times New Roman"/>
            <w:sz w:val="24"/>
            <w:szCs w:val="24"/>
          </w:rPr>
          <w:t>муниципаль</w:t>
        </w:r>
      </w:ins>
      <w:ins w:id="4152" w:author="Табалова Е.Ю." w:date="2022-05-30T13:11:00Z">
        <w:r w:rsidRPr="006E36D2">
          <w:rPr>
            <w:rFonts w:ascii="Times New Roman" w:hAnsi="Times New Roman" w:cs="Times New Roman"/>
            <w:sz w:val="24"/>
            <w:szCs w:val="24"/>
          </w:rPr>
          <w:t xml:space="preserve">ной услуги, указанный в подразделе 5 настоящего Административного </w:t>
        </w:r>
        <w:del w:id="4153" w:author="Учетная запись Майкрософт" w:date="2022-06-02T14:23:00Z">
          <w:r w:rsidRPr="006E36D2" w:rsidDel="00EC1890">
            <w:rPr>
              <w:rFonts w:ascii="Times New Roman" w:hAnsi="Times New Roman" w:cs="Times New Roman"/>
              <w:sz w:val="24"/>
              <w:szCs w:val="24"/>
            </w:rPr>
            <w:delText xml:space="preserve"> </w:delText>
          </w:r>
        </w:del>
        <w:r w:rsidRPr="006E36D2">
          <w:rPr>
            <w:rFonts w:ascii="Times New Roman" w:hAnsi="Times New Roman" w:cs="Times New Roman"/>
            <w:sz w:val="24"/>
            <w:szCs w:val="24"/>
          </w:rPr>
          <w:t>регламента.</w:t>
        </w:r>
      </w:ins>
    </w:p>
    <w:p w14:paraId="0166CD34" w14:textId="46044EBD" w:rsidR="00023A60" w:rsidRPr="006E36D2" w:rsidRDefault="00023A60" w:rsidP="006E36D2">
      <w:pPr>
        <w:spacing w:after="0" w:line="240" w:lineRule="auto"/>
        <w:ind w:firstLine="709"/>
        <w:jc w:val="both"/>
        <w:rPr>
          <w:ins w:id="4154" w:author="Табалова Е.Ю." w:date="2022-05-30T13:11:00Z"/>
          <w:rFonts w:ascii="Times New Roman" w:hAnsi="Times New Roman" w:cs="Times New Roman"/>
          <w:sz w:val="24"/>
          <w:szCs w:val="24"/>
        </w:rPr>
      </w:pPr>
      <w:ins w:id="4155" w:author="Табалова Е.Ю." w:date="2022-05-30T13:11:00Z">
        <w:r w:rsidRPr="006E36D2">
          <w:rPr>
            <w:rFonts w:ascii="Times New Roman" w:hAnsi="Times New Roman" w:cs="Times New Roman"/>
            <w:sz w:val="24"/>
            <w:szCs w:val="24"/>
          </w:rPr>
          <w:t xml:space="preserve">17.1.1.2. Максимальный срок предоставления </w:t>
        </w:r>
      </w:ins>
      <w:ins w:id="4156" w:author="Табалова Е.Ю." w:date="2022-05-30T13:13:00Z">
        <w:r w:rsidRPr="006E36D2">
          <w:rPr>
            <w:rFonts w:ascii="Times New Roman" w:hAnsi="Times New Roman" w:cs="Times New Roman"/>
            <w:sz w:val="24"/>
            <w:szCs w:val="24"/>
          </w:rPr>
          <w:t>муниципаль</w:t>
        </w:r>
      </w:ins>
      <w:ins w:id="4157" w:author="Табалова Е.Ю." w:date="2022-05-30T13:11:00Z">
        <w:r w:rsidRPr="006E36D2">
          <w:rPr>
            <w:rFonts w:ascii="Times New Roman" w:hAnsi="Times New Roman" w:cs="Times New Roman"/>
            <w:sz w:val="24"/>
            <w:szCs w:val="24"/>
          </w:rPr>
          <w:t xml:space="preserve">ной услуги не превышает максимальный срок предоставления </w:t>
        </w:r>
      </w:ins>
      <w:ins w:id="4158" w:author="Табалова Е.Ю." w:date="2022-05-30T13:13:00Z">
        <w:r w:rsidR="006A05F9" w:rsidRPr="006E36D2">
          <w:rPr>
            <w:rFonts w:ascii="Times New Roman" w:hAnsi="Times New Roman" w:cs="Times New Roman"/>
            <w:sz w:val="24"/>
            <w:szCs w:val="24"/>
          </w:rPr>
          <w:t>муниципаль</w:t>
        </w:r>
      </w:ins>
      <w:ins w:id="4159" w:author="Табалова Е.Ю." w:date="2022-05-30T13:11:00Z">
        <w:r w:rsidRPr="006E36D2">
          <w:rPr>
            <w:rFonts w:ascii="Times New Roman" w:hAnsi="Times New Roman" w:cs="Times New Roman"/>
            <w:sz w:val="24"/>
            <w:szCs w:val="24"/>
          </w:rPr>
          <w:t>ной услуги, указанный в подразделе 6 настоящего Административного  регламента.</w:t>
        </w:r>
      </w:ins>
    </w:p>
    <w:p w14:paraId="5FDAEDB3" w14:textId="2A75BDFA" w:rsidR="00023A60" w:rsidRPr="006E36D2" w:rsidRDefault="00023A60" w:rsidP="006E36D2">
      <w:pPr>
        <w:spacing w:after="0" w:line="240" w:lineRule="auto"/>
        <w:ind w:firstLine="709"/>
        <w:jc w:val="both"/>
        <w:rPr>
          <w:ins w:id="4160" w:author="Табалова Е.Ю." w:date="2022-05-30T13:11:00Z"/>
          <w:rFonts w:ascii="Times New Roman" w:hAnsi="Times New Roman" w:cs="Times New Roman"/>
          <w:sz w:val="24"/>
          <w:szCs w:val="24"/>
        </w:rPr>
      </w:pPr>
      <w:ins w:id="4161" w:author="Табалова Е.Ю." w:date="2022-05-30T13:11:00Z">
        <w:r w:rsidRPr="006E36D2">
          <w:rPr>
            <w:rFonts w:ascii="Times New Roman" w:hAnsi="Times New Roman" w:cs="Times New Roman"/>
            <w:sz w:val="24"/>
            <w:szCs w:val="24"/>
          </w:rPr>
          <w:t xml:space="preserve">17.1.1.3. Исчерпывающий перечень документов, необходимых для предоставления </w:t>
        </w:r>
      </w:ins>
      <w:ins w:id="4162" w:author="Табалова Е.Ю." w:date="2022-05-30T13:14:00Z">
        <w:r w:rsidR="006A05F9" w:rsidRPr="006E36D2">
          <w:rPr>
            <w:rFonts w:ascii="Times New Roman" w:hAnsi="Times New Roman" w:cs="Times New Roman"/>
            <w:sz w:val="24"/>
            <w:szCs w:val="24"/>
          </w:rPr>
          <w:t>муниципаль</w:t>
        </w:r>
      </w:ins>
      <w:ins w:id="4163" w:author="Табалова Е.Ю." w:date="2022-05-30T13:11:00Z">
        <w:r w:rsidRPr="006E36D2">
          <w:rPr>
            <w:rFonts w:ascii="Times New Roman" w:hAnsi="Times New Roman" w:cs="Times New Roman"/>
            <w:sz w:val="24"/>
            <w:szCs w:val="24"/>
          </w:rPr>
          <w:t>ной услуги, которые заявитель должен представить самостоятельно указан в</w:t>
        </w:r>
      </w:ins>
      <w:r w:rsidR="00282470">
        <w:rPr>
          <w:rFonts w:ascii="Times New Roman" w:hAnsi="Times New Roman" w:cs="Times New Roman"/>
          <w:sz w:val="24"/>
          <w:szCs w:val="24"/>
        </w:rPr>
        <w:t xml:space="preserve"> </w:t>
      </w:r>
      <w:ins w:id="4164" w:author="Табалова Е.Ю." w:date="2022-05-30T13:11:00Z">
        <w:r w:rsidRPr="006E36D2">
          <w:rPr>
            <w:rFonts w:ascii="Times New Roman" w:hAnsi="Times New Roman" w:cs="Times New Roman"/>
            <w:sz w:val="24"/>
            <w:szCs w:val="24"/>
          </w:rPr>
          <w:t>пункте 8.1 настоящего Административного</w:t>
        </w:r>
        <w:del w:id="4165" w:author="Учетная запись Майкрософт" w:date="2022-06-02T14:24:00Z">
          <w:r w:rsidRPr="006E36D2" w:rsidDel="005B4291">
            <w:rPr>
              <w:rFonts w:ascii="Times New Roman" w:hAnsi="Times New Roman" w:cs="Times New Roman"/>
              <w:sz w:val="24"/>
              <w:szCs w:val="24"/>
            </w:rPr>
            <w:delText xml:space="preserve"> </w:delText>
          </w:r>
        </w:del>
        <w:r w:rsidRPr="006E36D2">
          <w:rPr>
            <w:rFonts w:ascii="Times New Roman" w:hAnsi="Times New Roman" w:cs="Times New Roman"/>
            <w:sz w:val="24"/>
            <w:szCs w:val="24"/>
          </w:rPr>
          <w:t xml:space="preserve"> регламента.</w:t>
        </w:r>
      </w:ins>
    </w:p>
    <w:p w14:paraId="6CDDD381" w14:textId="3B658C83" w:rsidR="00023A60" w:rsidRPr="006E36D2" w:rsidRDefault="00023A60" w:rsidP="006E36D2">
      <w:pPr>
        <w:spacing w:after="0" w:line="240" w:lineRule="auto"/>
        <w:ind w:firstLine="709"/>
        <w:jc w:val="both"/>
        <w:rPr>
          <w:ins w:id="4166" w:author="Табалова Е.Ю." w:date="2022-05-30T13:11:00Z"/>
          <w:rFonts w:ascii="Times New Roman" w:hAnsi="Times New Roman" w:cs="Times New Roman"/>
          <w:sz w:val="24"/>
          <w:szCs w:val="24"/>
        </w:rPr>
      </w:pPr>
      <w:ins w:id="4167" w:author="Табалова Е.Ю." w:date="2022-05-30T13:11:00Z">
        <w:r w:rsidRPr="006E36D2">
          <w:rPr>
            <w:rFonts w:ascii="Times New Roman" w:hAnsi="Times New Roman" w:cs="Times New Roman"/>
            <w:sz w:val="24"/>
            <w:szCs w:val="24"/>
          </w:rPr>
          <w:t xml:space="preserve">17.1.1.4. Исчерпывающий перечень документов, необходимых </w:t>
        </w:r>
        <w:r w:rsidRPr="006E36D2">
          <w:rPr>
            <w:rFonts w:ascii="Times New Roman" w:hAnsi="Times New Roman" w:cs="Times New Roman"/>
            <w:sz w:val="24"/>
            <w:szCs w:val="24"/>
          </w:rPr>
          <w:br/>
          <w:t xml:space="preserve">для предоставления </w:t>
        </w:r>
      </w:ins>
      <w:ins w:id="4168" w:author="Табалова Е.Ю." w:date="2022-05-30T14:50:00Z">
        <w:r w:rsidR="004A217D" w:rsidRPr="006E36D2">
          <w:rPr>
            <w:rFonts w:ascii="Times New Roman" w:hAnsi="Times New Roman" w:cs="Times New Roman"/>
            <w:sz w:val="24"/>
            <w:szCs w:val="24"/>
          </w:rPr>
          <w:t>муниципаль</w:t>
        </w:r>
      </w:ins>
      <w:ins w:id="4169" w:author="Табалова Е.Ю." w:date="2022-05-30T13:11:00Z">
        <w:r w:rsidRPr="006E36D2">
          <w:rPr>
            <w:rFonts w:ascii="Times New Roman" w:hAnsi="Times New Roman" w:cs="Times New Roman"/>
            <w:sz w:val="24"/>
            <w:szCs w:val="24"/>
          </w:rPr>
          <w:t>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ins>
    </w:p>
    <w:p w14:paraId="1507DB40" w14:textId="055AB2A3" w:rsidR="00023A60" w:rsidRPr="006E36D2" w:rsidRDefault="00023A60" w:rsidP="006E36D2">
      <w:pPr>
        <w:spacing w:after="0" w:line="240" w:lineRule="auto"/>
        <w:ind w:firstLine="709"/>
        <w:jc w:val="both"/>
        <w:rPr>
          <w:ins w:id="4170" w:author="Табалова Е.Ю." w:date="2022-05-30T13:11:00Z"/>
          <w:rFonts w:ascii="Times New Roman" w:hAnsi="Times New Roman" w:cs="Times New Roman"/>
          <w:sz w:val="24"/>
          <w:szCs w:val="24"/>
        </w:rPr>
      </w:pPr>
      <w:ins w:id="4171" w:author="Табалова Е.Ю." w:date="2022-05-30T13:11:00Z">
        <w:r w:rsidRPr="006E36D2">
          <w:rPr>
            <w:rFonts w:ascii="Times New Roman" w:hAnsi="Times New Roman" w:cs="Times New Roman"/>
            <w:sz w:val="24"/>
            <w:szCs w:val="24"/>
          </w:rPr>
          <w:t xml:space="preserve">17.1.1.5. Исчерпывающий перечень оснований для отказа в приеме документов, необходимых для предоставления </w:t>
        </w:r>
      </w:ins>
      <w:ins w:id="4172" w:author="Табалова Е.Ю." w:date="2022-05-30T13:16:00Z">
        <w:r w:rsidR="006A05F9" w:rsidRPr="006E36D2">
          <w:rPr>
            <w:rFonts w:ascii="Times New Roman" w:hAnsi="Times New Roman" w:cs="Times New Roman"/>
            <w:sz w:val="24"/>
            <w:szCs w:val="24"/>
          </w:rPr>
          <w:t>муниципаль</w:t>
        </w:r>
      </w:ins>
      <w:ins w:id="4173" w:author="Табалова Е.Ю." w:date="2022-05-30T13:11:00Z">
        <w:r w:rsidRPr="006E36D2">
          <w:rPr>
            <w:rFonts w:ascii="Times New Roman" w:hAnsi="Times New Roman" w:cs="Times New Roman"/>
            <w:sz w:val="24"/>
            <w:szCs w:val="24"/>
          </w:rPr>
          <w:t>ной услуги указан в подразделе 9 настоящего Административного  регламента.</w:t>
        </w:r>
      </w:ins>
    </w:p>
    <w:p w14:paraId="776AB6FB" w14:textId="4609BD80" w:rsidR="00023A60" w:rsidRPr="006E36D2" w:rsidRDefault="00023A60" w:rsidP="006E36D2">
      <w:pPr>
        <w:spacing w:after="0" w:line="240" w:lineRule="auto"/>
        <w:ind w:firstLine="709"/>
        <w:jc w:val="both"/>
        <w:rPr>
          <w:ins w:id="4174" w:author="Табалова Е.Ю." w:date="2022-05-30T13:11:00Z"/>
          <w:rFonts w:ascii="Times New Roman" w:hAnsi="Times New Roman" w:cs="Times New Roman"/>
          <w:sz w:val="24"/>
          <w:szCs w:val="24"/>
        </w:rPr>
      </w:pPr>
      <w:ins w:id="4175" w:author="Табалова Е.Ю." w:date="2022-05-30T13:11:00Z">
        <w:r w:rsidRPr="006E36D2">
          <w:rPr>
            <w:rFonts w:ascii="Times New Roman" w:hAnsi="Times New Roman" w:cs="Times New Roman"/>
            <w:sz w:val="24"/>
            <w:szCs w:val="24"/>
          </w:rPr>
          <w:t xml:space="preserve">17.1.1.6. Исчерпывающий перечень оснований для отказа в предоставлении </w:t>
        </w:r>
      </w:ins>
      <w:ins w:id="4176" w:author="Табалова Е.Ю." w:date="2022-05-30T13:17:00Z">
        <w:r w:rsidR="006A05F9" w:rsidRPr="006E36D2">
          <w:rPr>
            <w:rFonts w:ascii="Times New Roman" w:hAnsi="Times New Roman" w:cs="Times New Roman"/>
            <w:sz w:val="24"/>
            <w:szCs w:val="24"/>
          </w:rPr>
          <w:t>муниципаль</w:t>
        </w:r>
      </w:ins>
      <w:ins w:id="4177" w:author="Табалова Е.Ю." w:date="2022-05-30T13:11:00Z">
        <w:r w:rsidRPr="006E36D2">
          <w:rPr>
            <w:rFonts w:ascii="Times New Roman" w:hAnsi="Times New Roman" w:cs="Times New Roman"/>
            <w:sz w:val="24"/>
            <w:szCs w:val="24"/>
          </w:rPr>
          <w:t xml:space="preserve">ной услуги указан в </w:t>
        </w:r>
      </w:ins>
      <w:ins w:id="4178" w:author="Табалова Е.Ю." w:date="2022-05-30T13:18:00Z">
        <w:r w:rsidR="006A05F9" w:rsidRPr="006E36D2">
          <w:rPr>
            <w:rFonts w:ascii="Times New Roman" w:hAnsi="Times New Roman" w:cs="Times New Roman"/>
            <w:sz w:val="24"/>
            <w:szCs w:val="24"/>
          </w:rPr>
          <w:t xml:space="preserve">пункте 10.2 </w:t>
        </w:r>
      </w:ins>
      <w:ins w:id="4179" w:author="Табалова Е.Ю." w:date="2022-05-30T13:11:00Z">
        <w:r w:rsidRPr="006E36D2">
          <w:rPr>
            <w:rFonts w:ascii="Times New Roman" w:hAnsi="Times New Roman" w:cs="Times New Roman"/>
            <w:sz w:val="24"/>
            <w:szCs w:val="24"/>
          </w:rPr>
          <w:t>подраздел</w:t>
        </w:r>
      </w:ins>
      <w:ins w:id="4180" w:author="Табалова Е.Ю." w:date="2022-05-30T13:18:00Z">
        <w:r w:rsidR="006A05F9" w:rsidRPr="006E36D2">
          <w:rPr>
            <w:rFonts w:ascii="Times New Roman" w:hAnsi="Times New Roman" w:cs="Times New Roman"/>
            <w:sz w:val="24"/>
            <w:szCs w:val="24"/>
          </w:rPr>
          <w:t>а</w:t>
        </w:r>
      </w:ins>
      <w:ins w:id="4181" w:author="Табалова Е.Ю." w:date="2022-05-30T13:11:00Z">
        <w:r w:rsidRPr="006E36D2">
          <w:rPr>
            <w:rFonts w:ascii="Times New Roman" w:hAnsi="Times New Roman" w:cs="Times New Roman"/>
            <w:sz w:val="24"/>
            <w:szCs w:val="24"/>
          </w:rPr>
          <w:t xml:space="preserve"> 10 настоящего Административного  регламента.</w:t>
        </w:r>
      </w:ins>
    </w:p>
    <w:p w14:paraId="77465741" w14:textId="72F7493C" w:rsidR="007E57DE" w:rsidRPr="006E36D2" w:rsidDel="00023A60" w:rsidRDefault="007E57DE" w:rsidP="006E36D2">
      <w:pPr>
        <w:spacing w:after="0" w:line="240" w:lineRule="auto"/>
        <w:ind w:firstLine="709"/>
        <w:jc w:val="both"/>
        <w:rPr>
          <w:del w:id="4182" w:author="Табалова Е.Ю." w:date="2022-05-30T13:11:00Z"/>
          <w:rFonts w:ascii="Times New Roman" w:hAnsi="Times New Roman" w:cs="Times New Roman"/>
          <w:sz w:val="24"/>
          <w:szCs w:val="24"/>
        </w:rPr>
      </w:pPr>
    </w:p>
    <w:p w14:paraId="28B1BA4D" w14:textId="0AFB2531" w:rsidR="00566B9B" w:rsidRPr="006E36D2" w:rsidRDefault="00566B9B"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1</w:t>
      </w:r>
      <w:del w:id="4183" w:author="Савина Елена Анатольевна" w:date="2022-05-17T13:43:00Z">
        <w:r w:rsidRPr="006E36D2" w:rsidDel="005265CE">
          <w:rPr>
            <w:rFonts w:ascii="Times New Roman" w:hAnsi="Times New Roman" w:cs="Times New Roman"/>
            <w:sz w:val="24"/>
            <w:szCs w:val="24"/>
          </w:rPr>
          <w:delText>7</w:delText>
        </w:r>
      </w:del>
      <w:ins w:id="4184" w:author="Савина Елена Анатольевна" w:date="2022-05-19T11:42:00Z">
        <w:r w:rsidR="008910FD" w:rsidRPr="006E36D2">
          <w:rPr>
            <w:rFonts w:ascii="Times New Roman" w:hAnsi="Times New Roman" w:cs="Times New Roman"/>
            <w:sz w:val="24"/>
            <w:szCs w:val="24"/>
          </w:rPr>
          <w:t>7</w:t>
        </w:r>
      </w:ins>
      <w:r w:rsidRPr="006E36D2">
        <w:rPr>
          <w:rFonts w:ascii="Times New Roman" w:hAnsi="Times New Roman" w:cs="Times New Roman"/>
          <w:sz w:val="24"/>
          <w:szCs w:val="24"/>
        </w:rPr>
        <w:t xml:space="preserve">.2. Порядок исправления допущенных опечаток и ошибок в выданных в результате предоставления </w:t>
      </w:r>
      <w:ins w:id="4185" w:author="Савина Елена Анатольевна" w:date="2022-05-17T13:25:00Z">
        <w:r w:rsidR="00971E9A" w:rsidRPr="006E36D2">
          <w:rPr>
            <w:rFonts w:ascii="Times New Roman" w:hAnsi="Times New Roman" w:cs="Times New Roman"/>
            <w:sz w:val="24"/>
            <w:szCs w:val="24"/>
          </w:rPr>
          <w:t>муниципальной</w:t>
        </w:r>
        <w:r w:rsidR="00971E9A" w:rsidRPr="006E36D2" w:rsidDel="00326B58">
          <w:rPr>
            <w:rFonts w:ascii="Times New Roman" w:hAnsi="Times New Roman" w:cs="Times New Roman"/>
            <w:sz w:val="24"/>
            <w:szCs w:val="24"/>
          </w:rPr>
          <w:t xml:space="preserve"> </w:t>
        </w:r>
      </w:ins>
      <w:del w:id="4186" w:author="Савина Елена Анатольевна" w:date="2022-05-12T13:46:00Z">
        <w:r w:rsidRPr="006E36D2" w:rsidDel="00326B58">
          <w:rPr>
            <w:rFonts w:ascii="Times New Roman" w:hAnsi="Times New Roman" w:cs="Times New Roman"/>
            <w:sz w:val="24"/>
            <w:szCs w:val="24"/>
          </w:rPr>
          <w:delText xml:space="preserve">государственной </w:delText>
        </w:r>
      </w:del>
      <w:r w:rsidR="00170BF3" w:rsidRPr="006E36D2">
        <w:rPr>
          <w:rFonts w:ascii="Times New Roman" w:hAnsi="Times New Roman" w:cs="Times New Roman"/>
          <w:sz w:val="24"/>
          <w:szCs w:val="24"/>
        </w:rPr>
        <w:t>услуги документах</w:t>
      </w:r>
      <w:del w:id="4187" w:author="Савина Елена Анатольевна" w:date="2022-05-17T13:42:00Z">
        <w:r w:rsidR="00170BF3" w:rsidRPr="006E36D2" w:rsidDel="005265CE">
          <w:rPr>
            <w:rFonts w:ascii="Times New Roman" w:hAnsi="Times New Roman" w:cs="Times New Roman"/>
            <w:sz w:val="24"/>
            <w:szCs w:val="24"/>
          </w:rPr>
          <w:delText xml:space="preserve"> и созданных </w:delText>
        </w:r>
        <w:r w:rsidR="00170BF3" w:rsidRPr="006E36D2" w:rsidDel="005265CE">
          <w:rPr>
            <w:rFonts w:ascii="Times New Roman" w:hAnsi="Times New Roman" w:cs="Times New Roman"/>
            <w:sz w:val="24"/>
            <w:szCs w:val="24"/>
            <w:highlight w:val="yellow"/>
            <w:rPrChange w:id="4188" w:author="Табалова Е.Ю." w:date="2022-05-30T11:33:00Z">
              <w:rPr>
                <w:rFonts w:ascii="Times New Roman" w:hAnsi="Times New Roman" w:cs="Times New Roman"/>
                <w:sz w:val="28"/>
                <w:szCs w:val="28"/>
              </w:rPr>
            </w:rPrChange>
          </w:rPr>
          <w:delText>реестровых</w:delText>
        </w:r>
        <w:r w:rsidR="00170BF3" w:rsidRPr="006E36D2" w:rsidDel="005265CE">
          <w:rPr>
            <w:rFonts w:ascii="Times New Roman" w:hAnsi="Times New Roman" w:cs="Times New Roman"/>
            <w:sz w:val="24"/>
            <w:szCs w:val="24"/>
          </w:rPr>
          <w:delText xml:space="preserve"> записях</w:delText>
        </w:r>
      </w:del>
      <w:r w:rsidR="00170BF3" w:rsidRPr="006E36D2">
        <w:rPr>
          <w:rFonts w:ascii="Times New Roman" w:hAnsi="Times New Roman" w:cs="Times New Roman"/>
          <w:sz w:val="24"/>
          <w:szCs w:val="24"/>
        </w:rPr>
        <w:t>.</w:t>
      </w:r>
    </w:p>
    <w:p w14:paraId="4544F703" w14:textId="7E69638A" w:rsidR="00C86F75" w:rsidRPr="006E36D2" w:rsidRDefault="00E30EF5"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1</w:t>
      </w:r>
      <w:del w:id="4189" w:author="Савина Елена Анатольевна" w:date="2022-05-17T15:47:00Z">
        <w:r w:rsidRPr="006E36D2" w:rsidDel="00F93C00">
          <w:rPr>
            <w:rFonts w:ascii="Times New Roman" w:hAnsi="Times New Roman" w:cs="Times New Roman"/>
            <w:sz w:val="24"/>
            <w:szCs w:val="24"/>
          </w:rPr>
          <w:delText>7</w:delText>
        </w:r>
      </w:del>
      <w:ins w:id="4190" w:author="Савина Елена Анатольевна" w:date="2022-05-19T11:42:00Z">
        <w:r w:rsidR="008910FD" w:rsidRPr="006E36D2">
          <w:rPr>
            <w:rFonts w:ascii="Times New Roman" w:hAnsi="Times New Roman" w:cs="Times New Roman"/>
            <w:sz w:val="24"/>
            <w:szCs w:val="24"/>
          </w:rPr>
          <w:t>7</w:t>
        </w:r>
      </w:ins>
      <w:r w:rsidRPr="006E36D2">
        <w:rPr>
          <w:rFonts w:ascii="Times New Roman" w:hAnsi="Times New Roman" w:cs="Times New Roman"/>
          <w:sz w:val="24"/>
          <w:szCs w:val="24"/>
        </w:rPr>
        <w:t>.</w:t>
      </w:r>
      <w:del w:id="4191" w:author="Савина Елена Анатольевна" w:date="2022-05-17T13:43:00Z">
        <w:r w:rsidRPr="006E36D2" w:rsidDel="005265CE">
          <w:rPr>
            <w:rFonts w:ascii="Times New Roman" w:hAnsi="Times New Roman" w:cs="Times New Roman"/>
            <w:sz w:val="24"/>
            <w:szCs w:val="24"/>
          </w:rPr>
          <w:delText>2</w:delText>
        </w:r>
      </w:del>
      <w:ins w:id="4192" w:author="Савина Елена Анатольевна" w:date="2022-05-19T11:42:00Z">
        <w:r w:rsidR="008910FD" w:rsidRPr="006E36D2">
          <w:rPr>
            <w:rFonts w:ascii="Times New Roman" w:hAnsi="Times New Roman" w:cs="Times New Roman"/>
            <w:sz w:val="24"/>
            <w:szCs w:val="24"/>
          </w:rPr>
          <w:t>2</w:t>
        </w:r>
      </w:ins>
      <w:r w:rsidRPr="006E36D2">
        <w:rPr>
          <w:rFonts w:ascii="Times New Roman" w:hAnsi="Times New Roman" w:cs="Times New Roman"/>
          <w:sz w:val="24"/>
          <w:szCs w:val="24"/>
        </w:rPr>
        <w:t xml:space="preserve">.1. Заявитель при обнаружении допущенных опечаток и ошибок </w:t>
      </w:r>
      <w:r w:rsidR="00E722C3" w:rsidRPr="006E36D2">
        <w:rPr>
          <w:rFonts w:ascii="Times New Roman" w:hAnsi="Times New Roman" w:cs="Times New Roman"/>
          <w:sz w:val="24"/>
          <w:szCs w:val="24"/>
        </w:rPr>
        <w:br/>
      </w:r>
      <w:r w:rsidRPr="006E36D2">
        <w:rPr>
          <w:rFonts w:ascii="Times New Roman" w:hAnsi="Times New Roman" w:cs="Times New Roman"/>
          <w:sz w:val="24"/>
          <w:szCs w:val="24"/>
        </w:rPr>
        <w:t>в выданных в ре</w:t>
      </w:r>
      <w:r w:rsidR="00E722C3" w:rsidRPr="006E36D2">
        <w:rPr>
          <w:rFonts w:ascii="Times New Roman" w:hAnsi="Times New Roman" w:cs="Times New Roman"/>
          <w:sz w:val="24"/>
          <w:szCs w:val="24"/>
        </w:rPr>
        <w:t xml:space="preserve">зультате предоставления </w:t>
      </w:r>
      <w:ins w:id="4193" w:author="Савина Елена Анатольевна" w:date="2022-05-17T13:26:00Z">
        <w:r w:rsidR="00971E9A" w:rsidRPr="006E36D2">
          <w:rPr>
            <w:rFonts w:ascii="Times New Roman" w:hAnsi="Times New Roman" w:cs="Times New Roman"/>
            <w:sz w:val="24"/>
            <w:szCs w:val="24"/>
          </w:rPr>
          <w:t>муниципальной</w:t>
        </w:r>
        <w:r w:rsidR="00971E9A" w:rsidRPr="006E36D2" w:rsidDel="00326B58">
          <w:rPr>
            <w:rFonts w:ascii="Times New Roman" w:hAnsi="Times New Roman" w:cs="Times New Roman"/>
            <w:sz w:val="24"/>
            <w:szCs w:val="24"/>
          </w:rPr>
          <w:t xml:space="preserve"> </w:t>
        </w:r>
      </w:ins>
      <w:del w:id="4194" w:author="Савина Елена Анатольевна" w:date="2022-05-12T13:46:00Z">
        <w:r w:rsidR="00E722C3" w:rsidRPr="006E36D2" w:rsidDel="00326B58">
          <w:rPr>
            <w:rFonts w:ascii="Times New Roman" w:hAnsi="Times New Roman" w:cs="Times New Roman"/>
            <w:sz w:val="24"/>
            <w:szCs w:val="24"/>
          </w:rPr>
          <w:delText xml:space="preserve">государственной </w:delText>
        </w:r>
      </w:del>
      <w:r w:rsidR="00E722C3" w:rsidRPr="006E36D2">
        <w:rPr>
          <w:rFonts w:ascii="Times New Roman" w:hAnsi="Times New Roman" w:cs="Times New Roman"/>
          <w:sz w:val="24"/>
          <w:szCs w:val="24"/>
        </w:rPr>
        <w:t>услуги документах</w:t>
      </w:r>
      <w:ins w:id="4195" w:author="User" w:date="2022-05-29T21:12:00Z">
        <w:r w:rsidR="006879DF" w:rsidRPr="006E36D2">
          <w:rPr>
            <w:rFonts w:ascii="Times New Roman" w:hAnsi="Times New Roman" w:cs="Times New Roman"/>
            <w:sz w:val="24"/>
            <w:szCs w:val="24"/>
          </w:rPr>
          <w:t xml:space="preserve"> обращается </w:t>
        </w:r>
      </w:ins>
      <w:del w:id="4196" w:author="User" w:date="2022-05-29T21:12:00Z">
        <w:r w:rsidR="00E722C3" w:rsidRPr="006E36D2" w:rsidDel="006879DF">
          <w:rPr>
            <w:rFonts w:ascii="Times New Roman" w:hAnsi="Times New Roman" w:cs="Times New Roman"/>
            <w:sz w:val="24"/>
            <w:szCs w:val="24"/>
          </w:rPr>
          <w:delText xml:space="preserve"> </w:delText>
        </w:r>
      </w:del>
      <w:del w:id="4197" w:author="Савина Елена Анатольевна" w:date="2022-05-17T13:42:00Z">
        <w:r w:rsidR="00E722C3" w:rsidRPr="006E36D2" w:rsidDel="005265CE">
          <w:rPr>
            <w:rFonts w:ascii="Times New Roman" w:hAnsi="Times New Roman" w:cs="Times New Roman"/>
            <w:sz w:val="24"/>
            <w:szCs w:val="24"/>
          </w:rPr>
          <w:delText xml:space="preserve">и созданных </w:delText>
        </w:r>
        <w:r w:rsidR="00E722C3" w:rsidRPr="006E36D2" w:rsidDel="005265CE">
          <w:rPr>
            <w:rFonts w:ascii="Times New Roman" w:hAnsi="Times New Roman" w:cs="Times New Roman"/>
            <w:sz w:val="24"/>
            <w:szCs w:val="24"/>
            <w:highlight w:val="yellow"/>
            <w:rPrChange w:id="4198" w:author="Табалова Е.Ю." w:date="2022-05-30T11:33:00Z">
              <w:rPr>
                <w:rFonts w:ascii="Times New Roman" w:hAnsi="Times New Roman" w:cs="Times New Roman"/>
                <w:sz w:val="28"/>
                <w:szCs w:val="28"/>
              </w:rPr>
            </w:rPrChange>
          </w:rPr>
          <w:delText>реестровых записях обращается</w:delText>
        </w:r>
        <w:r w:rsidR="00E722C3" w:rsidRPr="006E36D2" w:rsidDel="005265CE">
          <w:rPr>
            <w:rFonts w:ascii="Times New Roman" w:hAnsi="Times New Roman" w:cs="Times New Roman"/>
            <w:sz w:val="24"/>
            <w:szCs w:val="24"/>
          </w:rPr>
          <w:delText xml:space="preserve"> </w:delText>
        </w:r>
      </w:del>
      <w:r w:rsidR="00E722C3" w:rsidRPr="006E36D2">
        <w:rPr>
          <w:rFonts w:ascii="Times New Roman" w:hAnsi="Times New Roman" w:cs="Times New Roman"/>
          <w:sz w:val="24"/>
          <w:szCs w:val="24"/>
        </w:rPr>
        <w:t xml:space="preserve">в </w:t>
      </w:r>
      <w:del w:id="4199" w:author="Савина Елена Анатольевна" w:date="2022-05-12T13:46:00Z">
        <w:r w:rsidR="00E722C3" w:rsidRPr="006E36D2" w:rsidDel="00326B58">
          <w:rPr>
            <w:rFonts w:ascii="Times New Roman" w:hAnsi="Times New Roman" w:cs="Times New Roman"/>
            <w:sz w:val="24"/>
            <w:szCs w:val="24"/>
          </w:rPr>
          <w:delText xml:space="preserve">Министерство </w:delText>
        </w:r>
        <w:r w:rsidR="00E722C3" w:rsidRPr="006E36D2" w:rsidDel="00326B58">
          <w:rPr>
            <w:rFonts w:ascii="Times New Roman" w:hAnsi="Times New Roman" w:cs="Times New Roman"/>
            <w:sz w:val="24"/>
            <w:szCs w:val="24"/>
          </w:rPr>
          <w:br/>
        </w:r>
      </w:del>
      <w:ins w:id="4200" w:author="Савина Елена Анатольевна" w:date="2022-05-12T13:46:00Z">
        <w:r w:rsidR="00326B58" w:rsidRPr="006E36D2">
          <w:rPr>
            <w:rFonts w:ascii="Times New Roman" w:hAnsi="Times New Roman" w:cs="Times New Roman"/>
            <w:sz w:val="24"/>
            <w:szCs w:val="24"/>
          </w:rPr>
          <w:t xml:space="preserve">Администрацию </w:t>
        </w:r>
      </w:ins>
      <w:r w:rsidR="007679B4" w:rsidRPr="006E36D2">
        <w:rPr>
          <w:rFonts w:ascii="Times New Roman" w:hAnsi="Times New Roman" w:cs="Times New Roman"/>
          <w:sz w:val="24"/>
          <w:szCs w:val="24"/>
        </w:rPr>
        <w:t>посредством РПГУ</w:t>
      </w:r>
      <w:ins w:id="4201" w:author="User" w:date="2022-05-29T21:13:00Z">
        <w:r w:rsidR="006879DF" w:rsidRPr="006E36D2">
          <w:rPr>
            <w:rFonts w:ascii="Times New Roman" w:hAnsi="Times New Roman" w:cs="Times New Roman"/>
            <w:sz w:val="24"/>
            <w:szCs w:val="24"/>
          </w:rPr>
          <w:t>, МФЦ, лично, по электронной почте, почтовым отправлением</w:t>
        </w:r>
      </w:ins>
      <w:del w:id="4202" w:author="Савина Елена Анатольевна" w:date="2022-05-17T13:26:00Z">
        <w:r w:rsidR="007679B4" w:rsidRPr="006E36D2" w:rsidDel="00971E9A">
          <w:rPr>
            <w:rFonts w:ascii="Times New Roman" w:hAnsi="Times New Roman" w:cs="Times New Roman"/>
            <w:sz w:val="24"/>
            <w:szCs w:val="24"/>
          </w:rPr>
          <w:delText>,</w:delText>
        </w:r>
      </w:del>
      <w:r w:rsidR="007679B4" w:rsidRPr="006E36D2">
        <w:rPr>
          <w:rFonts w:ascii="Times New Roman" w:hAnsi="Times New Roman" w:cs="Times New Roman"/>
          <w:sz w:val="24"/>
          <w:szCs w:val="24"/>
        </w:rPr>
        <w:t xml:space="preserve"> </w:t>
      </w:r>
      <w:del w:id="4203" w:author="Савина Елена Анатольевна" w:date="2022-05-17T13:26:00Z">
        <w:r w:rsidR="00E11A34" w:rsidRPr="006E36D2" w:rsidDel="00971E9A">
          <w:rPr>
            <w:rFonts w:ascii="Times New Roman" w:hAnsi="Times New Roman" w:cs="Times New Roman"/>
            <w:sz w:val="24"/>
            <w:szCs w:val="24"/>
          </w:rPr>
          <w:delText xml:space="preserve">МФЦ, </w:delText>
        </w:r>
        <w:r w:rsidR="00C86F75" w:rsidRPr="006E36D2" w:rsidDel="00971E9A">
          <w:rPr>
            <w:rFonts w:ascii="Times New Roman" w:hAnsi="Times New Roman" w:cs="Times New Roman"/>
            <w:sz w:val="24"/>
            <w:szCs w:val="24"/>
          </w:rPr>
          <w:delText xml:space="preserve">лично, по электронной почте, почтовым отправлением </w:delText>
        </w:r>
      </w:del>
      <w:r w:rsidR="00E722C3" w:rsidRPr="006E36D2">
        <w:rPr>
          <w:rFonts w:ascii="Times New Roman" w:hAnsi="Times New Roman" w:cs="Times New Roman"/>
          <w:sz w:val="24"/>
          <w:szCs w:val="24"/>
        </w:rPr>
        <w:t>с заявлением</w:t>
      </w:r>
      <w:del w:id="4204" w:author="Савина Елена Анатольевна" w:date="2022-05-17T13:26:00Z">
        <w:r w:rsidR="00E722C3" w:rsidRPr="006E36D2" w:rsidDel="00971E9A">
          <w:rPr>
            <w:rFonts w:ascii="Times New Roman" w:hAnsi="Times New Roman" w:cs="Times New Roman"/>
            <w:sz w:val="24"/>
            <w:szCs w:val="24"/>
          </w:rPr>
          <w:delText xml:space="preserve"> </w:delText>
        </w:r>
      </w:del>
      <w:ins w:id="4205" w:author="Савина Елена Анатольевна" w:date="2022-05-17T13:26:00Z">
        <w:r w:rsidR="00971E9A" w:rsidRPr="006E36D2">
          <w:rPr>
            <w:rFonts w:ascii="Times New Roman" w:hAnsi="Times New Roman" w:cs="Times New Roman"/>
            <w:sz w:val="24"/>
            <w:szCs w:val="24"/>
          </w:rPr>
          <w:t xml:space="preserve"> </w:t>
        </w:r>
      </w:ins>
      <w:r w:rsidR="00E722C3" w:rsidRPr="006E36D2">
        <w:rPr>
          <w:rFonts w:ascii="Times New Roman" w:hAnsi="Times New Roman" w:cs="Times New Roman"/>
          <w:sz w:val="24"/>
          <w:szCs w:val="24"/>
        </w:rPr>
        <w:t>о необходимости исправлени</w:t>
      </w:r>
      <w:r w:rsidR="007679B4" w:rsidRPr="006E36D2">
        <w:rPr>
          <w:rFonts w:ascii="Times New Roman" w:hAnsi="Times New Roman" w:cs="Times New Roman"/>
          <w:sz w:val="24"/>
          <w:szCs w:val="24"/>
        </w:rPr>
        <w:t>я опечаток</w:t>
      </w:r>
      <w:del w:id="4206" w:author="Савина Елена Анатольевна" w:date="2022-05-12T13:46:00Z">
        <w:r w:rsidR="007679B4" w:rsidRPr="006E36D2" w:rsidDel="00326B58">
          <w:rPr>
            <w:rFonts w:ascii="Times New Roman" w:hAnsi="Times New Roman" w:cs="Times New Roman"/>
            <w:sz w:val="24"/>
            <w:szCs w:val="24"/>
          </w:rPr>
          <w:delText xml:space="preserve"> </w:delText>
        </w:r>
        <w:r w:rsidR="00E11A34" w:rsidRPr="006E36D2" w:rsidDel="00326B58">
          <w:rPr>
            <w:rFonts w:ascii="Times New Roman" w:hAnsi="Times New Roman" w:cs="Times New Roman"/>
            <w:sz w:val="24"/>
            <w:szCs w:val="24"/>
          </w:rPr>
          <w:br/>
        </w:r>
      </w:del>
      <w:ins w:id="4207" w:author="Савина Елена Анатольевна" w:date="2022-05-12T13:46:00Z">
        <w:r w:rsidR="00326B58" w:rsidRPr="006E36D2">
          <w:rPr>
            <w:rFonts w:ascii="Times New Roman" w:hAnsi="Times New Roman" w:cs="Times New Roman"/>
            <w:sz w:val="24"/>
            <w:szCs w:val="24"/>
          </w:rPr>
          <w:t xml:space="preserve"> </w:t>
        </w:r>
      </w:ins>
      <w:r w:rsidR="007679B4" w:rsidRPr="006E36D2">
        <w:rPr>
          <w:rFonts w:ascii="Times New Roman" w:hAnsi="Times New Roman" w:cs="Times New Roman"/>
          <w:sz w:val="24"/>
          <w:szCs w:val="24"/>
        </w:rPr>
        <w:t>и ошибок, составленны</w:t>
      </w:r>
      <w:r w:rsidR="00E722C3" w:rsidRPr="006E36D2">
        <w:rPr>
          <w:rFonts w:ascii="Times New Roman" w:hAnsi="Times New Roman" w:cs="Times New Roman"/>
          <w:sz w:val="24"/>
          <w:szCs w:val="24"/>
        </w:rPr>
        <w:t xml:space="preserve">м в свободной форме, в котором содержится указание </w:t>
      </w:r>
      <w:del w:id="4208" w:author="Савина Елена Анатольевна" w:date="2022-05-12T13:46:00Z">
        <w:r w:rsidR="00C86F75" w:rsidRPr="006E36D2" w:rsidDel="00326B58">
          <w:rPr>
            <w:rFonts w:ascii="Times New Roman" w:hAnsi="Times New Roman" w:cs="Times New Roman"/>
            <w:sz w:val="24"/>
            <w:szCs w:val="24"/>
          </w:rPr>
          <w:br/>
        </w:r>
      </w:del>
      <w:r w:rsidR="00E722C3" w:rsidRPr="006E36D2">
        <w:rPr>
          <w:rFonts w:ascii="Times New Roman" w:hAnsi="Times New Roman" w:cs="Times New Roman"/>
          <w:sz w:val="24"/>
          <w:szCs w:val="24"/>
        </w:rPr>
        <w:t>на их описание</w:t>
      </w:r>
      <w:r w:rsidR="00C86F75" w:rsidRPr="006E36D2">
        <w:rPr>
          <w:rFonts w:ascii="Times New Roman" w:hAnsi="Times New Roman" w:cs="Times New Roman"/>
          <w:sz w:val="24"/>
          <w:szCs w:val="24"/>
        </w:rPr>
        <w:t xml:space="preserve">. </w:t>
      </w:r>
    </w:p>
    <w:p w14:paraId="0AE5EC74" w14:textId="56744F89" w:rsidR="008910FD" w:rsidRPr="006E36D2" w:rsidRDefault="00C86F75" w:rsidP="006E36D2">
      <w:pPr>
        <w:spacing w:after="0" w:line="240" w:lineRule="auto"/>
        <w:ind w:firstLine="709"/>
        <w:jc w:val="both"/>
        <w:rPr>
          <w:ins w:id="4209" w:author="User" w:date="2022-05-29T21:14:00Z"/>
          <w:rFonts w:ascii="Times New Roman" w:hAnsi="Times New Roman" w:cs="Times New Roman"/>
          <w:sz w:val="24"/>
          <w:szCs w:val="24"/>
        </w:rPr>
      </w:pPr>
      <w:del w:id="4210" w:author="Савина Елена Анатольевна" w:date="2022-05-12T13:46:00Z">
        <w:r w:rsidRPr="006E36D2" w:rsidDel="00326B58">
          <w:rPr>
            <w:rFonts w:ascii="Times New Roman" w:hAnsi="Times New Roman" w:cs="Times New Roman"/>
            <w:sz w:val="24"/>
            <w:szCs w:val="24"/>
          </w:rPr>
          <w:delText xml:space="preserve">Министерство </w:delText>
        </w:r>
      </w:del>
      <w:ins w:id="4211" w:author="Савина Елена Анатольевна" w:date="2022-05-12T13:46:00Z">
        <w:r w:rsidR="00326B58" w:rsidRPr="006E36D2">
          <w:rPr>
            <w:rFonts w:ascii="Times New Roman" w:hAnsi="Times New Roman" w:cs="Times New Roman"/>
            <w:sz w:val="24"/>
            <w:szCs w:val="24"/>
          </w:rPr>
          <w:t xml:space="preserve">Администрация </w:t>
        </w:r>
      </w:ins>
      <w:r w:rsidRPr="006E36D2">
        <w:rPr>
          <w:rFonts w:ascii="Times New Roman" w:hAnsi="Times New Roman" w:cs="Times New Roman"/>
          <w:sz w:val="24"/>
          <w:szCs w:val="24"/>
        </w:rPr>
        <w:t>при получении указанного з</w:t>
      </w:r>
      <w:r w:rsidR="00282470">
        <w:rPr>
          <w:rFonts w:ascii="Times New Roman" w:hAnsi="Times New Roman" w:cs="Times New Roman"/>
          <w:sz w:val="24"/>
          <w:szCs w:val="24"/>
        </w:rPr>
        <w:t xml:space="preserve">аявления рассматривает вопрос о </w:t>
      </w:r>
      <w:r w:rsidRPr="006E36D2">
        <w:rPr>
          <w:rFonts w:ascii="Times New Roman" w:hAnsi="Times New Roman" w:cs="Times New Roman"/>
          <w:sz w:val="24"/>
          <w:szCs w:val="24"/>
        </w:rPr>
        <w:t xml:space="preserve">необходимости внесения изменений в выданные в результате предоставления </w:t>
      </w:r>
      <w:ins w:id="4212" w:author="Савина Елена Анатольевна" w:date="2022-05-19T11:42:00Z">
        <w:r w:rsidR="008910FD" w:rsidRPr="006E36D2">
          <w:rPr>
            <w:rFonts w:ascii="Times New Roman" w:hAnsi="Times New Roman" w:cs="Times New Roman"/>
            <w:sz w:val="24"/>
            <w:szCs w:val="24"/>
          </w:rPr>
          <w:t xml:space="preserve">муниципальной </w:t>
        </w:r>
      </w:ins>
      <w:del w:id="4213" w:author="Савина Елена Анатольевна" w:date="2022-05-12T13:47:00Z">
        <w:r w:rsidRPr="006E36D2" w:rsidDel="00326B58">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услуги документы</w:t>
      </w:r>
      <w:del w:id="4214" w:author="Савина Елена Анатольевна" w:date="2022-05-17T13:42:00Z">
        <w:r w:rsidRPr="006E36D2" w:rsidDel="005265CE">
          <w:rPr>
            <w:rFonts w:ascii="Times New Roman" w:hAnsi="Times New Roman" w:cs="Times New Roman"/>
            <w:sz w:val="24"/>
            <w:szCs w:val="24"/>
          </w:rPr>
          <w:delText xml:space="preserve"> </w:delText>
        </w:r>
        <w:r w:rsidRPr="006E36D2" w:rsidDel="005265CE">
          <w:rPr>
            <w:rFonts w:ascii="Times New Roman" w:hAnsi="Times New Roman" w:cs="Times New Roman"/>
            <w:sz w:val="24"/>
            <w:szCs w:val="24"/>
            <w:highlight w:val="yellow"/>
            <w:rPrChange w:id="4215" w:author="Табалова Е.Ю." w:date="2022-05-30T11:33:00Z">
              <w:rPr>
                <w:rFonts w:ascii="Times New Roman" w:hAnsi="Times New Roman" w:cs="Times New Roman"/>
                <w:sz w:val="28"/>
                <w:szCs w:val="28"/>
              </w:rPr>
            </w:rPrChange>
          </w:rPr>
          <w:delText>и созданные реестровые записи</w:delText>
        </w:r>
      </w:del>
      <w:r w:rsidR="00C57BA1" w:rsidRPr="006E36D2">
        <w:rPr>
          <w:rFonts w:ascii="Times New Roman" w:hAnsi="Times New Roman" w:cs="Times New Roman"/>
          <w:sz w:val="24"/>
          <w:szCs w:val="24"/>
        </w:rPr>
        <w:t>.</w:t>
      </w:r>
    </w:p>
    <w:p w14:paraId="108A761A" w14:textId="4E9871B2" w:rsidR="006879DF" w:rsidRPr="006E36D2" w:rsidRDefault="006879DF" w:rsidP="006E36D2">
      <w:pPr>
        <w:spacing w:after="0" w:line="240" w:lineRule="auto"/>
        <w:ind w:firstLine="709"/>
        <w:jc w:val="both"/>
        <w:rPr>
          <w:ins w:id="4216" w:author="User" w:date="2022-05-29T21:14:00Z"/>
          <w:rFonts w:ascii="Times New Roman" w:hAnsi="Times New Roman" w:cs="Times New Roman"/>
          <w:sz w:val="24"/>
          <w:szCs w:val="24"/>
        </w:rPr>
      </w:pPr>
      <w:ins w:id="4217" w:author="User" w:date="2022-05-29T21:14:00Z">
        <w:r w:rsidRPr="006E36D2">
          <w:rPr>
            <w:rFonts w:ascii="Times New Roman" w:hAnsi="Times New Roman" w:cs="Times New Roman"/>
            <w:sz w:val="24"/>
            <w:szCs w:val="24"/>
          </w:rPr>
          <w:t xml:space="preserve">Администрация обеспечивает устранение допущенных опечаток </w:t>
        </w:r>
        <w:r w:rsidRPr="006E36D2">
          <w:rPr>
            <w:rFonts w:ascii="Times New Roman" w:hAnsi="Times New Roman" w:cs="Times New Roman"/>
            <w:sz w:val="24"/>
            <w:szCs w:val="24"/>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w:t>
        </w:r>
      </w:ins>
      <w:ins w:id="4218" w:author="User" w:date="2022-05-29T21:15:00Z">
        <w:r w:rsidRPr="006E36D2">
          <w:rPr>
            <w:rFonts w:ascii="Times New Roman" w:hAnsi="Times New Roman" w:cs="Times New Roman"/>
            <w:sz w:val="24"/>
            <w:szCs w:val="24"/>
          </w:rPr>
          <w:t>муниципаль</w:t>
        </w:r>
      </w:ins>
      <w:ins w:id="4219" w:author="User" w:date="2022-05-29T21:14:00Z">
        <w:r w:rsidRPr="006E36D2">
          <w:rPr>
            <w:rFonts w:ascii="Times New Roman" w:hAnsi="Times New Roman" w:cs="Times New Roman"/>
            <w:sz w:val="24"/>
            <w:szCs w:val="24"/>
          </w:rPr>
          <w:t xml:space="preserve">ной </w:t>
        </w:r>
      </w:ins>
      <w:ins w:id="4220" w:author="Учетная запись Майкрософт" w:date="2022-06-02T14:42:00Z">
        <w:r w:rsidR="0002673F" w:rsidRPr="006E36D2">
          <w:rPr>
            <w:rFonts w:ascii="Times New Roman" w:hAnsi="Times New Roman" w:cs="Times New Roman"/>
            <w:sz w:val="24"/>
            <w:szCs w:val="24"/>
          </w:rPr>
          <w:t>услуги посредством РПГУ, лично, по электронной почте, почтовым отправлением</w:t>
        </w:r>
      </w:ins>
      <w:ins w:id="4221" w:author="Учетная запись Майкрософт" w:date="2022-06-02T14:43:00Z">
        <w:r w:rsidR="00D7604E" w:rsidRPr="006E36D2">
          <w:rPr>
            <w:rFonts w:ascii="Times New Roman" w:hAnsi="Times New Roman" w:cs="Times New Roman"/>
            <w:sz w:val="24"/>
            <w:szCs w:val="24"/>
          </w:rPr>
          <w:t xml:space="preserve"> </w:t>
        </w:r>
      </w:ins>
      <w:ins w:id="4222" w:author="User" w:date="2022-05-29T21:14:00Z">
        <w:del w:id="4223" w:author="Учетная запись Майкрософт" w:date="2022-06-02T14:42:00Z">
          <w:r w:rsidRPr="006E36D2" w:rsidDel="0002673F">
            <w:rPr>
              <w:rFonts w:ascii="Times New Roman" w:hAnsi="Times New Roman" w:cs="Times New Roman"/>
              <w:sz w:val="24"/>
              <w:szCs w:val="24"/>
            </w:rPr>
            <w:delText>услуги</w:delText>
          </w:r>
        </w:del>
        <w:del w:id="4224" w:author="Учетная запись Майкрософт" w:date="2022-06-02T14:37:00Z">
          <w:r w:rsidRPr="006E36D2" w:rsidDel="00010275">
            <w:rPr>
              <w:rFonts w:ascii="Times New Roman" w:hAnsi="Times New Roman" w:cs="Times New Roman"/>
              <w:sz w:val="24"/>
              <w:szCs w:val="24"/>
            </w:rPr>
            <w:delText xml:space="preserve"> </w:delText>
          </w:r>
        </w:del>
        <w:del w:id="4225" w:author="Учетная запись Майкрософт" w:date="2022-06-02T14:36:00Z">
          <w:r w:rsidRPr="006E36D2" w:rsidDel="00CC16EE">
            <w:rPr>
              <w:rFonts w:ascii="Times New Roman" w:hAnsi="Times New Roman" w:cs="Times New Roman"/>
              <w:sz w:val="24"/>
              <w:szCs w:val="24"/>
            </w:rPr>
            <w:delText>(</w:delText>
          </w:r>
          <w:r w:rsidRPr="006E36D2" w:rsidDel="00CC16EE">
            <w:rPr>
              <w:rFonts w:ascii="Times New Roman" w:hAnsi="Times New Roman" w:cs="Times New Roman"/>
              <w:i/>
              <w:sz w:val="24"/>
              <w:szCs w:val="24"/>
            </w:rPr>
            <w:delText xml:space="preserve">в случае, </w:delText>
          </w:r>
        </w:del>
        <w:del w:id="4226" w:author="Учетная запись Майкрософт" w:date="2022-06-02T14:32:00Z">
          <w:r w:rsidRPr="006E36D2" w:rsidDel="00FC7986">
            <w:rPr>
              <w:rFonts w:ascii="Times New Roman" w:hAnsi="Times New Roman" w:cs="Times New Roman"/>
              <w:i/>
              <w:sz w:val="24"/>
              <w:szCs w:val="24"/>
            </w:rPr>
            <w:br/>
          </w:r>
        </w:del>
        <w:del w:id="4227" w:author="Учетная запись Майкрософт" w:date="2022-06-02T14:36:00Z">
          <w:r w:rsidRPr="006E36D2" w:rsidDel="00CC16EE">
            <w:rPr>
              <w:rFonts w:ascii="Times New Roman" w:hAnsi="Times New Roman" w:cs="Times New Roman"/>
              <w:i/>
              <w:sz w:val="24"/>
              <w:szCs w:val="24"/>
            </w:rPr>
            <w:delText>если запрос направлялся через МФЦ</w:delText>
          </w:r>
        </w:del>
        <w:del w:id="4228" w:author="Учетная запись Майкрософт" w:date="2022-06-02T14:43:00Z">
          <w:r w:rsidRPr="006E36D2" w:rsidDel="0002673F">
            <w:rPr>
              <w:rFonts w:ascii="Times New Roman" w:hAnsi="Times New Roman" w:cs="Times New Roman"/>
              <w:i/>
              <w:sz w:val="24"/>
              <w:szCs w:val="24"/>
            </w:rPr>
            <w:delText xml:space="preserve">, в </w:delText>
          </w:r>
        </w:del>
        <w:del w:id="4229" w:author="Табалова Е.Ю." w:date="2022-05-30T11:09:00Z">
          <w:r w:rsidRPr="006E36D2" w:rsidDel="007E57DE">
            <w:rPr>
              <w:rFonts w:ascii="Times New Roman" w:hAnsi="Times New Roman" w:cs="Times New Roman"/>
              <w:i/>
              <w:sz w:val="24"/>
              <w:szCs w:val="24"/>
            </w:rPr>
            <w:delText>Министерство</w:delText>
          </w:r>
        </w:del>
      </w:ins>
      <w:ins w:id="4230" w:author="Табалова Е.Ю." w:date="2022-05-30T11:09:00Z">
        <w:del w:id="4231" w:author="Учетная запись Майкрософт" w:date="2022-06-02T14:43:00Z">
          <w:r w:rsidR="007E57DE" w:rsidRPr="006E36D2" w:rsidDel="0002673F">
            <w:rPr>
              <w:rFonts w:ascii="Times New Roman" w:hAnsi="Times New Roman" w:cs="Times New Roman"/>
              <w:i/>
              <w:sz w:val="24"/>
              <w:szCs w:val="24"/>
            </w:rPr>
            <w:delText>Администрацию</w:delText>
          </w:r>
        </w:del>
      </w:ins>
      <w:ins w:id="4232" w:author="User" w:date="2022-05-29T21:14:00Z">
        <w:del w:id="4233" w:author="Учетная запись Майкрософт" w:date="2022-06-02T14:43:00Z">
          <w:r w:rsidRPr="006E36D2" w:rsidDel="0002673F">
            <w:rPr>
              <w:rFonts w:ascii="Times New Roman" w:hAnsi="Times New Roman" w:cs="Times New Roman"/>
              <w:i/>
              <w:sz w:val="24"/>
              <w:szCs w:val="24"/>
            </w:rPr>
            <w:delText xml:space="preserve"> лично, по электронной почте, почтовым отправлением</w:delText>
          </w:r>
          <w:r w:rsidRPr="006E36D2" w:rsidDel="0002673F">
            <w:rPr>
              <w:rFonts w:ascii="Times New Roman" w:hAnsi="Times New Roman" w:cs="Times New Roman"/>
              <w:sz w:val="24"/>
              <w:szCs w:val="24"/>
            </w:rPr>
            <w:delText>) посредством _____ (</w:delText>
          </w:r>
          <w:r w:rsidRPr="006E36D2" w:rsidDel="0002673F">
            <w:rPr>
              <w:rFonts w:ascii="Times New Roman" w:hAnsi="Times New Roman" w:cs="Times New Roman"/>
              <w:i/>
              <w:sz w:val="24"/>
              <w:szCs w:val="24"/>
            </w:rPr>
            <w:delText xml:space="preserve">МФЦ, лично, </w:delText>
          </w:r>
        </w:del>
        <w:del w:id="4234" w:author="Табалова Е.Ю." w:date="2022-05-30T11:09:00Z">
          <w:r w:rsidRPr="006E36D2" w:rsidDel="007E57DE">
            <w:rPr>
              <w:rFonts w:ascii="Times New Roman" w:hAnsi="Times New Roman" w:cs="Times New Roman"/>
              <w:i/>
              <w:sz w:val="24"/>
              <w:szCs w:val="24"/>
            </w:rPr>
            <w:br/>
          </w:r>
        </w:del>
        <w:del w:id="4235" w:author="Учетная запись Майкрософт" w:date="2022-06-02T14:43:00Z">
          <w:r w:rsidRPr="006E36D2" w:rsidDel="0002673F">
            <w:rPr>
              <w:rFonts w:ascii="Times New Roman" w:hAnsi="Times New Roman" w:cs="Times New Roman"/>
              <w:i/>
              <w:sz w:val="24"/>
              <w:szCs w:val="24"/>
            </w:rPr>
            <w:delText>по электронной почте, почтовым отправлением</w:delText>
          </w:r>
          <w:r w:rsidRPr="006E36D2" w:rsidDel="0002673F">
            <w:rPr>
              <w:rFonts w:ascii="Times New Roman" w:hAnsi="Times New Roman" w:cs="Times New Roman"/>
              <w:sz w:val="24"/>
              <w:szCs w:val="24"/>
            </w:rPr>
            <w:delText xml:space="preserve">) </w:delText>
          </w:r>
        </w:del>
        <w:r w:rsidRPr="006E36D2">
          <w:rPr>
            <w:rFonts w:ascii="Times New Roman" w:hAnsi="Times New Roman" w:cs="Times New Roman"/>
            <w:sz w:val="24"/>
            <w:szCs w:val="24"/>
          </w:rPr>
          <w:t xml:space="preserve">в срок, не превышающий </w:t>
        </w:r>
        <w:del w:id="4236" w:author="Учетная запись Майкрософт" w:date="2022-06-02T18:43:00Z">
          <w:r w:rsidRPr="006E36D2" w:rsidDel="00611FC7">
            <w:rPr>
              <w:rFonts w:ascii="Times New Roman" w:hAnsi="Times New Roman" w:cs="Times New Roman"/>
              <w:sz w:val="24"/>
              <w:szCs w:val="24"/>
            </w:rPr>
            <w:delText>_____</w:delText>
          </w:r>
        </w:del>
      </w:ins>
      <w:ins w:id="4237" w:author="Учетная запись Майкрософт" w:date="2022-06-02T18:43:00Z">
        <w:r w:rsidR="00611FC7" w:rsidRPr="006E36D2">
          <w:rPr>
            <w:rFonts w:ascii="Times New Roman" w:hAnsi="Times New Roman" w:cs="Times New Roman"/>
            <w:sz w:val="24"/>
            <w:szCs w:val="24"/>
            <w:rPrChange w:id="4238" w:author="Учетная запись Майкрософт" w:date="2022-06-02T18:43:00Z">
              <w:rPr>
                <w:rFonts w:ascii="Times New Roman" w:hAnsi="Times New Roman" w:cs="Times New Roman"/>
                <w:sz w:val="28"/>
                <w:szCs w:val="28"/>
                <w:highlight w:val="yellow"/>
              </w:rPr>
            </w:rPrChange>
          </w:rPr>
          <w:t>5 (пяти)</w:t>
        </w:r>
      </w:ins>
      <w:ins w:id="4239" w:author="User" w:date="2022-05-29T21:14:00Z">
        <w:del w:id="4240" w:author="Учетная запись Майкрософт" w:date="2022-06-02T18:43:00Z">
          <w:r w:rsidRPr="006E36D2" w:rsidDel="00611FC7">
            <w:rPr>
              <w:rFonts w:ascii="Times New Roman" w:hAnsi="Times New Roman" w:cs="Times New Roman"/>
              <w:sz w:val="24"/>
              <w:szCs w:val="24"/>
            </w:rPr>
            <w:delText xml:space="preserve"> </w:delText>
          </w:r>
        </w:del>
      </w:ins>
      <w:ins w:id="4241" w:author="Учетная запись Майкрософт" w:date="2022-06-02T18:43:00Z">
        <w:r w:rsidR="00611FC7" w:rsidRPr="006E36D2">
          <w:rPr>
            <w:rFonts w:ascii="Times New Roman" w:hAnsi="Times New Roman" w:cs="Times New Roman"/>
            <w:sz w:val="24"/>
            <w:szCs w:val="24"/>
            <w:rPrChange w:id="4242" w:author="Учетная запись Майкрософт" w:date="2022-06-02T18:43:00Z">
              <w:rPr>
                <w:rFonts w:ascii="Times New Roman" w:hAnsi="Times New Roman" w:cs="Times New Roman"/>
                <w:sz w:val="28"/>
                <w:szCs w:val="28"/>
                <w:highlight w:val="yellow"/>
              </w:rPr>
            </w:rPrChange>
          </w:rPr>
          <w:t xml:space="preserve"> рабочих </w:t>
        </w:r>
      </w:ins>
      <w:ins w:id="4243" w:author="User" w:date="2022-05-29T21:14:00Z">
        <w:del w:id="4244" w:author="Учетная запись Майкрософт" w:date="2022-06-02T18:43:00Z">
          <w:r w:rsidRPr="006E36D2" w:rsidDel="00611FC7">
            <w:rPr>
              <w:rFonts w:ascii="Times New Roman" w:hAnsi="Times New Roman" w:cs="Times New Roman"/>
              <w:sz w:val="24"/>
              <w:szCs w:val="24"/>
              <w:highlight w:val="yellow"/>
              <w:rPrChange w:id="4245" w:author="Учетная запись Майкрософт" w:date="2022-06-02T14:43:00Z">
                <w:rPr>
                  <w:rFonts w:ascii="Times New Roman" w:hAnsi="Times New Roman" w:cs="Times New Roman"/>
                  <w:sz w:val="28"/>
                  <w:szCs w:val="28"/>
                </w:rPr>
              </w:rPrChange>
            </w:rPr>
            <w:delText>(</w:delText>
          </w:r>
          <w:r w:rsidRPr="006E36D2" w:rsidDel="00611FC7">
            <w:rPr>
              <w:rFonts w:ascii="Times New Roman" w:hAnsi="Times New Roman" w:cs="Times New Roman"/>
              <w:i/>
              <w:sz w:val="24"/>
              <w:szCs w:val="24"/>
              <w:highlight w:val="yellow"/>
              <w:rPrChange w:id="4246" w:author="Учетная запись Майкрософт" w:date="2022-06-02T14:43:00Z">
                <w:rPr>
                  <w:rFonts w:ascii="Times New Roman" w:hAnsi="Times New Roman" w:cs="Times New Roman"/>
                  <w:i/>
                  <w:sz w:val="28"/>
                  <w:szCs w:val="28"/>
                </w:rPr>
              </w:rPrChange>
            </w:rPr>
            <w:delText>рабочих или календарных</w:delText>
          </w:r>
          <w:r w:rsidRPr="006E36D2" w:rsidDel="00611FC7">
            <w:rPr>
              <w:rFonts w:ascii="Times New Roman" w:hAnsi="Times New Roman" w:cs="Times New Roman"/>
              <w:sz w:val="24"/>
              <w:szCs w:val="24"/>
              <w:highlight w:val="yellow"/>
              <w:rPrChange w:id="4247" w:author="Учетная запись Майкрософт" w:date="2022-06-02T14:43:00Z">
                <w:rPr>
                  <w:rFonts w:ascii="Times New Roman" w:hAnsi="Times New Roman" w:cs="Times New Roman"/>
                  <w:sz w:val="28"/>
                  <w:szCs w:val="28"/>
                </w:rPr>
              </w:rPrChange>
            </w:rPr>
            <w:delText>)</w:delText>
          </w:r>
          <w:r w:rsidRPr="006E36D2" w:rsidDel="00611FC7">
            <w:rPr>
              <w:rFonts w:ascii="Times New Roman" w:hAnsi="Times New Roman" w:cs="Times New Roman"/>
              <w:sz w:val="24"/>
              <w:szCs w:val="24"/>
            </w:rPr>
            <w:delText xml:space="preserve"> </w:delText>
          </w:r>
        </w:del>
        <w:r w:rsidRPr="006E36D2">
          <w:rPr>
            <w:rFonts w:ascii="Times New Roman" w:hAnsi="Times New Roman" w:cs="Times New Roman"/>
            <w:sz w:val="24"/>
            <w:szCs w:val="24"/>
          </w:rPr>
          <w:t>дней со дня регистрации заявления о необходимости исправления опечаток и ошибок.</w:t>
        </w:r>
      </w:ins>
    </w:p>
    <w:p w14:paraId="4D3E8A25" w14:textId="794BAEF3" w:rsidR="006879DF" w:rsidRPr="006E36D2" w:rsidDel="006879DF" w:rsidRDefault="006879DF" w:rsidP="006E36D2">
      <w:pPr>
        <w:spacing w:after="0" w:line="240" w:lineRule="auto"/>
        <w:ind w:firstLine="709"/>
        <w:jc w:val="both"/>
        <w:rPr>
          <w:ins w:id="4248" w:author="Савина Елена Анатольевна" w:date="2022-05-19T11:44:00Z"/>
          <w:del w:id="4249" w:author="User" w:date="2022-05-29T21:16:00Z"/>
          <w:rFonts w:ascii="Times New Roman" w:hAnsi="Times New Roman" w:cs="Times New Roman"/>
          <w:sz w:val="24"/>
          <w:szCs w:val="24"/>
        </w:rPr>
      </w:pPr>
    </w:p>
    <w:p w14:paraId="01C4FC2B" w14:textId="42404FA2" w:rsidR="00E30EF5" w:rsidRPr="006E36D2" w:rsidDel="008910FD" w:rsidRDefault="00C86F75" w:rsidP="006E36D2">
      <w:pPr>
        <w:spacing w:after="0" w:line="240" w:lineRule="auto"/>
        <w:ind w:firstLine="709"/>
        <w:jc w:val="both"/>
        <w:rPr>
          <w:del w:id="4250" w:author="Савина Елена Анатольевна" w:date="2022-05-19T11:46:00Z"/>
          <w:rFonts w:ascii="Times New Roman" w:hAnsi="Times New Roman" w:cs="Times New Roman"/>
          <w:sz w:val="24"/>
          <w:szCs w:val="24"/>
        </w:rPr>
      </w:pPr>
      <w:del w:id="4251" w:author="Савина Елена Анатольевна" w:date="2022-05-19T11:46:00Z">
        <w:r w:rsidRPr="006E36D2" w:rsidDel="008910FD">
          <w:rPr>
            <w:rFonts w:ascii="Times New Roman" w:hAnsi="Times New Roman" w:cs="Times New Roman"/>
            <w:sz w:val="24"/>
            <w:szCs w:val="24"/>
          </w:rPr>
          <w:delText xml:space="preserve"> </w:delText>
        </w:r>
      </w:del>
    </w:p>
    <w:p w14:paraId="7D0ABB6F" w14:textId="17DEEE4E" w:rsidR="00361610" w:rsidRPr="006E36D2" w:rsidDel="008F57A4" w:rsidRDefault="00AE33CA" w:rsidP="006E36D2">
      <w:pPr>
        <w:spacing w:after="0" w:line="240" w:lineRule="auto"/>
        <w:ind w:firstLine="709"/>
        <w:jc w:val="both"/>
        <w:rPr>
          <w:del w:id="4252" w:author="Савина Елена Анатольевна" w:date="2022-05-17T13:30:00Z"/>
          <w:rFonts w:ascii="Times New Roman" w:hAnsi="Times New Roman" w:cs="Times New Roman"/>
          <w:sz w:val="24"/>
          <w:szCs w:val="24"/>
        </w:rPr>
      </w:pPr>
      <w:del w:id="4253" w:author="Савина Елена Анатольевна" w:date="2022-05-12T13:47:00Z">
        <w:r w:rsidRPr="006E36D2" w:rsidDel="00326B58">
          <w:rPr>
            <w:rFonts w:ascii="Times New Roman" w:hAnsi="Times New Roman" w:cs="Times New Roman"/>
            <w:sz w:val="24"/>
            <w:szCs w:val="24"/>
          </w:rPr>
          <w:delText xml:space="preserve">Министерство </w:delText>
        </w:r>
      </w:del>
      <w:del w:id="4254" w:author="Савина Елена Анатольевна" w:date="2022-05-17T13:30:00Z">
        <w:r w:rsidRPr="006E36D2" w:rsidDel="008F57A4">
          <w:rPr>
            <w:rFonts w:ascii="Times New Roman" w:hAnsi="Times New Roman" w:cs="Times New Roman"/>
            <w:sz w:val="24"/>
            <w:szCs w:val="24"/>
          </w:rPr>
          <w:delText xml:space="preserve">обеспечивает устранение допущенных опечаток </w:delText>
        </w:r>
        <w:r w:rsidR="00361610" w:rsidRPr="006E36D2" w:rsidDel="008F57A4">
          <w:rPr>
            <w:rFonts w:ascii="Times New Roman" w:hAnsi="Times New Roman" w:cs="Times New Roman"/>
            <w:sz w:val="24"/>
            <w:szCs w:val="24"/>
          </w:rPr>
          <w:br/>
        </w:r>
        <w:r w:rsidRPr="006E36D2" w:rsidDel="008F57A4">
          <w:rPr>
            <w:rFonts w:ascii="Times New Roman" w:hAnsi="Times New Roman" w:cs="Times New Roman"/>
            <w:sz w:val="24"/>
            <w:szCs w:val="24"/>
          </w:rPr>
          <w:delText xml:space="preserve">и ошибок в выданных в результате предоставления </w:delText>
        </w:r>
      </w:del>
      <w:del w:id="4255" w:author="Савина Елена Анатольевна" w:date="2022-05-12T13:47:00Z">
        <w:r w:rsidRPr="006E36D2" w:rsidDel="00326B58">
          <w:rPr>
            <w:rFonts w:ascii="Times New Roman" w:hAnsi="Times New Roman" w:cs="Times New Roman"/>
            <w:sz w:val="24"/>
            <w:szCs w:val="24"/>
          </w:rPr>
          <w:delText xml:space="preserve">государственной </w:delText>
        </w:r>
      </w:del>
      <w:del w:id="4256" w:author="Савина Елена Анатольевна" w:date="2022-05-17T13:30:00Z">
        <w:r w:rsidRPr="006E36D2" w:rsidDel="008F57A4">
          <w:rPr>
            <w:rFonts w:ascii="Times New Roman" w:hAnsi="Times New Roman" w:cs="Times New Roman"/>
            <w:sz w:val="24"/>
            <w:szCs w:val="24"/>
          </w:rPr>
          <w:delText>услуги документах</w:delText>
        </w:r>
        <w:r w:rsidR="00361610" w:rsidRPr="006E36D2" w:rsidDel="008F57A4">
          <w:rPr>
            <w:rFonts w:ascii="Times New Roman" w:hAnsi="Times New Roman" w:cs="Times New Roman"/>
            <w:sz w:val="24"/>
            <w:szCs w:val="24"/>
          </w:rPr>
          <w:delText xml:space="preserve"> </w:delText>
        </w:r>
        <w:r w:rsidRPr="006E36D2" w:rsidDel="008F57A4">
          <w:rPr>
            <w:rFonts w:ascii="Times New Roman" w:hAnsi="Times New Roman" w:cs="Times New Roman"/>
            <w:sz w:val="24"/>
            <w:szCs w:val="24"/>
            <w:highlight w:val="yellow"/>
            <w:rPrChange w:id="4257" w:author="Табалова Е.Ю." w:date="2022-05-30T11:33:00Z">
              <w:rPr>
                <w:rFonts w:ascii="Times New Roman" w:hAnsi="Times New Roman" w:cs="Times New Roman"/>
                <w:sz w:val="28"/>
                <w:szCs w:val="28"/>
              </w:rPr>
            </w:rPrChange>
          </w:rPr>
          <w:delText>и созданных реестровых записях</w:delText>
        </w:r>
        <w:r w:rsidRPr="006E36D2" w:rsidDel="008F57A4">
          <w:rPr>
            <w:rFonts w:ascii="Times New Roman" w:hAnsi="Times New Roman" w:cs="Times New Roman"/>
            <w:sz w:val="24"/>
            <w:szCs w:val="24"/>
          </w:rPr>
          <w:delText xml:space="preserve"> и направляет заявителю уведомление об их исправлении </w:delText>
        </w:r>
      </w:del>
      <w:del w:id="4258" w:author="Савина Елена Анатольевна" w:date="2022-05-17T13:27:00Z">
        <w:r w:rsidRPr="006E36D2" w:rsidDel="008F57A4">
          <w:rPr>
            <w:rFonts w:ascii="Times New Roman" w:hAnsi="Times New Roman" w:cs="Times New Roman"/>
            <w:sz w:val="24"/>
            <w:szCs w:val="24"/>
          </w:rPr>
          <w:delText>(</w:delText>
        </w:r>
        <w:r w:rsidRPr="006E36D2" w:rsidDel="008F57A4">
          <w:rPr>
            <w:rFonts w:ascii="Times New Roman" w:hAnsi="Times New Roman" w:cs="Times New Roman"/>
            <w:i/>
            <w:sz w:val="24"/>
            <w:szCs w:val="24"/>
          </w:rPr>
          <w:delText xml:space="preserve">в случае, если запрос направлялся </w:delText>
        </w:r>
      </w:del>
      <w:del w:id="4259" w:author="Савина Елена Анатольевна" w:date="2022-05-17T13:30:00Z">
        <w:r w:rsidRPr="006E36D2" w:rsidDel="008F57A4">
          <w:rPr>
            <w:rFonts w:ascii="Times New Roman" w:hAnsi="Times New Roman" w:cs="Times New Roman"/>
            <w:i/>
            <w:sz w:val="24"/>
            <w:szCs w:val="24"/>
          </w:rPr>
          <w:delText>посредством РПГУ</w:delText>
        </w:r>
        <w:r w:rsidR="00361610" w:rsidRPr="006E36D2" w:rsidDel="008F57A4">
          <w:rPr>
            <w:rFonts w:ascii="Times New Roman" w:hAnsi="Times New Roman" w:cs="Times New Roman"/>
            <w:i/>
            <w:sz w:val="24"/>
            <w:szCs w:val="24"/>
          </w:rPr>
          <w:delText xml:space="preserve"> </w:delText>
        </w:r>
        <w:r w:rsidR="00361610" w:rsidRPr="006E36D2" w:rsidDel="008F57A4">
          <w:rPr>
            <w:rFonts w:ascii="Times New Roman" w:hAnsi="Times New Roman" w:cs="Times New Roman"/>
            <w:i/>
            <w:sz w:val="24"/>
            <w:szCs w:val="24"/>
            <w:highlight w:val="yellow"/>
            <w:rPrChange w:id="4260" w:author="Табалова Е.Ю." w:date="2022-05-30T11:33:00Z">
              <w:rPr>
                <w:rFonts w:ascii="Times New Roman" w:hAnsi="Times New Roman" w:cs="Times New Roman"/>
                <w:i/>
                <w:sz w:val="28"/>
                <w:szCs w:val="28"/>
              </w:rPr>
            </w:rPrChange>
          </w:rPr>
          <w:delText xml:space="preserve">либо </w:delText>
        </w:r>
        <w:r w:rsidRPr="006E36D2" w:rsidDel="008F57A4">
          <w:rPr>
            <w:rFonts w:ascii="Times New Roman" w:hAnsi="Times New Roman" w:cs="Times New Roman"/>
            <w:i/>
            <w:sz w:val="24"/>
            <w:szCs w:val="24"/>
            <w:highlight w:val="yellow"/>
            <w:rPrChange w:id="4261" w:author="Табалова Е.Ю." w:date="2022-05-30T11:33:00Z">
              <w:rPr>
                <w:rFonts w:ascii="Times New Roman" w:hAnsi="Times New Roman" w:cs="Times New Roman"/>
                <w:i/>
                <w:sz w:val="28"/>
                <w:szCs w:val="28"/>
              </w:rPr>
            </w:rPrChange>
          </w:rPr>
          <w:delText>исправления внесены в реестровую запись</w:delText>
        </w:r>
        <w:r w:rsidRPr="006E36D2" w:rsidDel="008F57A4">
          <w:rPr>
            <w:rFonts w:ascii="Times New Roman" w:hAnsi="Times New Roman" w:cs="Times New Roman"/>
            <w:sz w:val="24"/>
            <w:szCs w:val="24"/>
            <w:highlight w:val="yellow"/>
            <w:rPrChange w:id="4262" w:author="Табалова Е.Ю." w:date="2022-05-30T11:33:00Z">
              <w:rPr>
                <w:rFonts w:ascii="Times New Roman" w:hAnsi="Times New Roman" w:cs="Times New Roman"/>
                <w:sz w:val="28"/>
                <w:szCs w:val="28"/>
              </w:rPr>
            </w:rPrChange>
          </w:rPr>
          <w:delText>)</w:delText>
        </w:r>
      </w:del>
      <w:del w:id="4263" w:author="Савина Елена Анатольевна" w:date="2022-05-12T18:54:00Z">
        <w:r w:rsidRPr="006E36D2" w:rsidDel="006E5DC3">
          <w:rPr>
            <w:rFonts w:ascii="Times New Roman" w:hAnsi="Times New Roman" w:cs="Times New Roman"/>
            <w:sz w:val="24"/>
            <w:szCs w:val="24"/>
          </w:rPr>
          <w:delText xml:space="preserve"> </w:delText>
        </w:r>
        <w:r w:rsidR="00361610" w:rsidRPr="006E36D2" w:rsidDel="006E5DC3">
          <w:rPr>
            <w:rFonts w:ascii="Times New Roman" w:hAnsi="Times New Roman" w:cs="Times New Roman"/>
            <w:sz w:val="24"/>
            <w:szCs w:val="24"/>
          </w:rPr>
          <w:br/>
        </w:r>
      </w:del>
      <w:del w:id="4264" w:author="Савина Елена Анатольевна" w:date="2022-05-17T13:28:00Z">
        <w:r w:rsidRPr="006E36D2" w:rsidDel="008F57A4">
          <w:rPr>
            <w:rFonts w:ascii="Times New Roman" w:hAnsi="Times New Roman" w:cs="Times New Roman"/>
            <w:sz w:val="24"/>
            <w:szCs w:val="24"/>
          </w:rPr>
          <w:delText>либо результат предос</w:delText>
        </w:r>
        <w:r w:rsidR="00361610" w:rsidRPr="006E36D2" w:rsidDel="008F57A4">
          <w:rPr>
            <w:rFonts w:ascii="Times New Roman" w:hAnsi="Times New Roman" w:cs="Times New Roman"/>
            <w:sz w:val="24"/>
            <w:szCs w:val="24"/>
          </w:rPr>
          <w:delText xml:space="preserve">тавления </w:delText>
        </w:r>
      </w:del>
      <w:del w:id="4265" w:author="Савина Елена Анатольевна" w:date="2022-05-12T13:47:00Z">
        <w:r w:rsidR="00361610" w:rsidRPr="006E36D2" w:rsidDel="00326B58">
          <w:rPr>
            <w:rFonts w:ascii="Times New Roman" w:hAnsi="Times New Roman" w:cs="Times New Roman"/>
            <w:sz w:val="24"/>
            <w:szCs w:val="24"/>
          </w:rPr>
          <w:delText xml:space="preserve">государственной </w:delText>
        </w:r>
      </w:del>
      <w:del w:id="4266" w:author="Савина Елена Анатольевна" w:date="2022-05-17T13:28:00Z">
        <w:r w:rsidR="00361610" w:rsidRPr="006E36D2" w:rsidDel="008F57A4">
          <w:rPr>
            <w:rFonts w:ascii="Times New Roman" w:hAnsi="Times New Roman" w:cs="Times New Roman"/>
            <w:sz w:val="24"/>
            <w:szCs w:val="24"/>
          </w:rPr>
          <w:delText>услуги (</w:delText>
        </w:r>
        <w:r w:rsidR="00361610" w:rsidRPr="006E36D2" w:rsidDel="008F57A4">
          <w:rPr>
            <w:rFonts w:ascii="Times New Roman" w:hAnsi="Times New Roman" w:cs="Times New Roman"/>
            <w:i/>
            <w:sz w:val="24"/>
            <w:szCs w:val="24"/>
          </w:rPr>
          <w:delText xml:space="preserve">в случае, </w:delText>
        </w:r>
        <w:r w:rsidR="007679B4" w:rsidRPr="006E36D2" w:rsidDel="008F57A4">
          <w:rPr>
            <w:rFonts w:ascii="Times New Roman" w:hAnsi="Times New Roman" w:cs="Times New Roman"/>
            <w:i/>
            <w:sz w:val="24"/>
            <w:szCs w:val="24"/>
          </w:rPr>
          <w:br/>
        </w:r>
        <w:r w:rsidR="00361610" w:rsidRPr="006E36D2" w:rsidDel="008F57A4">
          <w:rPr>
            <w:rFonts w:ascii="Times New Roman" w:hAnsi="Times New Roman" w:cs="Times New Roman"/>
            <w:i/>
            <w:sz w:val="24"/>
            <w:szCs w:val="24"/>
          </w:rPr>
          <w:delText xml:space="preserve">если запрос направлялся </w:delText>
        </w:r>
        <w:r w:rsidR="001B2650" w:rsidRPr="006E36D2" w:rsidDel="008F57A4">
          <w:rPr>
            <w:rFonts w:ascii="Times New Roman" w:hAnsi="Times New Roman" w:cs="Times New Roman"/>
            <w:i/>
            <w:sz w:val="24"/>
            <w:szCs w:val="24"/>
          </w:rPr>
          <w:delText xml:space="preserve">через МФЦ, </w:delText>
        </w:r>
        <w:r w:rsidR="00361610" w:rsidRPr="006E36D2" w:rsidDel="008F57A4">
          <w:rPr>
            <w:rFonts w:ascii="Times New Roman" w:hAnsi="Times New Roman" w:cs="Times New Roman"/>
            <w:i/>
            <w:sz w:val="24"/>
            <w:szCs w:val="24"/>
          </w:rPr>
          <w:delText xml:space="preserve">в </w:delText>
        </w:r>
      </w:del>
      <w:del w:id="4267" w:author="Савина Елена Анатольевна" w:date="2022-05-12T13:47:00Z">
        <w:r w:rsidR="00361610" w:rsidRPr="006E36D2" w:rsidDel="00326B58">
          <w:rPr>
            <w:rFonts w:ascii="Times New Roman" w:hAnsi="Times New Roman" w:cs="Times New Roman"/>
            <w:i/>
            <w:sz w:val="24"/>
            <w:szCs w:val="24"/>
          </w:rPr>
          <w:delText xml:space="preserve">Министерство </w:delText>
        </w:r>
      </w:del>
      <w:del w:id="4268" w:author="Савина Елена Анатольевна" w:date="2022-05-17T13:28:00Z">
        <w:r w:rsidR="00361610" w:rsidRPr="006E36D2" w:rsidDel="008F57A4">
          <w:rPr>
            <w:rFonts w:ascii="Times New Roman" w:hAnsi="Times New Roman" w:cs="Times New Roman"/>
            <w:i/>
            <w:sz w:val="24"/>
            <w:szCs w:val="24"/>
          </w:rPr>
          <w:delText>лично, по электронной почте, почтовым отправлением</w:delText>
        </w:r>
        <w:r w:rsidR="00361610" w:rsidRPr="006E36D2" w:rsidDel="008F57A4">
          <w:rPr>
            <w:rFonts w:ascii="Times New Roman" w:hAnsi="Times New Roman" w:cs="Times New Roman"/>
            <w:sz w:val="24"/>
            <w:szCs w:val="24"/>
          </w:rPr>
          <w:delText>)</w:delText>
        </w:r>
        <w:r w:rsidR="00E11A34" w:rsidRPr="006E36D2" w:rsidDel="008F57A4">
          <w:rPr>
            <w:rFonts w:ascii="Times New Roman" w:hAnsi="Times New Roman" w:cs="Times New Roman"/>
            <w:sz w:val="24"/>
            <w:szCs w:val="24"/>
          </w:rPr>
          <w:delText xml:space="preserve"> посредством _____ (</w:delText>
        </w:r>
        <w:r w:rsidR="00E11A34" w:rsidRPr="006E36D2" w:rsidDel="008F57A4">
          <w:rPr>
            <w:rFonts w:ascii="Times New Roman" w:hAnsi="Times New Roman" w:cs="Times New Roman"/>
            <w:i/>
            <w:sz w:val="24"/>
            <w:szCs w:val="24"/>
          </w:rPr>
          <w:delText xml:space="preserve">МФЦ, лично, </w:delText>
        </w:r>
      </w:del>
      <w:del w:id="4269" w:author="Савина Елена Анатольевна" w:date="2022-05-12T13:48:00Z">
        <w:r w:rsidR="007D4349" w:rsidRPr="006E36D2" w:rsidDel="00326B58">
          <w:rPr>
            <w:rFonts w:ascii="Times New Roman" w:hAnsi="Times New Roman" w:cs="Times New Roman"/>
            <w:i/>
            <w:sz w:val="24"/>
            <w:szCs w:val="24"/>
          </w:rPr>
          <w:br/>
        </w:r>
      </w:del>
      <w:del w:id="4270" w:author="Савина Елена Анатольевна" w:date="2022-05-17T13:28:00Z">
        <w:r w:rsidR="00E11A34" w:rsidRPr="006E36D2" w:rsidDel="008F57A4">
          <w:rPr>
            <w:rFonts w:ascii="Times New Roman" w:hAnsi="Times New Roman" w:cs="Times New Roman"/>
            <w:i/>
            <w:sz w:val="24"/>
            <w:szCs w:val="24"/>
          </w:rPr>
          <w:delText>по электронной почте, почтовым отправлением</w:delText>
        </w:r>
        <w:r w:rsidR="00E11A34" w:rsidRPr="006E36D2" w:rsidDel="008F57A4">
          <w:rPr>
            <w:rFonts w:ascii="Times New Roman" w:hAnsi="Times New Roman" w:cs="Times New Roman"/>
            <w:sz w:val="24"/>
            <w:szCs w:val="24"/>
          </w:rPr>
          <w:delText xml:space="preserve">) </w:delText>
        </w:r>
      </w:del>
      <w:del w:id="4271" w:author="Савина Елена Анатольевна" w:date="2022-05-17T13:30:00Z">
        <w:r w:rsidRPr="006E36D2" w:rsidDel="008F57A4">
          <w:rPr>
            <w:rFonts w:ascii="Times New Roman" w:hAnsi="Times New Roman" w:cs="Times New Roman"/>
            <w:sz w:val="24"/>
            <w:szCs w:val="24"/>
          </w:rPr>
          <w:delText>в срок,</w:delText>
        </w:r>
      </w:del>
      <w:del w:id="4272" w:author="Савина Елена Анатольевна" w:date="2022-05-12T18:54:00Z">
        <w:r w:rsidRPr="006E36D2" w:rsidDel="006E5DC3">
          <w:rPr>
            <w:rFonts w:ascii="Times New Roman" w:hAnsi="Times New Roman" w:cs="Times New Roman"/>
            <w:sz w:val="24"/>
            <w:szCs w:val="24"/>
          </w:rPr>
          <w:delText xml:space="preserve"> </w:delText>
        </w:r>
        <w:r w:rsidR="00E11A34" w:rsidRPr="006E36D2" w:rsidDel="006E5DC3">
          <w:rPr>
            <w:rFonts w:ascii="Times New Roman" w:hAnsi="Times New Roman" w:cs="Times New Roman"/>
            <w:sz w:val="24"/>
            <w:szCs w:val="24"/>
          </w:rPr>
          <w:br/>
        </w:r>
      </w:del>
      <w:del w:id="4273" w:author="Савина Елена Анатольевна" w:date="2022-05-17T13:30:00Z">
        <w:r w:rsidRPr="006E36D2" w:rsidDel="008F57A4">
          <w:rPr>
            <w:rFonts w:ascii="Times New Roman" w:hAnsi="Times New Roman" w:cs="Times New Roman"/>
            <w:sz w:val="24"/>
            <w:szCs w:val="24"/>
          </w:rPr>
          <w:delText xml:space="preserve">не превышающий </w:delText>
        </w:r>
      </w:del>
      <w:del w:id="4274" w:author="Савина Елена Анатольевна" w:date="2022-05-17T13:28:00Z">
        <w:r w:rsidRPr="006E36D2" w:rsidDel="008F57A4">
          <w:rPr>
            <w:rFonts w:ascii="Times New Roman" w:hAnsi="Times New Roman" w:cs="Times New Roman"/>
            <w:sz w:val="24"/>
            <w:szCs w:val="24"/>
            <w:highlight w:val="yellow"/>
            <w:rPrChange w:id="4275" w:author="Табалова Е.Ю." w:date="2022-05-30T11:33:00Z">
              <w:rPr>
                <w:rFonts w:ascii="Times New Roman" w:hAnsi="Times New Roman" w:cs="Times New Roman"/>
                <w:sz w:val="28"/>
                <w:szCs w:val="28"/>
              </w:rPr>
            </w:rPrChange>
          </w:rPr>
          <w:delText>_____ (</w:delText>
        </w:r>
      </w:del>
      <w:del w:id="4276" w:author="Савина Елена Анатольевна" w:date="2022-05-17T13:30:00Z">
        <w:r w:rsidRPr="006E36D2" w:rsidDel="008F57A4">
          <w:rPr>
            <w:rFonts w:ascii="Times New Roman" w:hAnsi="Times New Roman" w:cs="Times New Roman"/>
            <w:i/>
            <w:sz w:val="24"/>
            <w:szCs w:val="24"/>
            <w:highlight w:val="yellow"/>
            <w:rPrChange w:id="4277" w:author="Табалова Е.Ю." w:date="2022-05-30T11:33:00Z">
              <w:rPr>
                <w:rFonts w:ascii="Times New Roman" w:hAnsi="Times New Roman" w:cs="Times New Roman"/>
                <w:i/>
                <w:sz w:val="28"/>
                <w:szCs w:val="28"/>
              </w:rPr>
            </w:rPrChange>
          </w:rPr>
          <w:delText xml:space="preserve">рабочих </w:delText>
        </w:r>
      </w:del>
      <w:del w:id="4278" w:author="Савина Елена Анатольевна" w:date="2022-05-17T13:28:00Z">
        <w:r w:rsidRPr="006E36D2" w:rsidDel="008F57A4">
          <w:rPr>
            <w:rFonts w:ascii="Times New Roman" w:hAnsi="Times New Roman" w:cs="Times New Roman"/>
            <w:i/>
            <w:sz w:val="24"/>
            <w:szCs w:val="24"/>
            <w:highlight w:val="yellow"/>
            <w:rPrChange w:id="4279" w:author="Табалова Е.Ю." w:date="2022-05-30T11:33:00Z">
              <w:rPr>
                <w:rFonts w:ascii="Times New Roman" w:hAnsi="Times New Roman" w:cs="Times New Roman"/>
                <w:i/>
                <w:sz w:val="28"/>
                <w:szCs w:val="28"/>
              </w:rPr>
            </w:rPrChange>
          </w:rPr>
          <w:delText>или календарных</w:delText>
        </w:r>
        <w:r w:rsidRPr="006E36D2" w:rsidDel="008F57A4">
          <w:rPr>
            <w:rFonts w:ascii="Times New Roman" w:hAnsi="Times New Roman" w:cs="Times New Roman"/>
            <w:sz w:val="24"/>
            <w:szCs w:val="24"/>
            <w:highlight w:val="yellow"/>
            <w:rPrChange w:id="4280" w:author="Табалова Е.Ю." w:date="2022-05-30T11:33:00Z">
              <w:rPr>
                <w:rFonts w:ascii="Times New Roman" w:hAnsi="Times New Roman" w:cs="Times New Roman"/>
                <w:sz w:val="28"/>
                <w:szCs w:val="28"/>
              </w:rPr>
            </w:rPrChange>
          </w:rPr>
          <w:delText xml:space="preserve">) </w:delText>
        </w:r>
      </w:del>
      <w:del w:id="4281" w:author="Савина Елена Анатольевна" w:date="2022-05-17T13:30:00Z">
        <w:r w:rsidRPr="006E36D2" w:rsidDel="008F57A4">
          <w:rPr>
            <w:rFonts w:ascii="Times New Roman" w:hAnsi="Times New Roman" w:cs="Times New Roman"/>
            <w:sz w:val="24"/>
            <w:szCs w:val="24"/>
            <w:highlight w:val="yellow"/>
            <w:rPrChange w:id="4282" w:author="Табалова Е.Ю." w:date="2022-05-30T11:33:00Z">
              <w:rPr>
                <w:rFonts w:ascii="Times New Roman" w:hAnsi="Times New Roman" w:cs="Times New Roman"/>
                <w:sz w:val="28"/>
                <w:szCs w:val="28"/>
              </w:rPr>
            </w:rPrChange>
          </w:rPr>
          <w:delText>дней</w:delText>
        </w:r>
        <w:r w:rsidR="00361610" w:rsidRPr="006E36D2" w:rsidDel="008F57A4">
          <w:rPr>
            <w:rFonts w:ascii="Times New Roman" w:hAnsi="Times New Roman" w:cs="Times New Roman"/>
            <w:sz w:val="24"/>
            <w:szCs w:val="24"/>
          </w:rPr>
          <w:delText xml:space="preserve"> </w:delText>
        </w:r>
        <w:r w:rsidRPr="006E36D2" w:rsidDel="008F57A4">
          <w:rPr>
            <w:rFonts w:ascii="Times New Roman" w:hAnsi="Times New Roman" w:cs="Times New Roman"/>
            <w:sz w:val="24"/>
            <w:szCs w:val="24"/>
          </w:rPr>
          <w:delText>со дня</w:delText>
        </w:r>
        <w:r w:rsidR="00361610" w:rsidRPr="006E36D2" w:rsidDel="008F57A4">
          <w:rPr>
            <w:rFonts w:ascii="Times New Roman" w:hAnsi="Times New Roman" w:cs="Times New Roman"/>
            <w:sz w:val="24"/>
            <w:szCs w:val="24"/>
          </w:rPr>
          <w:delText xml:space="preserve"> регистрации</w:delText>
        </w:r>
        <w:r w:rsidRPr="006E36D2" w:rsidDel="008F57A4">
          <w:rPr>
            <w:rFonts w:ascii="Times New Roman" w:hAnsi="Times New Roman" w:cs="Times New Roman"/>
            <w:sz w:val="24"/>
            <w:szCs w:val="24"/>
          </w:rPr>
          <w:delText xml:space="preserve"> заявления</w:delText>
        </w:r>
        <w:r w:rsidR="00361610" w:rsidRPr="006E36D2" w:rsidDel="008F57A4">
          <w:rPr>
            <w:rFonts w:ascii="Times New Roman" w:hAnsi="Times New Roman" w:cs="Times New Roman"/>
            <w:sz w:val="24"/>
            <w:szCs w:val="24"/>
          </w:rPr>
          <w:delText xml:space="preserve"> о необходимости исправления опечаток и ошибок</w:delText>
        </w:r>
        <w:r w:rsidRPr="006E36D2" w:rsidDel="008F57A4">
          <w:rPr>
            <w:rFonts w:ascii="Times New Roman" w:hAnsi="Times New Roman" w:cs="Times New Roman"/>
            <w:sz w:val="24"/>
            <w:szCs w:val="24"/>
          </w:rPr>
          <w:delText>.</w:delText>
        </w:r>
      </w:del>
    </w:p>
    <w:p w14:paraId="1FC58BE9" w14:textId="6812DF82" w:rsidR="00481470" w:rsidRPr="006E36D2" w:rsidRDefault="00E30EF5" w:rsidP="006E36D2">
      <w:pPr>
        <w:spacing w:after="0" w:line="240" w:lineRule="auto"/>
        <w:ind w:firstLine="709"/>
        <w:jc w:val="both"/>
        <w:rPr>
          <w:ins w:id="4283" w:author="Учетная запись Майкрософт" w:date="2022-06-02T14:45:00Z"/>
          <w:rFonts w:ascii="Times New Roman" w:hAnsi="Times New Roman" w:cs="Times New Roman"/>
          <w:sz w:val="24"/>
          <w:szCs w:val="24"/>
        </w:rPr>
      </w:pPr>
      <w:r w:rsidRPr="006E36D2">
        <w:rPr>
          <w:rFonts w:ascii="Times New Roman" w:hAnsi="Times New Roman" w:cs="Times New Roman"/>
          <w:sz w:val="24"/>
          <w:szCs w:val="24"/>
        </w:rPr>
        <w:t>1</w:t>
      </w:r>
      <w:del w:id="4284" w:author="Савина Елена Анатольевна" w:date="2022-05-17T13:43:00Z">
        <w:r w:rsidRPr="006E36D2" w:rsidDel="005265CE">
          <w:rPr>
            <w:rFonts w:ascii="Times New Roman" w:hAnsi="Times New Roman" w:cs="Times New Roman"/>
            <w:sz w:val="24"/>
            <w:szCs w:val="24"/>
          </w:rPr>
          <w:delText>7</w:delText>
        </w:r>
      </w:del>
      <w:ins w:id="4285" w:author="Савина Елена Анатольевна" w:date="2022-05-19T11:42:00Z">
        <w:r w:rsidR="008910FD" w:rsidRPr="006E36D2">
          <w:rPr>
            <w:rFonts w:ascii="Times New Roman" w:hAnsi="Times New Roman" w:cs="Times New Roman"/>
            <w:sz w:val="24"/>
            <w:szCs w:val="24"/>
          </w:rPr>
          <w:t>7</w:t>
        </w:r>
      </w:ins>
      <w:r w:rsidRPr="006E36D2">
        <w:rPr>
          <w:rFonts w:ascii="Times New Roman" w:hAnsi="Times New Roman" w:cs="Times New Roman"/>
          <w:sz w:val="24"/>
          <w:szCs w:val="24"/>
        </w:rPr>
        <w:t>.2.2.</w:t>
      </w:r>
      <w:r w:rsidR="00C86F75" w:rsidRPr="006E36D2">
        <w:rPr>
          <w:rFonts w:ascii="Times New Roman" w:hAnsi="Times New Roman" w:cs="Times New Roman"/>
          <w:sz w:val="24"/>
          <w:szCs w:val="24"/>
        </w:rPr>
        <w:t xml:space="preserve"> </w:t>
      </w:r>
      <w:del w:id="4286" w:author="Савина Елена Анатольевна" w:date="2022-05-12T13:48:00Z">
        <w:r w:rsidR="00481470" w:rsidRPr="006E36D2" w:rsidDel="00326B58">
          <w:rPr>
            <w:rFonts w:ascii="Times New Roman" w:hAnsi="Times New Roman" w:cs="Times New Roman"/>
            <w:sz w:val="24"/>
            <w:szCs w:val="24"/>
          </w:rPr>
          <w:delText xml:space="preserve">Министерство </w:delText>
        </w:r>
      </w:del>
      <w:ins w:id="4287" w:author="Савина Елена Анатольевна" w:date="2022-05-12T13:48:00Z">
        <w:r w:rsidR="00326B58" w:rsidRPr="006E36D2">
          <w:rPr>
            <w:rFonts w:ascii="Times New Roman" w:hAnsi="Times New Roman" w:cs="Times New Roman"/>
            <w:sz w:val="24"/>
            <w:szCs w:val="24"/>
          </w:rPr>
          <w:t xml:space="preserve">Администрация </w:t>
        </w:r>
      </w:ins>
      <w:r w:rsidR="00481470" w:rsidRPr="006E36D2">
        <w:rPr>
          <w:rFonts w:ascii="Times New Roman" w:hAnsi="Times New Roman" w:cs="Times New Roman"/>
          <w:sz w:val="24"/>
          <w:szCs w:val="24"/>
        </w:rPr>
        <w:t xml:space="preserve">при обнаружении допущенных опечаток </w:t>
      </w:r>
      <w:r w:rsidR="00481470" w:rsidRPr="006E36D2">
        <w:rPr>
          <w:rFonts w:ascii="Times New Roman" w:hAnsi="Times New Roman" w:cs="Times New Roman"/>
          <w:sz w:val="24"/>
          <w:szCs w:val="24"/>
        </w:rPr>
        <w:br/>
        <w:t xml:space="preserve">и ошибок в выданных в результате предоставления </w:t>
      </w:r>
      <w:ins w:id="4288" w:author="Савина Елена Анатольевна" w:date="2022-05-17T13:29:00Z">
        <w:r w:rsidR="008F57A4" w:rsidRPr="006E36D2">
          <w:rPr>
            <w:rFonts w:ascii="Times New Roman" w:hAnsi="Times New Roman" w:cs="Times New Roman"/>
            <w:sz w:val="24"/>
            <w:szCs w:val="24"/>
          </w:rPr>
          <w:t>муниципальной</w:t>
        </w:r>
        <w:r w:rsidR="008F57A4" w:rsidRPr="006E36D2" w:rsidDel="00326B58">
          <w:rPr>
            <w:rFonts w:ascii="Times New Roman" w:hAnsi="Times New Roman" w:cs="Times New Roman"/>
            <w:sz w:val="24"/>
            <w:szCs w:val="24"/>
          </w:rPr>
          <w:t xml:space="preserve"> </w:t>
        </w:r>
      </w:ins>
      <w:del w:id="4289" w:author="Савина Елена Анатольевна" w:date="2022-05-12T13:48:00Z">
        <w:r w:rsidR="00481470" w:rsidRPr="006E36D2" w:rsidDel="00326B58">
          <w:rPr>
            <w:rFonts w:ascii="Times New Roman" w:hAnsi="Times New Roman" w:cs="Times New Roman"/>
            <w:sz w:val="24"/>
            <w:szCs w:val="24"/>
          </w:rPr>
          <w:delText xml:space="preserve">государственной </w:delText>
        </w:r>
      </w:del>
      <w:r w:rsidR="00481470" w:rsidRPr="006E36D2">
        <w:rPr>
          <w:rFonts w:ascii="Times New Roman" w:hAnsi="Times New Roman" w:cs="Times New Roman"/>
          <w:sz w:val="24"/>
          <w:szCs w:val="24"/>
        </w:rPr>
        <w:t xml:space="preserve">услуги документах </w:t>
      </w:r>
      <w:del w:id="4290" w:author="Савина Елена Анатольевна" w:date="2022-05-17T13:42:00Z">
        <w:r w:rsidR="00481470" w:rsidRPr="006E36D2" w:rsidDel="005265CE">
          <w:rPr>
            <w:rFonts w:ascii="Times New Roman" w:hAnsi="Times New Roman" w:cs="Times New Roman"/>
            <w:sz w:val="24"/>
            <w:szCs w:val="24"/>
            <w:highlight w:val="yellow"/>
            <w:rPrChange w:id="4291" w:author="Табалова Е.Ю." w:date="2022-05-30T11:33:00Z">
              <w:rPr>
                <w:rFonts w:ascii="Times New Roman" w:hAnsi="Times New Roman" w:cs="Times New Roman"/>
                <w:sz w:val="28"/>
                <w:szCs w:val="28"/>
              </w:rPr>
            </w:rPrChange>
          </w:rPr>
          <w:delText>и созданных реестровых записях</w:delText>
        </w:r>
        <w:r w:rsidR="00481470" w:rsidRPr="006E36D2" w:rsidDel="005265CE">
          <w:rPr>
            <w:rFonts w:ascii="Times New Roman" w:hAnsi="Times New Roman" w:cs="Times New Roman"/>
            <w:sz w:val="24"/>
            <w:szCs w:val="24"/>
          </w:rPr>
          <w:delText xml:space="preserve"> </w:delText>
        </w:r>
      </w:del>
      <w:r w:rsidR="00481470" w:rsidRPr="006E36D2">
        <w:rPr>
          <w:rFonts w:ascii="Times New Roman" w:hAnsi="Times New Roman" w:cs="Times New Roman"/>
          <w:sz w:val="24"/>
          <w:szCs w:val="24"/>
        </w:rPr>
        <w:t>обеспечивает их устранение</w:t>
      </w:r>
      <w:del w:id="4292" w:author="Савина Елена Анатольевна" w:date="2022-05-12T18:55:00Z">
        <w:r w:rsidR="00481470" w:rsidRPr="006E36D2" w:rsidDel="006E5DC3">
          <w:rPr>
            <w:rFonts w:ascii="Times New Roman" w:hAnsi="Times New Roman" w:cs="Times New Roman"/>
            <w:sz w:val="24"/>
            <w:szCs w:val="24"/>
          </w:rPr>
          <w:delText xml:space="preserve"> </w:delText>
        </w:r>
        <w:r w:rsidR="00481470" w:rsidRPr="006E36D2" w:rsidDel="006E5DC3">
          <w:rPr>
            <w:rFonts w:ascii="Times New Roman" w:hAnsi="Times New Roman" w:cs="Times New Roman"/>
            <w:sz w:val="24"/>
            <w:szCs w:val="24"/>
          </w:rPr>
          <w:br/>
        </w:r>
      </w:del>
      <w:ins w:id="4293" w:author="Савина Елена Анатольевна" w:date="2022-05-12T18:55:00Z">
        <w:r w:rsidR="006E5DC3" w:rsidRPr="006E36D2">
          <w:rPr>
            <w:rFonts w:ascii="Times New Roman" w:hAnsi="Times New Roman" w:cs="Times New Roman"/>
            <w:sz w:val="24"/>
            <w:szCs w:val="24"/>
          </w:rPr>
          <w:t xml:space="preserve"> </w:t>
        </w:r>
      </w:ins>
      <w:r w:rsidR="00481470" w:rsidRPr="006E36D2">
        <w:rPr>
          <w:rFonts w:ascii="Times New Roman" w:hAnsi="Times New Roman" w:cs="Times New Roman"/>
          <w:sz w:val="24"/>
          <w:szCs w:val="24"/>
        </w:rPr>
        <w:t>в указанных документах</w:t>
      </w:r>
      <w:del w:id="4294" w:author="Савина Елена Анатольевна" w:date="2022-05-17T13:42:00Z">
        <w:r w:rsidR="00481470" w:rsidRPr="006E36D2" w:rsidDel="005265CE">
          <w:rPr>
            <w:rFonts w:ascii="Times New Roman" w:hAnsi="Times New Roman" w:cs="Times New Roman"/>
            <w:sz w:val="24"/>
            <w:szCs w:val="24"/>
          </w:rPr>
          <w:delText xml:space="preserve"> </w:delText>
        </w:r>
        <w:r w:rsidR="00481470" w:rsidRPr="006E36D2" w:rsidDel="005265CE">
          <w:rPr>
            <w:rFonts w:ascii="Times New Roman" w:hAnsi="Times New Roman" w:cs="Times New Roman"/>
            <w:sz w:val="24"/>
            <w:szCs w:val="24"/>
            <w:highlight w:val="yellow"/>
            <w:rPrChange w:id="4295" w:author="Табалова Е.Ю." w:date="2022-05-30T11:33:00Z">
              <w:rPr>
                <w:rFonts w:ascii="Times New Roman" w:hAnsi="Times New Roman" w:cs="Times New Roman"/>
                <w:sz w:val="28"/>
                <w:szCs w:val="28"/>
              </w:rPr>
            </w:rPrChange>
          </w:rPr>
          <w:delText>и записях</w:delText>
        </w:r>
      </w:del>
      <w:r w:rsidR="00481470" w:rsidRPr="006E36D2">
        <w:rPr>
          <w:rFonts w:ascii="Times New Roman" w:hAnsi="Times New Roman" w:cs="Times New Roman"/>
          <w:sz w:val="24"/>
          <w:szCs w:val="24"/>
        </w:rPr>
        <w:t>, направляет заявителю уведомление</w:t>
      </w:r>
      <w:del w:id="4296" w:author="Савина Елена Анатольевна" w:date="2022-05-12T18:55:00Z">
        <w:r w:rsidR="00481470" w:rsidRPr="006E36D2" w:rsidDel="006E5DC3">
          <w:rPr>
            <w:rFonts w:ascii="Times New Roman" w:hAnsi="Times New Roman" w:cs="Times New Roman"/>
            <w:sz w:val="24"/>
            <w:szCs w:val="24"/>
          </w:rPr>
          <w:delText xml:space="preserve"> </w:delText>
        </w:r>
        <w:r w:rsidR="00481470" w:rsidRPr="006E36D2" w:rsidDel="006E5DC3">
          <w:rPr>
            <w:rFonts w:ascii="Times New Roman" w:hAnsi="Times New Roman" w:cs="Times New Roman"/>
            <w:sz w:val="24"/>
            <w:szCs w:val="24"/>
          </w:rPr>
          <w:br/>
        </w:r>
      </w:del>
      <w:ins w:id="4297" w:author="Савина Елена Анатольевна" w:date="2022-05-12T18:55:00Z">
        <w:r w:rsidR="006E5DC3" w:rsidRPr="006E36D2">
          <w:rPr>
            <w:rFonts w:ascii="Times New Roman" w:hAnsi="Times New Roman" w:cs="Times New Roman"/>
            <w:sz w:val="24"/>
            <w:szCs w:val="24"/>
          </w:rPr>
          <w:t xml:space="preserve"> </w:t>
        </w:r>
      </w:ins>
      <w:r w:rsidR="00481470" w:rsidRPr="006E36D2">
        <w:rPr>
          <w:rFonts w:ascii="Times New Roman" w:hAnsi="Times New Roman" w:cs="Times New Roman"/>
          <w:sz w:val="24"/>
          <w:szCs w:val="24"/>
        </w:rPr>
        <w:t xml:space="preserve">об их исправлении </w:t>
      </w:r>
      <w:ins w:id="4298" w:author="User" w:date="2022-05-29T21:18:00Z">
        <w:del w:id="4299" w:author="Учетная запись Майкрософт" w:date="2022-06-02T14:44:00Z">
          <w:r w:rsidR="009A349A" w:rsidRPr="006E36D2" w:rsidDel="00D7604E">
            <w:rPr>
              <w:rFonts w:ascii="Times New Roman" w:hAnsi="Times New Roman" w:cs="Times New Roman"/>
              <w:sz w:val="24"/>
              <w:szCs w:val="24"/>
            </w:rPr>
            <w:delText>(</w:delText>
          </w:r>
          <w:r w:rsidR="009A349A" w:rsidRPr="006E36D2" w:rsidDel="00D7604E">
            <w:rPr>
              <w:rFonts w:ascii="Times New Roman" w:hAnsi="Times New Roman" w:cs="Times New Roman"/>
              <w:i/>
              <w:sz w:val="24"/>
              <w:szCs w:val="24"/>
            </w:rPr>
            <w:delText>в случае, если запрос направлялся посредством РПГУ</w:delText>
          </w:r>
        </w:del>
        <w:del w:id="4300" w:author="Табалова Е.Ю." w:date="2022-05-30T11:10:00Z">
          <w:r w:rsidR="009A349A" w:rsidRPr="006E36D2" w:rsidDel="007E57DE">
            <w:rPr>
              <w:rFonts w:ascii="Times New Roman" w:hAnsi="Times New Roman" w:cs="Times New Roman"/>
              <w:i/>
              <w:sz w:val="24"/>
              <w:szCs w:val="24"/>
            </w:rPr>
            <w:delText xml:space="preserve"> либо исправления внесены в реестровую запись</w:delText>
          </w:r>
        </w:del>
        <w:del w:id="4301" w:author="Учетная запись Майкрософт" w:date="2022-06-02T14:44:00Z">
          <w:r w:rsidR="009A349A" w:rsidRPr="006E36D2" w:rsidDel="00D7604E">
            <w:rPr>
              <w:rFonts w:ascii="Times New Roman" w:hAnsi="Times New Roman" w:cs="Times New Roman"/>
              <w:sz w:val="24"/>
              <w:szCs w:val="24"/>
            </w:rPr>
            <w:delText>) л</w:delText>
          </w:r>
        </w:del>
      </w:ins>
      <w:ins w:id="4302" w:author="Учетная запись Майкрософт" w:date="2022-06-02T14:44:00Z">
        <w:r w:rsidR="00D7604E" w:rsidRPr="006E36D2">
          <w:rPr>
            <w:rFonts w:ascii="Times New Roman" w:hAnsi="Times New Roman" w:cs="Times New Roman"/>
            <w:sz w:val="24"/>
            <w:szCs w:val="24"/>
          </w:rPr>
          <w:t>л</w:t>
        </w:r>
      </w:ins>
      <w:ins w:id="4303" w:author="User" w:date="2022-05-29T21:18:00Z">
        <w:r w:rsidR="009A349A" w:rsidRPr="006E36D2">
          <w:rPr>
            <w:rFonts w:ascii="Times New Roman" w:hAnsi="Times New Roman" w:cs="Times New Roman"/>
            <w:sz w:val="24"/>
            <w:szCs w:val="24"/>
          </w:rPr>
          <w:t xml:space="preserve">ибо результат предоставления </w:t>
        </w:r>
        <w:del w:id="4304" w:author="Табалова Е.Ю." w:date="2022-05-30T11:10:00Z">
          <w:r w:rsidR="009A349A" w:rsidRPr="006E36D2" w:rsidDel="007E57DE">
            <w:rPr>
              <w:rFonts w:ascii="Times New Roman" w:hAnsi="Times New Roman" w:cs="Times New Roman"/>
              <w:sz w:val="24"/>
              <w:szCs w:val="24"/>
            </w:rPr>
            <w:delText>государствен</w:delText>
          </w:r>
        </w:del>
      </w:ins>
      <w:ins w:id="4305" w:author="Табалова Е.Ю." w:date="2022-05-30T11:10:00Z">
        <w:r w:rsidR="007E57DE" w:rsidRPr="006E36D2">
          <w:rPr>
            <w:rFonts w:ascii="Times New Roman" w:hAnsi="Times New Roman" w:cs="Times New Roman"/>
            <w:sz w:val="24"/>
            <w:szCs w:val="24"/>
            <w:rPrChange w:id="4306" w:author="Табалова Е.Ю." w:date="2022-05-30T11:33:00Z">
              <w:rPr>
                <w:rFonts w:ascii="Times New Roman" w:hAnsi="Times New Roman" w:cs="Times New Roman"/>
                <w:sz w:val="28"/>
                <w:szCs w:val="28"/>
                <w:highlight w:val="yellow"/>
              </w:rPr>
            </w:rPrChange>
          </w:rPr>
          <w:t>муниципаль</w:t>
        </w:r>
      </w:ins>
      <w:ins w:id="4307" w:author="User" w:date="2022-05-29T21:18:00Z">
        <w:r w:rsidR="009A349A" w:rsidRPr="006E36D2">
          <w:rPr>
            <w:rFonts w:ascii="Times New Roman" w:hAnsi="Times New Roman" w:cs="Times New Roman"/>
            <w:sz w:val="24"/>
            <w:szCs w:val="24"/>
          </w:rPr>
          <w:t xml:space="preserve">ной услуги </w:t>
        </w:r>
        <w:del w:id="4308" w:author="Учетная запись Майкрософт" w:date="2022-06-02T14:44:00Z">
          <w:r w:rsidR="009A349A" w:rsidRPr="006E36D2" w:rsidDel="00D7604E">
            <w:rPr>
              <w:rFonts w:ascii="Times New Roman" w:hAnsi="Times New Roman" w:cs="Times New Roman"/>
              <w:sz w:val="24"/>
              <w:szCs w:val="24"/>
            </w:rPr>
            <w:delText>(</w:delText>
          </w:r>
        </w:del>
        <w:del w:id="4309" w:author="Табалова Е.Ю." w:date="2022-05-30T11:11:00Z">
          <w:r w:rsidR="009A349A" w:rsidRPr="006E36D2" w:rsidDel="007E57DE">
            <w:rPr>
              <w:rFonts w:ascii="Times New Roman" w:hAnsi="Times New Roman" w:cs="Times New Roman"/>
              <w:i/>
              <w:sz w:val="24"/>
              <w:szCs w:val="24"/>
            </w:rPr>
            <w:delText>в случае, если запрос направлялся</w:delText>
          </w:r>
          <w:r w:rsidR="009A349A" w:rsidRPr="006E36D2" w:rsidDel="007E57DE">
            <w:rPr>
              <w:rFonts w:ascii="Times New Roman" w:hAnsi="Times New Roman" w:cs="Times New Roman"/>
              <w:i/>
              <w:sz w:val="24"/>
              <w:szCs w:val="24"/>
              <w:rPrChange w:id="4310" w:author="Табалова Е.Ю." w:date="2022-05-30T11:33:00Z">
                <w:rPr>
                  <w:rFonts w:ascii="Times New Roman" w:hAnsi="Times New Roman" w:cs="Times New Roman"/>
                  <w:i/>
                  <w:sz w:val="28"/>
                  <w:szCs w:val="28"/>
                  <w:highlight w:val="yellow"/>
                </w:rPr>
              </w:rPrChange>
            </w:rPr>
            <w:delText xml:space="preserve"> </w:delText>
          </w:r>
          <w:r w:rsidR="009A349A" w:rsidRPr="006E36D2" w:rsidDel="007E57DE">
            <w:rPr>
              <w:rFonts w:ascii="Times New Roman" w:hAnsi="Times New Roman" w:cs="Times New Roman"/>
              <w:i/>
              <w:sz w:val="24"/>
              <w:szCs w:val="24"/>
            </w:rPr>
            <w:delText xml:space="preserve">через МФЦ, </w:delText>
          </w:r>
        </w:del>
        <w:del w:id="4311" w:author="Учетная запись Майкрософт" w:date="2022-06-02T14:44:00Z">
          <w:r w:rsidR="009A349A" w:rsidRPr="006E36D2" w:rsidDel="00D7604E">
            <w:rPr>
              <w:rFonts w:ascii="Times New Roman" w:hAnsi="Times New Roman" w:cs="Times New Roman"/>
              <w:i/>
              <w:sz w:val="24"/>
              <w:szCs w:val="24"/>
            </w:rPr>
            <w:delText xml:space="preserve">в </w:delText>
          </w:r>
        </w:del>
        <w:del w:id="4312" w:author="Табалова Е.Ю." w:date="2022-05-30T11:11:00Z">
          <w:r w:rsidR="009A349A" w:rsidRPr="006E36D2" w:rsidDel="007E57DE">
            <w:rPr>
              <w:rFonts w:ascii="Times New Roman" w:hAnsi="Times New Roman" w:cs="Times New Roman"/>
              <w:i/>
              <w:sz w:val="24"/>
              <w:szCs w:val="24"/>
            </w:rPr>
            <w:delText>Министерство</w:delText>
          </w:r>
        </w:del>
      </w:ins>
      <w:ins w:id="4313" w:author="Табалова Е.Ю." w:date="2022-05-30T11:11:00Z">
        <w:del w:id="4314" w:author="Учетная запись Майкрософт" w:date="2022-06-02T14:44:00Z">
          <w:r w:rsidR="007E57DE" w:rsidRPr="006E36D2" w:rsidDel="00D7604E">
            <w:rPr>
              <w:rFonts w:ascii="Times New Roman" w:hAnsi="Times New Roman" w:cs="Times New Roman"/>
              <w:i/>
              <w:sz w:val="24"/>
              <w:szCs w:val="24"/>
              <w:rPrChange w:id="4315" w:author="Табалова Е.Ю." w:date="2022-05-30T11:33:00Z">
                <w:rPr>
                  <w:rFonts w:ascii="Times New Roman" w:hAnsi="Times New Roman" w:cs="Times New Roman"/>
                  <w:i/>
                  <w:sz w:val="28"/>
                  <w:szCs w:val="28"/>
                  <w:highlight w:val="yellow"/>
                </w:rPr>
              </w:rPrChange>
            </w:rPr>
            <w:delText>Администрацию</w:delText>
          </w:r>
        </w:del>
      </w:ins>
      <w:ins w:id="4316" w:author="User" w:date="2022-05-29T21:18:00Z">
        <w:del w:id="4317" w:author="Учетная запись Майкрософт" w:date="2022-06-02T14:44:00Z">
          <w:r w:rsidR="009A349A" w:rsidRPr="006E36D2" w:rsidDel="00D7604E">
            <w:rPr>
              <w:rFonts w:ascii="Times New Roman" w:hAnsi="Times New Roman" w:cs="Times New Roman"/>
              <w:i/>
              <w:sz w:val="24"/>
              <w:szCs w:val="24"/>
            </w:rPr>
            <w:delText xml:space="preserve"> лично, по электронной почте, почтовым отправлением</w:delText>
          </w:r>
          <w:r w:rsidR="009A349A" w:rsidRPr="006E36D2" w:rsidDel="00D7604E">
            <w:rPr>
              <w:rFonts w:ascii="Times New Roman" w:hAnsi="Times New Roman" w:cs="Times New Roman"/>
              <w:sz w:val="24"/>
              <w:szCs w:val="24"/>
            </w:rPr>
            <w:delText xml:space="preserve">) </w:delText>
          </w:r>
        </w:del>
        <w:r w:rsidR="009A349A" w:rsidRPr="006E36D2">
          <w:rPr>
            <w:rFonts w:ascii="Times New Roman" w:hAnsi="Times New Roman" w:cs="Times New Roman"/>
            <w:sz w:val="24"/>
            <w:szCs w:val="24"/>
          </w:rPr>
          <w:t xml:space="preserve">посредством </w:t>
        </w:r>
        <w:del w:id="4318" w:author="Табалова Е.Ю." w:date="2022-05-30T11:12:00Z">
          <w:r w:rsidR="009A349A" w:rsidRPr="006E36D2" w:rsidDel="007E57DE">
            <w:rPr>
              <w:rFonts w:ascii="Times New Roman" w:hAnsi="Times New Roman" w:cs="Times New Roman"/>
              <w:sz w:val="24"/>
              <w:szCs w:val="24"/>
            </w:rPr>
            <w:delText>_____</w:delText>
          </w:r>
        </w:del>
      </w:ins>
      <w:ins w:id="4319" w:author="Табалова Е.Ю." w:date="2022-05-30T11:12:00Z">
        <w:r w:rsidR="007E57DE" w:rsidRPr="006E36D2">
          <w:rPr>
            <w:rFonts w:ascii="Times New Roman" w:hAnsi="Times New Roman" w:cs="Times New Roman"/>
            <w:sz w:val="24"/>
            <w:szCs w:val="24"/>
            <w:rPrChange w:id="4320" w:author="Табалова Е.Ю." w:date="2022-05-30T11:33:00Z">
              <w:rPr>
                <w:rFonts w:ascii="Times New Roman" w:hAnsi="Times New Roman" w:cs="Times New Roman"/>
                <w:sz w:val="28"/>
                <w:szCs w:val="28"/>
                <w:highlight w:val="yellow"/>
              </w:rPr>
            </w:rPrChange>
          </w:rPr>
          <w:t>РПГУ</w:t>
        </w:r>
      </w:ins>
      <w:ins w:id="4321" w:author="Учетная запись Майкрософт" w:date="2022-06-02T14:44:00Z">
        <w:r w:rsidR="00D7604E" w:rsidRPr="006E36D2">
          <w:rPr>
            <w:rFonts w:ascii="Times New Roman" w:hAnsi="Times New Roman" w:cs="Times New Roman"/>
            <w:sz w:val="24"/>
            <w:szCs w:val="24"/>
          </w:rPr>
          <w:t>, лично, по электронной почте, почтовым отправлением</w:t>
        </w:r>
      </w:ins>
      <w:ins w:id="4322" w:author="User" w:date="2022-05-29T21:18:00Z">
        <w:r w:rsidR="009A349A" w:rsidRPr="006E36D2">
          <w:rPr>
            <w:rFonts w:ascii="Times New Roman" w:hAnsi="Times New Roman" w:cs="Times New Roman"/>
            <w:sz w:val="24"/>
            <w:szCs w:val="24"/>
          </w:rPr>
          <w:t xml:space="preserve"> </w:t>
        </w:r>
        <w:del w:id="4323" w:author="Табалова Е.Ю." w:date="2022-05-30T11:12:00Z">
          <w:r w:rsidR="009A349A" w:rsidRPr="006E36D2" w:rsidDel="007E57DE">
            <w:rPr>
              <w:rFonts w:ascii="Times New Roman" w:hAnsi="Times New Roman" w:cs="Times New Roman"/>
              <w:sz w:val="24"/>
              <w:szCs w:val="24"/>
            </w:rPr>
            <w:delText>(</w:delText>
          </w:r>
          <w:r w:rsidR="009A349A" w:rsidRPr="006E36D2" w:rsidDel="007E57DE">
            <w:rPr>
              <w:rFonts w:ascii="Times New Roman" w:hAnsi="Times New Roman" w:cs="Times New Roman"/>
              <w:i/>
              <w:sz w:val="24"/>
              <w:szCs w:val="24"/>
            </w:rPr>
            <w:delText>МФЦ, лично, по электронной почте, почтовым отправлением</w:delText>
          </w:r>
          <w:r w:rsidR="009A349A" w:rsidRPr="006E36D2" w:rsidDel="007E57DE">
            <w:rPr>
              <w:rFonts w:ascii="Times New Roman" w:hAnsi="Times New Roman" w:cs="Times New Roman"/>
              <w:sz w:val="24"/>
              <w:szCs w:val="24"/>
            </w:rPr>
            <w:delText xml:space="preserve">) </w:delText>
          </w:r>
        </w:del>
      </w:ins>
      <w:del w:id="4324" w:author="Савина Елена Анатольевна" w:date="2022-05-17T13:29:00Z">
        <w:r w:rsidR="00481470" w:rsidRPr="006E36D2" w:rsidDel="008F57A4">
          <w:rPr>
            <w:rFonts w:ascii="Times New Roman" w:hAnsi="Times New Roman" w:cs="Times New Roman"/>
            <w:sz w:val="24"/>
            <w:szCs w:val="24"/>
          </w:rPr>
          <w:delText>(</w:delText>
        </w:r>
        <w:r w:rsidR="00481470" w:rsidRPr="006E36D2" w:rsidDel="008F57A4">
          <w:rPr>
            <w:rFonts w:ascii="Times New Roman" w:hAnsi="Times New Roman" w:cs="Times New Roman"/>
            <w:i/>
            <w:sz w:val="24"/>
            <w:szCs w:val="24"/>
          </w:rPr>
          <w:delText>в случае, если запрос направлялся посредством РПГУ либо исправления внесены в реестровую запись</w:delText>
        </w:r>
        <w:r w:rsidR="00481470" w:rsidRPr="006E36D2" w:rsidDel="008F57A4">
          <w:rPr>
            <w:rFonts w:ascii="Times New Roman" w:hAnsi="Times New Roman" w:cs="Times New Roman"/>
            <w:sz w:val="24"/>
            <w:szCs w:val="24"/>
          </w:rPr>
          <w:delText xml:space="preserve">) либо результат предоставления </w:delText>
        </w:r>
      </w:del>
      <w:del w:id="4325" w:author="Савина Елена Анатольевна" w:date="2022-05-12T13:48:00Z">
        <w:r w:rsidR="00481470" w:rsidRPr="006E36D2" w:rsidDel="00326B58">
          <w:rPr>
            <w:rFonts w:ascii="Times New Roman" w:hAnsi="Times New Roman" w:cs="Times New Roman"/>
            <w:sz w:val="24"/>
            <w:szCs w:val="24"/>
          </w:rPr>
          <w:delText xml:space="preserve">государственной </w:delText>
        </w:r>
      </w:del>
      <w:del w:id="4326" w:author="Савина Елена Анатольевна" w:date="2022-05-17T13:29:00Z">
        <w:r w:rsidR="00481470" w:rsidRPr="006E36D2" w:rsidDel="008F57A4">
          <w:rPr>
            <w:rFonts w:ascii="Times New Roman" w:hAnsi="Times New Roman" w:cs="Times New Roman"/>
            <w:sz w:val="24"/>
            <w:szCs w:val="24"/>
          </w:rPr>
          <w:delText xml:space="preserve">услуги </w:delText>
        </w:r>
      </w:del>
      <w:del w:id="4327" w:author="Савина Елена Анатольевна" w:date="2022-05-13T20:13:00Z">
        <w:r w:rsidR="00481470" w:rsidRPr="006E36D2" w:rsidDel="00DF4712">
          <w:rPr>
            <w:rFonts w:ascii="Times New Roman" w:hAnsi="Times New Roman" w:cs="Times New Roman"/>
            <w:sz w:val="24"/>
            <w:szCs w:val="24"/>
          </w:rPr>
          <w:delText>(</w:delText>
        </w:r>
        <w:r w:rsidR="00481470" w:rsidRPr="006E36D2" w:rsidDel="00DF4712">
          <w:rPr>
            <w:rFonts w:ascii="Times New Roman" w:hAnsi="Times New Roman" w:cs="Times New Roman"/>
            <w:sz w:val="24"/>
            <w:szCs w:val="24"/>
            <w:rPrChange w:id="4328" w:author="Табалова Е.Ю." w:date="2022-05-30T11:33:00Z">
              <w:rPr>
                <w:rFonts w:ascii="Times New Roman" w:hAnsi="Times New Roman" w:cs="Times New Roman"/>
                <w:i/>
                <w:sz w:val="28"/>
                <w:szCs w:val="28"/>
              </w:rPr>
            </w:rPrChange>
          </w:rPr>
          <w:delText>в случае, если запрос направлялся</w:delText>
        </w:r>
        <w:r w:rsidR="00481470" w:rsidRPr="006E36D2" w:rsidDel="00DF4712">
          <w:rPr>
            <w:rFonts w:ascii="Times New Roman" w:hAnsi="Times New Roman" w:cs="Times New Roman"/>
            <w:sz w:val="24"/>
            <w:szCs w:val="24"/>
            <w:rPrChange w:id="4329" w:author="Табалова Е.Ю." w:date="2022-05-30T11:33:00Z">
              <w:rPr>
                <w:rFonts w:ascii="Times New Roman" w:hAnsi="Times New Roman" w:cs="Times New Roman"/>
                <w:i/>
                <w:sz w:val="28"/>
                <w:szCs w:val="28"/>
              </w:rPr>
            </w:rPrChange>
          </w:rPr>
          <w:br/>
        </w:r>
        <w:r w:rsidR="001B2650" w:rsidRPr="006E36D2" w:rsidDel="00DF4712">
          <w:rPr>
            <w:rFonts w:ascii="Times New Roman" w:hAnsi="Times New Roman" w:cs="Times New Roman"/>
            <w:sz w:val="24"/>
            <w:szCs w:val="24"/>
            <w:rPrChange w:id="4330" w:author="Табалова Е.Ю." w:date="2022-05-30T11:33:00Z">
              <w:rPr>
                <w:rFonts w:ascii="Times New Roman" w:hAnsi="Times New Roman" w:cs="Times New Roman"/>
                <w:i/>
                <w:sz w:val="28"/>
                <w:szCs w:val="28"/>
              </w:rPr>
            </w:rPrChange>
          </w:rPr>
          <w:delText xml:space="preserve">через МФЦ, </w:delText>
        </w:r>
        <w:r w:rsidR="00481470" w:rsidRPr="006E36D2" w:rsidDel="00DF4712">
          <w:rPr>
            <w:rFonts w:ascii="Times New Roman" w:hAnsi="Times New Roman" w:cs="Times New Roman"/>
            <w:sz w:val="24"/>
            <w:szCs w:val="24"/>
            <w:rPrChange w:id="4331" w:author="Табалова Е.Ю." w:date="2022-05-30T11:33:00Z">
              <w:rPr>
                <w:rFonts w:ascii="Times New Roman" w:hAnsi="Times New Roman" w:cs="Times New Roman"/>
                <w:i/>
                <w:sz w:val="28"/>
                <w:szCs w:val="28"/>
              </w:rPr>
            </w:rPrChange>
          </w:rPr>
          <w:delText xml:space="preserve">в </w:delText>
        </w:r>
      </w:del>
      <w:del w:id="4332" w:author="Савина Елена Анатольевна" w:date="2022-05-12T13:49:00Z">
        <w:r w:rsidR="00481470" w:rsidRPr="006E36D2" w:rsidDel="00326B58">
          <w:rPr>
            <w:rFonts w:ascii="Times New Roman" w:hAnsi="Times New Roman" w:cs="Times New Roman"/>
            <w:sz w:val="24"/>
            <w:szCs w:val="24"/>
            <w:rPrChange w:id="4333" w:author="Табалова Е.Ю." w:date="2022-05-30T11:33:00Z">
              <w:rPr>
                <w:rFonts w:ascii="Times New Roman" w:hAnsi="Times New Roman" w:cs="Times New Roman"/>
                <w:i/>
                <w:sz w:val="28"/>
                <w:szCs w:val="28"/>
              </w:rPr>
            </w:rPrChange>
          </w:rPr>
          <w:delText xml:space="preserve">Министерство </w:delText>
        </w:r>
      </w:del>
      <w:del w:id="4334" w:author="Савина Елена Анатольевна" w:date="2022-05-13T20:13:00Z">
        <w:r w:rsidR="00481470" w:rsidRPr="006E36D2" w:rsidDel="00DF4712">
          <w:rPr>
            <w:rFonts w:ascii="Times New Roman" w:hAnsi="Times New Roman" w:cs="Times New Roman"/>
            <w:sz w:val="24"/>
            <w:szCs w:val="24"/>
            <w:rPrChange w:id="4335" w:author="Табалова Е.Ю." w:date="2022-05-30T11:33:00Z">
              <w:rPr>
                <w:rFonts w:ascii="Times New Roman" w:hAnsi="Times New Roman" w:cs="Times New Roman"/>
                <w:i/>
                <w:sz w:val="28"/>
                <w:szCs w:val="28"/>
              </w:rPr>
            </w:rPrChange>
          </w:rPr>
          <w:delText>лично, по электронной почте, почтовым отправлением</w:delText>
        </w:r>
        <w:r w:rsidR="00481470" w:rsidRPr="006E36D2" w:rsidDel="00DF4712">
          <w:rPr>
            <w:rFonts w:ascii="Times New Roman" w:hAnsi="Times New Roman" w:cs="Times New Roman"/>
            <w:sz w:val="24"/>
            <w:szCs w:val="24"/>
          </w:rPr>
          <w:delText xml:space="preserve">) </w:delText>
        </w:r>
      </w:del>
      <w:del w:id="4336" w:author="Савина Елена Анатольевна" w:date="2022-05-17T13:29:00Z">
        <w:r w:rsidR="00E11A34" w:rsidRPr="006E36D2" w:rsidDel="008F57A4">
          <w:rPr>
            <w:rFonts w:ascii="Times New Roman" w:hAnsi="Times New Roman" w:cs="Times New Roman"/>
            <w:sz w:val="24"/>
            <w:szCs w:val="24"/>
          </w:rPr>
          <w:delText>посредством</w:delText>
        </w:r>
      </w:del>
      <w:del w:id="4337" w:author="Савина Елена Анатольевна" w:date="2022-05-13T20:13:00Z">
        <w:r w:rsidR="00E11A34" w:rsidRPr="006E36D2" w:rsidDel="00DF4712">
          <w:rPr>
            <w:rFonts w:ascii="Times New Roman" w:hAnsi="Times New Roman" w:cs="Times New Roman"/>
            <w:sz w:val="24"/>
            <w:szCs w:val="24"/>
          </w:rPr>
          <w:delText xml:space="preserve"> _____ (</w:delText>
        </w:r>
      </w:del>
      <w:del w:id="4338" w:author="Савина Елена Анатольевна" w:date="2022-05-17T13:29:00Z">
        <w:r w:rsidR="00E11A34" w:rsidRPr="006E36D2" w:rsidDel="008F57A4">
          <w:rPr>
            <w:rFonts w:ascii="Times New Roman" w:hAnsi="Times New Roman" w:cs="Times New Roman"/>
            <w:sz w:val="24"/>
            <w:szCs w:val="24"/>
            <w:rPrChange w:id="4339" w:author="Табалова Е.Ю." w:date="2022-05-30T11:33:00Z">
              <w:rPr>
                <w:rFonts w:ascii="Times New Roman" w:hAnsi="Times New Roman" w:cs="Times New Roman"/>
                <w:i/>
                <w:sz w:val="28"/>
                <w:szCs w:val="28"/>
              </w:rPr>
            </w:rPrChange>
          </w:rPr>
          <w:delText>МФЦ</w:delText>
        </w:r>
      </w:del>
      <w:del w:id="4340" w:author="Савина Елена Анатольевна" w:date="2022-05-13T20:12:00Z">
        <w:r w:rsidR="00E11A34" w:rsidRPr="006E36D2" w:rsidDel="00DF4712">
          <w:rPr>
            <w:rFonts w:ascii="Times New Roman" w:hAnsi="Times New Roman" w:cs="Times New Roman"/>
            <w:sz w:val="24"/>
            <w:szCs w:val="24"/>
            <w:rPrChange w:id="4341" w:author="Табалова Е.Ю." w:date="2022-05-30T11:33:00Z">
              <w:rPr>
                <w:rFonts w:ascii="Times New Roman" w:hAnsi="Times New Roman" w:cs="Times New Roman"/>
                <w:i/>
                <w:sz w:val="28"/>
                <w:szCs w:val="28"/>
              </w:rPr>
            </w:rPrChange>
          </w:rPr>
          <w:delText>, лично, по электронной почте, почтовым отправлением</w:delText>
        </w:r>
      </w:del>
      <w:del w:id="4342" w:author="Савина Елена Анатольевна" w:date="2022-05-13T20:13:00Z">
        <w:r w:rsidR="00E11A34" w:rsidRPr="006E36D2" w:rsidDel="00DF4712">
          <w:rPr>
            <w:rFonts w:ascii="Times New Roman" w:hAnsi="Times New Roman" w:cs="Times New Roman"/>
            <w:sz w:val="24"/>
            <w:szCs w:val="24"/>
          </w:rPr>
          <w:delText xml:space="preserve">) </w:delText>
        </w:r>
      </w:del>
      <w:r w:rsidR="00481470" w:rsidRPr="006E36D2">
        <w:rPr>
          <w:rFonts w:ascii="Times New Roman" w:hAnsi="Times New Roman" w:cs="Times New Roman"/>
          <w:sz w:val="24"/>
          <w:szCs w:val="24"/>
        </w:rPr>
        <w:t xml:space="preserve">в срок, не превышающий </w:t>
      </w:r>
      <w:ins w:id="4343" w:author="Савина Елена Анатольевна" w:date="2022-05-13T20:14:00Z">
        <w:r w:rsidR="00DF4712" w:rsidRPr="006E36D2">
          <w:rPr>
            <w:rFonts w:ascii="Times New Roman" w:hAnsi="Times New Roman" w:cs="Times New Roman"/>
            <w:sz w:val="24"/>
            <w:szCs w:val="24"/>
          </w:rPr>
          <w:t>5</w:t>
        </w:r>
      </w:ins>
      <w:ins w:id="4344" w:author="Савина Елена Анатольевна" w:date="2022-05-19T13:16:00Z">
        <w:r w:rsidR="00FD58B3" w:rsidRPr="006E36D2">
          <w:rPr>
            <w:rFonts w:ascii="Times New Roman" w:hAnsi="Times New Roman" w:cs="Times New Roman"/>
            <w:sz w:val="24"/>
            <w:szCs w:val="24"/>
          </w:rPr>
          <w:t xml:space="preserve"> (Пяти)</w:t>
        </w:r>
      </w:ins>
      <w:ins w:id="4345" w:author="Савина Елена Анатольевна" w:date="2022-05-13T20:13:00Z">
        <w:r w:rsidR="00DF4712" w:rsidRPr="006E36D2">
          <w:rPr>
            <w:rFonts w:ascii="Times New Roman" w:hAnsi="Times New Roman" w:cs="Times New Roman"/>
            <w:sz w:val="24"/>
            <w:szCs w:val="24"/>
          </w:rPr>
          <w:t xml:space="preserve"> рабочих </w:t>
        </w:r>
      </w:ins>
      <w:del w:id="4346" w:author="Савина Елена Анатольевна" w:date="2022-05-13T20:14:00Z">
        <w:r w:rsidR="00481470" w:rsidRPr="006E36D2" w:rsidDel="00DF4712">
          <w:rPr>
            <w:rFonts w:ascii="Times New Roman" w:hAnsi="Times New Roman" w:cs="Times New Roman"/>
            <w:sz w:val="24"/>
            <w:szCs w:val="24"/>
          </w:rPr>
          <w:delText>_____ (</w:delText>
        </w:r>
        <w:r w:rsidR="00481470" w:rsidRPr="006E36D2" w:rsidDel="00DF4712">
          <w:rPr>
            <w:rFonts w:ascii="Times New Roman" w:hAnsi="Times New Roman" w:cs="Times New Roman"/>
            <w:i/>
            <w:sz w:val="24"/>
            <w:szCs w:val="24"/>
          </w:rPr>
          <w:delText>рабочих</w:delText>
        </w:r>
      </w:del>
      <w:del w:id="4347" w:author="Савина Елена Анатольевна" w:date="2022-05-12T18:55:00Z">
        <w:r w:rsidR="00481470" w:rsidRPr="006E36D2" w:rsidDel="006E5DC3">
          <w:rPr>
            <w:rFonts w:ascii="Times New Roman" w:hAnsi="Times New Roman" w:cs="Times New Roman"/>
            <w:i/>
            <w:sz w:val="24"/>
            <w:szCs w:val="24"/>
          </w:rPr>
          <w:delText xml:space="preserve"> </w:delText>
        </w:r>
        <w:r w:rsidR="00E11A34" w:rsidRPr="006E36D2" w:rsidDel="006E5DC3">
          <w:rPr>
            <w:rFonts w:ascii="Times New Roman" w:hAnsi="Times New Roman" w:cs="Times New Roman"/>
            <w:i/>
            <w:sz w:val="24"/>
            <w:szCs w:val="24"/>
          </w:rPr>
          <w:br/>
        </w:r>
      </w:del>
      <w:del w:id="4348" w:author="Савина Елена Анатольевна" w:date="2022-05-13T20:14:00Z">
        <w:r w:rsidR="00481470" w:rsidRPr="006E36D2" w:rsidDel="00DF4712">
          <w:rPr>
            <w:rFonts w:ascii="Times New Roman" w:hAnsi="Times New Roman" w:cs="Times New Roman"/>
            <w:i/>
            <w:sz w:val="24"/>
            <w:szCs w:val="24"/>
          </w:rPr>
          <w:delText>или календарных</w:delText>
        </w:r>
        <w:r w:rsidR="00481470" w:rsidRPr="006E36D2" w:rsidDel="00DF4712">
          <w:rPr>
            <w:rFonts w:ascii="Times New Roman" w:hAnsi="Times New Roman" w:cs="Times New Roman"/>
            <w:sz w:val="24"/>
            <w:szCs w:val="24"/>
          </w:rPr>
          <w:delText xml:space="preserve">) </w:delText>
        </w:r>
      </w:del>
      <w:r w:rsidR="00481470" w:rsidRPr="006E36D2">
        <w:rPr>
          <w:rFonts w:ascii="Times New Roman" w:hAnsi="Times New Roman" w:cs="Times New Roman"/>
          <w:sz w:val="24"/>
          <w:szCs w:val="24"/>
        </w:rPr>
        <w:t>дней</w:t>
      </w:r>
      <w:del w:id="4349" w:author="Савина Елена Анатольевна" w:date="2022-05-13T20:14:00Z">
        <w:r w:rsidR="00481470" w:rsidRPr="006E36D2" w:rsidDel="00DF4712">
          <w:rPr>
            <w:rFonts w:ascii="Times New Roman" w:hAnsi="Times New Roman" w:cs="Times New Roman"/>
            <w:sz w:val="24"/>
            <w:szCs w:val="24"/>
          </w:rPr>
          <w:delText xml:space="preserve"> </w:delText>
        </w:r>
      </w:del>
      <w:ins w:id="4350" w:author="Савина Елена Анатольевна" w:date="2022-05-13T20:14:00Z">
        <w:r w:rsidR="00DF4712" w:rsidRPr="006E36D2">
          <w:rPr>
            <w:rFonts w:ascii="Times New Roman" w:hAnsi="Times New Roman" w:cs="Times New Roman"/>
            <w:sz w:val="24"/>
            <w:szCs w:val="24"/>
          </w:rPr>
          <w:t xml:space="preserve"> </w:t>
        </w:r>
      </w:ins>
      <w:r w:rsidR="00481470" w:rsidRPr="006E36D2">
        <w:rPr>
          <w:rFonts w:ascii="Times New Roman" w:hAnsi="Times New Roman" w:cs="Times New Roman"/>
          <w:sz w:val="24"/>
          <w:szCs w:val="24"/>
        </w:rPr>
        <w:t>со дня обнаружения таких опечаток и ошибок.</w:t>
      </w:r>
    </w:p>
    <w:p w14:paraId="37157FC7" w14:textId="63876F69" w:rsidR="00E7393A" w:rsidRPr="006E36D2" w:rsidRDefault="00E7393A" w:rsidP="006E36D2">
      <w:pPr>
        <w:spacing w:after="0" w:line="240" w:lineRule="auto"/>
        <w:ind w:firstLine="709"/>
        <w:jc w:val="both"/>
        <w:rPr>
          <w:rFonts w:ascii="Times New Roman" w:hAnsi="Times New Roman" w:cs="Times New Roman"/>
          <w:sz w:val="24"/>
          <w:szCs w:val="24"/>
        </w:rPr>
      </w:pPr>
      <w:ins w:id="4351" w:author="Учетная запись Майкрософт" w:date="2022-06-02T14:45:00Z">
        <w:r w:rsidRPr="006E36D2">
          <w:rPr>
            <w:rFonts w:ascii="Times New Roman" w:hAnsi="Times New Roman" w:cs="Times New Roman"/>
            <w:sz w:val="24"/>
            <w:szCs w:val="24"/>
          </w:rPr>
          <w:t xml:space="preserve">17.3. </w:t>
        </w:r>
      </w:ins>
      <w:ins w:id="4352" w:author="Учетная запись Майкрософт" w:date="2022-06-02T14:47:00Z">
        <w:r w:rsidR="00210EC0" w:rsidRPr="006E36D2">
          <w:rPr>
            <w:rFonts w:ascii="Times New Roman" w:eastAsia="Times New Roman" w:hAnsi="Times New Roman" w:cs="Times New Roman"/>
            <w:sz w:val="24"/>
            <w:szCs w:val="24"/>
            <w:lang w:eastAsia="ru-RU"/>
            <w:rPrChange w:id="4353" w:author="Учетная запись Майкрософт" w:date="2022-06-02T14:48:00Z">
              <w:rPr>
                <w:rFonts w:ascii="Times New Roman" w:eastAsia="Times New Roman" w:hAnsi="Times New Roman" w:cs="Times New Roman"/>
                <w:sz w:val="24"/>
                <w:szCs w:val="24"/>
                <w:lang w:eastAsia="ru-RU"/>
              </w:rPr>
            </w:rPrChange>
          </w:rPr>
          <w:t>Порядок</w:t>
        </w:r>
        <w:r w:rsidR="00210EC0" w:rsidRPr="006E36D2">
          <w:rPr>
            <w:rFonts w:ascii="Times New Roman" w:eastAsia="Times New Roman" w:hAnsi="Times New Roman" w:cs="Times New Roman"/>
            <w:sz w:val="24"/>
            <w:szCs w:val="24"/>
            <w:lang w:eastAsia="ru-RU"/>
            <w:rPrChange w:id="435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55" w:author="Учетная запись Майкрософт" w:date="2022-06-02T14:48:00Z">
              <w:rPr>
                <w:rFonts w:ascii="Times New Roman" w:eastAsia="Times New Roman" w:hAnsi="Times New Roman" w:cs="Times New Roman"/>
                <w:sz w:val="24"/>
                <w:szCs w:val="24"/>
                <w:lang w:eastAsia="ru-RU"/>
              </w:rPr>
            </w:rPrChange>
          </w:rPr>
          <w:t>выдачи</w:t>
        </w:r>
        <w:r w:rsidR="00210EC0" w:rsidRPr="006E36D2">
          <w:rPr>
            <w:rFonts w:ascii="Times New Roman" w:eastAsia="Times New Roman" w:hAnsi="Times New Roman" w:cs="Times New Roman"/>
            <w:sz w:val="24"/>
            <w:szCs w:val="24"/>
            <w:lang w:eastAsia="ru-RU"/>
            <w:rPrChange w:id="435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57"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6E36D2">
          <w:rPr>
            <w:rFonts w:ascii="Times New Roman" w:eastAsia="Times New Roman" w:hAnsi="Times New Roman" w:cs="Times New Roman"/>
            <w:sz w:val="24"/>
            <w:szCs w:val="24"/>
            <w:lang w:eastAsia="ru-RU"/>
            <w:rPrChange w:id="4358"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59" w:author="Учетная запись Майкрософт" w:date="2022-06-02T14:48:00Z">
              <w:rPr>
                <w:rFonts w:ascii="Times New Roman" w:eastAsia="Times New Roman" w:hAnsi="Times New Roman" w:cs="Times New Roman"/>
                <w:sz w:val="24"/>
                <w:szCs w:val="24"/>
                <w:lang w:eastAsia="ru-RU"/>
              </w:rPr>
            </w:rPrChange>
          </w:rPr>
          <w:t>документа,</w:t>
        </w:r>
        <w:r w:rsidR="00210EC0" w:rsidRPr="006E36D2">
          <w:rPr>
            <w:rFonts w:ascii="Times New Roman" w:eastAsia="Times New Roman" w:hAnsi="Times New Roman" w:cs="Times New Roman"/>
            <w:sz w:val="24"/>
            <w:szCs w:val="24"/>
            <w:lang w:eastAsia="ru-RU"/>
            <w:rPrChange w:id="436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61" w:author="Учетная запись Майкрософт" w:date="2022-06-02T14:48:00Z">
              <w:rPr>
                <w:rFonts w:ascii="Times New Roman" w:eastAsia="Times New Roman" w:hAnsi="Times New Roman" w:cs="Times New Roman"/>
                <w:sz w:val="24"/>
                <w:szCs w:val="24"/>
                <w:lang w:eastAsia="ru-RU"/>
              </w:rPr>
            </w:rPrChange>
          </w:rPr>
          <w:t>выданного</w:t>
        </w:r>
        <w:r w:rsidR="00210EC0" w:rsidRPr="006E36D2">
          <w:rPr>
            <w:rFonts w:ascii="Times New Roman" w:eastAsia="Times New Roman" w:hAnsi="Times New Roman" w:cs="Times New Roman"/>
            <w:sz w:val="24"/>
            <w:szCs w:val="24"/>
            <w:lang w:eastAsia="ru-RU"/>
            <w:rPrChange w:id="4362"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63" w:author="Учетная запись Майкрософт" w:date="2022-06-02T14:48:00Z">
              <w:rPr>
                <w:rFonts w:ascii="Times New Roman" w:eastAsia="Times New Roman" w:hAnsi="Times New Roman" w:cs="Times New Roman"/>
                <w:sz w:val="24"/>
                <w:szCs w:val="24"/>
                <w:lang w:eastAsia="ru-RU"/>
              </w:rPr>
            </w:rPrChange>
          </w:rPr>
          <w:t>по</w:t>
        </w:r>
        <w:r w:rsidR="00210EC0" w:rsidRPr="006E36D2">
          <w:rPr>
            <w:rFonts w:ascii="Times New Roman" w:eastAsia="Times New Roman" w:hAnsi="Times New Roman" w:cs="Times New Roman"/>
            <w:sz w:val="24"/>
            <w:szCs w:val="24"/>
            <w:lang w:eastAsia="ru-RU"/>
            <w:rPrChange w:id="436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65" w:author="Учетная запись Майкрософт" w:date="2022-06-02T14:48:00Z">
              <w:rPr>
                <w:rFonts w:ascii="Times New Roman" w:eastAsia="Times New Roman" w:hAnsi="Times New Roman" w:cs="Times New Roman"/>
                <w:sz w:val="24"/>
                <w:szCs w:val="24"/>
                <w:lang w:eastAsia="ru-RU"/>
              </w:rPr>
            </w:rPrChange>
          </w:rPr>
          <w:t>результатам</w:t>
        </w:r>
        <w:r w:rsidR="00210EC0" w:rsidRPr="006E36D2">
          <w:rPr>
            <w:rFonts w:ascii="Times New Roman" w:eastAsia="Times New Roman" w:hAnsi="Times New Roman" w:cs="Times New Roman"/>
            <w:sz w:val="24"/>
            <w:szCs w:val="24"/>
            <w:lang w:eastAsia="ru-RU"/>
            <w:rPrChange w:id="436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67" w:author="Учетная запись Майкрософт" w:date="2022-06-02T14:48:00Z">
              <w:rPr>
                <w:rFonts w:ascii="Times New Roman" w:eastAsia="Times New Roman" w:hAnsi="Times New Roman" w:cs="Times New Roman"/>
                <w:sz w:val="24"/>
                <w:szCs w:val="24"/>
                <w:lang w:eastAsia="ru-RU"/>
              </w:rPr>
            </w:rPrChange>
          </w:rPr>
          <w:t>предоставления</w:t>
        </w:r>
        <w:r w:rsidR="00F10100" w:rsidRPr="006E36D2">
          <w:rPr>
            <w:rFonts w:ascii="Times New Roman" w:eastAsia="Times New Roman" w:hAnsi="Times New Roman" w:cs="Times New Roman"/>
            <w:sz w:val="24"/>
            <w:szCs w:val="24"/>
            <w:lang w:eastAsia="ru-RU"/>
            <w:rPrChange w:id="4368" w:author="Учетная запись Майкрософт" w:date="2022-06-02T14:48:00Z">
              <w:rPr>
                <w:rFonts w:ascii="Times New Roman" w:eastAsia="Times New Roman" w:hAnsi="Times New Roman"/>
                <w:sz w:val="24"/>
                <w:szCs w:val="24"/>
                <w:lang w:eastAsia="ru-RU"/>
              </w:rPr>
            </w:rPrChange>
          </w:rPr>
          <w:t xml:space="preserve"> муниципальной </w:t>
        </w:r>
        <w:r w:rsidR="00210EC0" w:rsidRPr="006E36D2">
          <w:rPr>
            <w:rFonts w:ascii="Times New Roman" w:eastAsia="Times New Roman" w:hAnsi="Times New Roman" w:cs="Times New Roman"/>
            <w:sz w:val="24"/>
            <w:szCs w:val="24"/>
            <w:lang w:eastAsia="ru-RU"/>
            <w:rPrChange w:id="4369" w:author="Учетная запись Майкрософт" w:date="2022-06-02T14:48:00Z">
              <w:rPr>
                <w:rFonts w:ascii="Times New Roman" w:eastAsia="Times New Roman" w:hAnsi="Times New Roman" w:cs="Times New Roman"/>
                <w:sz w:val="24"/>
                <w:szCs w:val="24"/>
                <w:lang w:eastAsia="ru-RU"/>
              </w:rPr>
            </w:rPrChange>
          </w:rPr>
          <w:t>услуги,</w:t>
        </w:r>
        <w:r w:rsidR="00210EC0" w:rsidRPr="006E36D2">
          <w:rPr>
            <w:rFonts w:ascii="Times New Roman" w:eastAsia="Times New Roman" w:hAnsi="Times New Roman" w:cs="Times New Roman"/>
            <w:sz w:val="24"/>
            <w:szCs w:val="24"/>
            <w:lang w:eastAsia="ru-RU"/>
            <w:rPrChange w:id="437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71"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6E36D2">
          <w:rPr>
            <w:rFonts w:ascii="Times New Roman" w:eastAsia="Times New Roman" w:hAnsi="Times New Roman" w:cs="Times New Roman"/>
            <w:sz w:val="24"/>
            <w:szCs w:val="24"/>
            <w:lang w:eastAsia="ru-RU"/>
            <w:rPrChange w:id="4372"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73" w:author="Учетная запись Майкрософт" w:date="2022-06-02T14:48:00Z">
              <w:rPr>
                <w:rFonts w:ascii="Times New Roman" w:eastAsia="Times New Roman" w:hAnsi="Times New Roman" w:cs="Times New Roman"/>
                <w:sz w:val="24"/>
                <w:szCs w:val="24"/>
                <w:lang w:eastAsia="ru-RU"/>
              </w:rPr>
            </w:rPrChange>
          </w:rPr>
          <w:t>том</w:t>
        </w:r>
        <w:r w:rsidR="00210EC0" w:rsidRPr="006E36D2">
          <w:rPr>
            <w:rFonts w:ascii="Times New Roman" w:eastAsia="Times New Roman" w:hAnsi="Times New Roman" w:cs="Times New Roman"/>
            <w:sz w:val="24"/>
            <w:szCs w:val="24"/>
            <w:lang w:eastAsia="ru-RU"/>
            <w:rPrChange w:id="437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75" w:author="Учетная запись Майкрософт" w:date="2022-06-02T14:48:00Z">
              <w:rPr>
                <w:rFonts w:ascii="Times New Roman" w:eastAsia="Times New Roman" w:hAnsi="Times New Roman" w:cs="Times New Roman"/>
                <w:sz w:val="24"/>
                <w:szCs w:val="24"/>
                <w:lang w:eastAsia="ru-RU"/>
              </w:rPr>
            </w:rPrChange>
          </w:rPr>
          <w:t>числе</w:t>
        </w:r>
        <w:r w:rsidR="00210EC0" w:rsidRPr="006E36D2">
          <w:rPr>
            <w:rFonts w:ascii="Times New Roman" w:eastAsia="Times New Roman" w:hAnsi="Times New Roman" w:cs="Times New Roman"/>
            <w:sz w:val="24"/>
            <w:szCs w:val="24"/>
            <w:lang w:eastAsia="ru-RU"/>
            <w:rPrChange w:id="437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77" w:author="Учетная запись Майкрософт" w:date="2022-06-02T14:48:00Z">
              <w:rPr>
                <w:rFonts w:ascii="Times New Roman" w:eastAsia="Times New Roman" w:hAnsi="Times New Roman" w:cs="Times New Roman"/>
                <w:sz w:val="24"/>
                <w:szCs w:val="24"/>
                <w:lang w:eastAsia="ru-RU"/>
              </w:rPr>
            </w:rPrChange>
          </w:rPr>
          <w:t>исчерпывающий</w:t>
        </w:r>
        <w:r w:rsidR="00210EC0" w:rsidRPr="006E36D2">
          <w:rPr>
            <w:rFonts w:ascii="Times New Roman" w:eastAsia="Times New Roman" w:hAnsi="Times New Roman" w:cs="Times New Roman"/>
            <w:sz w:val="24"/>
            <w:szCs w:val="24"/>
            <w:lang w:eastAsia="ru-RU"/>
            <w:rPrChange w:id="4378"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79" w:author="Учетная запись Майкрософт" w:date="2022-06-02T14:48:00Z">
              <w:rPr>
                <w:rFonts w:ascii="Times New Roman" w:eastAsia="Times New Roman" w:hAnsi="Times New Roman" w:cs="Times New Roman"/>
                <w:sz w:val="24"/>
                <w:szCs w:val="24"/>
                <w:lang w:eastAsia="ru-RU"/>
              </w:rPr>
            </w:rPrChange>
          </w:rPr>
          <w:t>перечень</w:t>
        </w:r>
        <w:r w:rsidR="00210EC0" w:rsidRPr="006E36D2">
          <w:rPr>
            <w:rFonts w:ascii="Times New Roman" w:eastAsia="Times New Roman" w:hAnsi="Times New Roman" w:cs="Times New Roman"/>
            <w:sz w:val="24"/>
            <w:szCs w:val="24"/>
            <w:lang w:eastAsia="ru-RU"/>
            <w:rPrChange w:id="438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81" w:author="Учетная запись Майкрософт" w:date="2022-06-02T14:48:00Z">
              <w:rPr>
                <w:rFonts w:ascii="Times New Roman" w:eastAsia="Times New Roman" w:hAnsi="Times New Roman" w:cs="Times New Roman"/>
                <w:sz w:val="24"/>
                <w:szCs w:val="24"/>
                <w:lang w:eastAsia="ru-RU"/>
              </w:rPr>
            </w:rPrChange>
          </w:rPr>
          <w:t>оснований</w:t>
        </w:r>
        <w:r w:rsidR="00210EC0" w:rsidRPr="006E36D2">
          <w:rPr>
            <w:rFonts w:ascii="Times New Roman" w:eastAsia="Times New Roman" w:hAnsi="Times New Roman" w:cs="Times New Roman"/>
            <w:sz w:val="24"/>
            <w:szCs w:val="24"/>
            <w:lang w:eastAsia="ru-RU"/>
            <w:rPrChange w:id="4382"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83" w:author="Учетная запись Майкрософт" w:date="2022-06-02T14:48:00Z">
              <w:rPr>
                <w:rFonts w:ascii="Times New Roman" w:eastAsia="Times New Roman" w:hAnsi="Times New Roman" w:cs="Times New Roman"/>
                <w:sz w:val="24"/>
                <w:szCs w:val="24"/>
                <w:lang w:eastAsia="ru-RU"/>
              </w:rPr>
            </w:rPrChange>
          </w:rPr>
          <w:t>для</w:t>
        </w:r>
        <w:r w:rsidR="00210EC0" w:rsidRPr="006E36D2">
          <w:rPr>
            <w:rFonts w:ascii="Times New Roman" w:eastAsia="Times New Roman" w:hAnsi="Times New Roman" w:cs="Times New Roman"/>
            <w:sz w:val="24"/>
            <w:szCs w:val="24"/>
            <w:lang w:eastAsia="ru-RU"/>
            <w:rPrChange w:id="4384"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85" w:author="Учетная запись Майкрософт" w:date="2022-06-02T14:48:00Z">
              <w:rPr>
                <w:rFonts w:ascii="Times New Roman" w:eastAsia="Times New Roman" w:hAnsi="Times New Roman" w:cs="Times New Roman"/>
                <w:sz w:val="24"/>
                <w:szCs w:val="24"/>
                <w:lang w:eastAsia="ru-RU"/>
              </w:rPr>
            </w:rPrChange>
          </w:rPr>
          <w:t>отказа</w:t>
        </w:r>
        <w:r w:rsidR="00210EC0" w:rsidRPr="006E36D2">
          <w:rPr>
            <w:rFonts w:ascii="Times New Roman" w:eastAsia="Times New Roman" w:hAnsi="Times New Roman" w:cs="Times New Roman"/>
            <w:sz w:val="24"/>
            <w:szCs w:val="24"/>
            <w:lang w:eastAsia="ru-RU"/>
            <w:rPrChange w:id="4386"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87" w:author="Учетная запись Майкрософт" w:date="2022-06-02T14:48:00Z">
              <w:rPr>
                <w:rFonts w:ascii="Times New Roman" w:eastAsia="Times New Roman" w:hAnsi="Times New Roman" w:cs="Times New Roman"/>
                <w:sz w:val="24"/>
                <w:szCs w:val="24"/>
                <w:lang w:eastAsia="ru-RU"/>
              </w:rPr>
            </w:rPrChange>
          </w:rPr>
          <w:t>в</w:t>
        </w:r>
        <w:r w:rsidR="00210EC0" w:rsidRPr="006E36D2">
          <w:rPr>
            <w:rFonts w:ascii="Times New Roman" w:eastAsia="Times New Roman" w:hAnsi="Times New Roman" w:cs="Times New Roman"/>
            <w:sz w:val="24"/>
            <w:szCs w:val="24"/>
            <w:lang w:eastAsia="ru-RU"/>
            <w:rPrChange w:id="4388"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89" w:author="Учетная запись Майкрософт" w:date="2022-06-02T14:48:00Z">
              <w:rPr>
                <w:rFonts w:ascii="Times New Roman" w:eastAsia="Times New Roman" w:hAnsi="Times New Roman" w:cs="Times New Roman"/>
                <w:sz w:val="24"/>
                <w:szCs w:val="24"/>
                <w:lang w:eastAsia="ru-RU"/>
              </w:rPr>
            </w:rPrChange>
          </w:rPr>
          <w:t>выдаче</w:t>
        </w:r>
        <w:r w:rsidR="00210EC0" w:rsidRPr="006E36D2">
          <w:rPr>
            <w:rFonts w:ascii="Times New Roman" w:eastAsia="Times New Roman" w:hAnsi="Times New Roman" w:cs="Times New Roman"/>
            <w:sz w:val="24"/>
            <w:szCs w:val="24"/>
            <w:lang w:eastAsia="ru-RU"/>
            <w:rPrChange w:id="4390"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91" w:author="Учетная запись Майкрософт" w:date="2022-06-02T14:48:00Z">
              <w:rPr>
                <w:rFonts w:ascii="Times New Roman" w:eastAsia="Times New Roman" w:hAnsi="Times New Roman" w:cs="Times New Roman"/>
                <w:sz w:val="24"/>
                <w:szCs w:val="24"/>
                <w:lang w:eastAsia="ru-RU"/>
              </w:rPr>
            </w:rPrChange>
          </w:rPr>
          <w:t>такого</w:t>
        </w:r>
        <w:r w:rsidR="00210EC0" w:rsidRPr="006E36D2">
          <w:rPr>
            <w:rFonts w:ascii="Times New Roman" w:eastAsia="Times New Roman" w:hAnsi="Times New Roman" w:cs="Times New Roman"/>
            <w:sz w:val="24"/>
            <w:szCs w:val="24"/>
            <w:lang w:eastAsia="ru-RU"/>
            <w:rPrChange w:id="4392" w:author="Учетная запись Майкрософт" w:date="2022-06-02T14:48:00Z">
              <w:rPr>
                <w:rFonts w:ascii="Times New Roman" w:eastAsia="Times New Roman" w:hAnsi="Times New Roman"/>
                <w:sz w:val="24"/>
                <w:szCs w:val="24"/>
                <w:lang w:eastAsia="ru-RU"/>
              </w:rPr>
            </w:rPrChange>
          </w:rPr>
          <w:t xml:space="preserve"> </w:t>
        </w:r>
        <w:r w:rsidR="00210EC0" w:rsidRPr="006E36D2">
          <w:rPr>
            <w:rFonts w:ascii="Times New Roman" w:eastAsia="Times New Roman" w:hAnsi="Times New Roman" w:cs="Times New Roman"/>
            <w:sz w:val="24"/>
            <w:szCs w:val="24"/>
            <w:lang w:eastAsia="ru-RU"/>
            <w:rPrChange w:id="4393" w:author="Учетная запись Майкрософт" w:date="2022-06-02T14:48:00Z">
              <w:rPr>
                <w:rFonts w:ascii="Times New Roman" w:eastAsia="Times New Roman" w:hAnsi="Times New Roman" w:cs="Times New Roman"/>
                <w:sz w:val="24"/>
                <w:szCs w:val="24"/>
                <w:lang w:eastAsia="ru-RU"/>
              </w:rPr>
            </w:rPrChange>
          </w:rPr>
          <w:t>дубликата</w:t>
        </w:r>
        <w:r w:rsidR="00210EC0" w:rsidRPr="006E36D2">
          <w:rPr>
            <w:rFonts w:ascii="Times New Roman" w:eastAsia="Times New Roman" w:hAnsi="Times New Roman" w:cs="Times New Roman"/>
            <w:sz w:val="24"/>
            <w:szCs w:val="24"/>
            <w:lang w:eastAsia="ru-RU"/>
            <w:rPrChange w:id="4394" w:author="Учетная запись Майкрософт" w:date="2022-06-02T14:48:00Z">
              <w:rPr>
                <w:rFonts w:ascii="Times New Roman" w:eastAsia="Times New Roman" w:hAnsi="Times New Roman"/>
                <w:sz w:val="24"/>
                <w:szCs w:val="24"/>
                <w:lang w:eastAsia="ru-RU"/>
              </w:rPr>
            </w:rPrChange>
          </w:rPr>
          <w:t xml:space="preserve">, в рамках предоставления </w:t>
        </w:r>
      </w:ins>
      <w:ins w:id="4395" w:author="Учетная запись Майкрософт" w:date="2022-06-02T14:48:00Z">
        <w:r w:rsidR="00F10100" w:rsidRPr="006E36D2">
          <w:rPr>
            <w:rFonts w:ascii="Times New Roman" w:eastAsia="Times New Roman" w:hAnsi="Times New Roman" w:cs="Times New Roman"/>
            <w:sz w:val="24"/>
            <w:szCs w:val="24"/>
            <w:lang w:eastAsia="ru-RU"/>
            <w:rPrChange w:id="4396" w:author="Учетная запись Майкрософт" w:date="2022-06-02T14:48:00Z">
              <w:rPr>
                <w:rFonts w:ascii="Times New Roman" w:eastAsia="Times New Roman" w:hAnsi="Times New Roman"/>
                <w:sz w:val="24"/>
                <w:szCs w:val="24"/>
                <w:lang w:eastAsia="ru-RU"/>
              </w:rPr>
            </w:rPrChange>
          </w:rPr>
          <w:t xml:space="preserve">муниципальной </w:t>
        </w:r>
      </w:ins>
      <w:ins w:id="4397" w:author="Учетная запись Майкрософт" w:date="2022-06-02T14:47:00Z">
        <w:r w:rsidR="00210EC0" w:rsidRPr="006E36D2">
          <w:rPr>
            <w:rFonts w:ascii="Times New Roman" w:eastAsia="Times New Roman" w:hAnsi="Times New Roman" w:cs="Times New Roman"/>
            <w:sz w:val="24"/>
            <w:szCs w:val="24"/>
            <w:lang w:eastAsia="ru-RU"/>
            <w:rPrChange w:id="4398" w:author="Учетная запись Майкрософт" w:date="2022-06-02T14:48:00Z">
              <w:rPr>
                <w:rFonts w:ascii="Times New Roman" w:eastAsia="Times New Roman" w:hAnsi="Times New Roman"/>
                <w:sz w:val="24"/>
                <w:szCs w:val="24"/>
                <w:lang w:eastAsia="ru-RU"/>
              </w:rPr>
            </w:rPrChange>
          </w:rPr>
          <w:t xml:space="preserve">услуги не </w:t>
        </w:r>
        <w:r w:rsidR="00210EC0" w:rsidRPr="006E36D2">
          <w:rPr>
            <w:rFonts w:ascii="Times New Roman" w:eastAsia="Times New Roman" w:hAnsi="Times New Roman" w:cs="Times New Roman"/>
            <w:sz w:val="24"/>
            <w:szCs w:val="24"/>
            <w:lang w:eastAsia="ru-RU"/>
            <w:rPrChange w:id="4399" w:author="Учетная запись Майкрософт" w:date="2022-06-02T14:48:00Z">
              <w:rPr>
                <w:rFonts w:ascii="Times New Roman" w:eastAsia="Times New Roman" w:hAnsi="Times New Roman" w:cs="Times New Roman"/>
                <w:sz w:val="24"/>
                <w:szCs w:val="24"/>
                <w:lang w:eastAsia="ru-RU"/>
              </w:rPr>
            </w:rPrChange>
          </w:rPr>
          <w:t>предусмотрен</w:t>
        </w:r>
        <w:r w:rsidR="00210EC0" w:rsidRPr="006E36D2">
          <w:rPr>
            <w:rFonts w:ascii="Times New Roman" w:eastAsia="Times New Roman" w:hAnsi="Times New Roman" w:cs="Times New Roman"/>
            <w:sz w:val="24"/>
            <w:szCs w:val="24"/>
            <w:lang w:eastAsia="ru-RU"/>
            <w:rPrChange w:id="4400" w:author="Учетная запись Майкрософт" w:date="2022-06-02T14:48:00Z">
              <w:rPr>
                <w:rFonts w:ascii="Times New Roman" w:eastAsia="Times New Roman" w:hAnsi="Times New Roman"/>
                <w:sz w:val="24"/>
                <w:szCs w:val="24"/>
                <w:lang w:eastAsia="ru-RU"/>
              </w:rPr>
            </w:rPrChange>
          </w:rPr>
          <w:t>.</w:t>
        </w:r>
      </w:ins>
    </w:p>
    <w:p w14:paraId="7D8AD0A5" w14:textId="1D680B5B" w:rsidR="00AE31CD" w:rsidRPr="006E36D2" w:rsidDel="00FD17A8" w:rsidRDefault="00AE31CD" w:rsidP="006E36D2">
      <w:pPr>
        <w:spacing w:after="0" w:line="240" w:lineRule="auto"/>
        <w:ind w:firstLine="709"/>
        <w:rPr>
          <w:del w:id="4401" w:author="User" w:date="2022-05-29T21:20:00Z"/>
          <w:rFonts w:ascii="Times New Roman" w:hAnsi="Times New Roman" w:cs="Times New Roman"/>
          <w:sz w:val="24"/>
          <w:szCs w:val="24"/>
        </w:rPr>
        <w:pPrChange w:id="4402" w:author="User" w:date="2022-05-29T21:21:00Z">
          <w:pPr>
            <w:keepNext/>
            <w:keepLines/>
            <w:spacing w:before="200" w:after="0"/>
            <w:jc w:val="center"/>
            <w:outlineLvl w:val="1"/>
          </w:pPr>
        </w:pPrChange>
      </w:pPr>
    </w:p>
    <w:p w14:paraId="3B886D10" w14:textId="7E5F59F4" w:rsidR="00FD17A8" w:rsidRPr="006E36D2" w:rsidDel="007E57DE" w:rsidRDefault="00FD17A8" w:rsidP="006E36D2">
      <w:pPr>
        <w:pStyle w:val="20"/>
        <w:spacing w:before="0" w:line="240" w:lineRule="auto"/>
        <w:ind w:firstLine="709"/>
        <w:jc w:val="center"/>
        <w:rPr>
          <w:ins w:id="4403" w:author="User" w:date="2022-05-29T21:22:00Z"/>
          <w:del w:id="4404" w:author="Табалова Е.Ю." w:date="2022-05-30T11:12:00Z"/>
          <w:rFonts w:ascii="Times New Roman" w:hAnsi="Times New Roman" w:cs="Times New Roman"/>
          <w:sz w:val="24"/>
          <w:szCs w:val="24"/>
        </w:rPr>
      </w:pPr>
    </w:p>
    <w:p w14:paraId="3E927472" w14:textId="77777777" w:rsidR="00FD17A8" w:rsidRPr="006E36D2" w:rsidRDefault="00FD17A8" w:rsidP="006E36D2">
      <w:pPr>
        <w:spacing w:after="0" w:line="240" w:lineRule="auto"/>
        <w:ind w:firstLine="709"/>
        <w:rPr>
          <w:ins w:id="4405" w:author="User" w:date="2022-05-29T21:21:00Z"/>
          <w:rFonts w:ascii="Times New Roman" w:hAnsi="Times New Roman" w:cs="Times New Roman"/>
          <w:sz w:val="24"/>
          <w:szCs w:val="24"/>
        </w:rPr>
        <w:pPrChange w:id="4406" w:author="User" w:date="2022-05-29T21:21:00Z">
          <w:pPr>
            <w:keepNext/>
            <w:keepLines/>
            <w:spacing w:before="200" w:after="0"/>
            <w:jc w:val="center"/>
            <w:outlineLvl w:val="1"/>
          </w:pPr>
        </w:pPrChange>
      </w:pPr>
    </w:p>
    <w:p w14:paraId="387FA99C" w14:textId="6456063F" w:rsidR="00FD17A8" w:rsidRPr="006E36D2" w:rsidRDefault="00FD17A8" w:rsidP="006E36D2">
      <w:pPr>
        <w:pStyle w:val="20"/>
        <w:spacing w:before="0" w:line="240" w:lineRule="auto"/>
        <w:ind w:firstLine="709"/>
        <w:jc w:val="center"/>
        <w:rPr>
          <w:ins w:id="4407" w:author="User" w:date="2022-05-29T21:21:00Z"/>
          <w:rFonts w:ascii="Times New Roman" w:hAnsi="Times New Roman" w:cs="Times New Roman"/>
          <w:b w:val="0"/>
          <w:color w:val="auto"/>
          <w:sz w:val="24"/>
          <w:szCs w:val="24"/>
        </w:rPr>
      </w:pPr>
      <w:ins w:id="4408" w:author="User" w:date="2022-05-29T21:21:00Z">
        <w:r w:rsidRPr="006E36D2">
          <w:rPr>
            <w:rFonts w:ascii="Times New Roman" w:hAnsi="Times New Roman" w:cs="Times New Roman"/>
            <w:b w:val="0"/>
            <w:color w:val="auto"/>
            <w:sz w:val="24"/>
            <w:szCs w:val="24"/>
          </w:rPr>
          <w:t>18. Описание административной процедуры профилирования заявителя</w:t>
        </w:r>
      </w:ins>
    </w:p>
    <w:p w14:paraId="149AA5BC" w14:textId="77777777" w:rsidR="00FD17A8" w:rsidRPr="006E36D2" w:rsidRDefault="00FD17A8" w:rsidP="006E36D2">
      <w:pPr>
        <w:spacing w:after="0" w:line="240" w:lineRule="auto"/>
        <w:ind w:firstLine="709"/>
        <w:jc w:val="center"/>
        <w:rPr>
          <w:ins w:id="4409" w:author="User" w:date="2022-05-29T21:21:00Z"/>
          <w:rFonts w:ascii="Times New Roman" w:hAnsi="Times New Roman" w:cs="Times New Roman"/>
          <w:sz w:val="24"/>
          <w:szCs w:val="24"/>
        </w:rPr>
      </w:pPr>
    </w:p>
    <w:p w14:paraId="0BD4CB88" w14:textId="1FBB2545" w:rsidR="00FD17A8" w:rsidRPr="006E36D2" w:rsidRDefault="00FD17A8" w:rsidP="006E36D2">
      <w:pPr>
        <w:spacing w:after="0" w:line="240" w:lineRule="auto"/>
        <w:ind w:firstLine="709"/>
        <w:jc w:val="both"/>
        <w:rPr>
          <w:ins w:id="4410" w:author="User" w:date="2022-05-29T21:21:00Z"/>
          <w:rFonts w:ascii="Times New Roman" w:hAnsi="Times New Roman" w:cs="Times New Roman"/>
          <w:sz w:val="24"/>
          <w:szCs w:val="24"/>
        </w:rPr>
      </w:pPr>
      <w:ins w:id="4411" w:author="User" w:date="2022-05-29T21:21:00Z">
        <w:r w:rsidRPr="006E36D2">
          <w:rPr>
            <w:rFonts w:ascii="Times New Roman" w:hAnsi="Times New Roman" w:cs="Times New Roman"/>
            <w:sz w:val="24"/>
            <w:szCs w:val="24"/>
          </w:rPr>
          <w:t xml:space="preserve">18.1. Способы определения и предъявления необходимого заявителю варианта предоставления </w:t>
        </w:r>
      </w:ins>
      <w:ins w:id="4412" w:author="User" w:date="2022-05-29T21:23:00Z">
        <w:r w:rsidRPr="006E36D2">
          <w:rPr>
            <w:rFonts w:ascii="Times New Roman" w:hAnsi="Times New Roman" w:cs="Times New Roman"/>
            <w:sz w:val="24"/>
            <w:szCs w:val="24"/>
          </w:rPr>
          <w:t>муниципальной</w:t>
        </w:r>
      </w:ins>
      <w:ins w:id="4413" w:author="User" w:date="2022-05-29T21:21:00Z">
        <w:r w:rsidRPr="006E36D2">
          <w:rPr>
            <w:rFonts w:ascii="Times New Roman" w:hAnsi="Times New Roman" w:cs="Times New Roman"/>
            <w:sz w:val="24"/>
            <w:szCs w:val="24"/>
          </w:rPr>
          <w:t xml:space="preserve"> услуги:</w:t>
        </w:r>
      </w:ins>
    </w:p>
    <w:p w14:paraId="7D90D6A7" w14:textId="35335691" w:rsidR="00FD17A8" w:rsidRPr="006E36D2" w:rsidRDefault="00FD17A8" w:rsidP="006E36D2">
      <w:pPr>
        <w:spacing w:after="0" w:line="240" w:lineRule="auto"/>
        <w:ind w:firstLine="709"/>
        <w:jc w:val="both"/>
        <w:rPr>
          <w:ins w:id="4414" w:author="Учетная запись Майкрософт" w:date="2022-06-02T14:49:00Z"/>
          <w:rFonts w:ascii="Times New Roman" w:hAnsi="Times New Roman" w:cs="Times New Roman"/>
          <w:sz w:val="24"/>
          <w:szCs w:val="24"/>
        </w:rPr>
      </w:pPr>
      <w:ins w:id="4415" w:author="User" w:date="2022-05-29T21:21:00Z">
        <w:r w:rsidRPr="006E36D2">
          <w:rPr>
            <w:rFonts w:ascii="Times New Roman" w:hAnsi="Times New Roman" w:cs="Times New Roman"/>
            <w:sz w:val="24"/>
            <w:szCs w:val="24"/>
          </w:rPr>
          <w:t xml:space="preserve">18.1.1. </w:t>
        </w:r>
      </w:ins>
      <w:ins w:id="4416" w:author="User" w:date="2022-05-29T21:24:00Z">
        <w:r w:rsidRPr="006E36D2">
          <w:rPr>
            <w:rFonts w:ascii="Times New Roman" w:hAnsi="Times New Roman" w:cs="Times New Roman"/>
            <w:sz w:val="24"/>
            <w:szCs w:val="24"/>
          </w:rPr>
          <w:t>Посредством РПГУ</w:t>
        </w:r>
      </w:ins>
      <w:ins w:id="4417" w:author="User" w:date="2022-05-29T21:21:00Z">
        <w:r w:rsidRPr="006E36D2">
          <w:rPr>
            <w:rFonts w:ascii="Times New Roman" w:hAnsi="Times New Roman" w:cs="Times New Roman"/>
            <w:sz w:val="24"/>
            <w:szCs w:val="24"/>
          </w:rPr>
          <w:t>.</w:t>
        </w:r>
      </w:ins>
    </w:p>
    <w:p w14:paraId="5CCDA6C7" w14:textId="1EF4522A" w:rsidR="00A239D8" w:rsidRPr="006E36D2" w:rsidRDefault="00A239D8" w:rsidP="006E36D2">
      <w:pPr>
        <w:spacing w:after="0" w:line="240" w:lineRule="auto"/>
        <w:ind w:firstLine="709"/>
        <w:jc w:val="both"/>
        <w:rPr>
          <w:ins w:id="4418" w:author="User" w:date="2022-05-29T21:21:00Z"/>
          <w:rFonts w:ascii="Times New Roman" w:hAnsi="Times New Roman" w:cs="Times New Roman"/>
          <w:sz w:val="24"/>
          <w:szCs w:val="24"/>
        </w:rPr>
      </w:pPr>
      <w:ins w:id="4419" w:author="Учетная запись Майкрософт" w:date="2022-06-02T14:49:00Z">
        <w:r w:rsidRPr="006E36D2">
          <w:rPr>
            <w:rFonts w:ascii="Times New Roman" w:hAnsi="Times New Roman" w:cs="Times New Roman"/>
            <w:sz w:val="24"/>
            <w:szCs w:val="24"/>
          </w:rPr>
          <w:t xml:space="preserve">18.1.2. </w:t>
        </w:r>
      </w:ins>
      <w:ins w:id="4420" w:author="Учетная запись Майкрософт" w:date="2022-06-02T14:50:00Z">
        <w:r w:rsidRPr="006E36D2">
          <w:rPr>
            <w:rFonts w:ascii="Times New Roman" w:hAnsi="Times New Roman" w:cs="Times New Roman"/>
            <w:sz w:val="24"/>
            <w:szCs w:val="24"/>
          </w:rPr>
          <w:t>в Администрации.</w:t>
        </w:r>
      </w:ins>
    </w:p>
    <w:p w14:paraId="3887B1FD" w14:textId="3D637D2A" w:rsidR="00FD17A8" w:rsidRPr="006E36D2" w:rsidRDefault="00FD17A8" w:rsidP="006E36D2">
      <w:pPr>
        <w:spacing w:after="0" w:line="240" w:lineRule="auto"/>
        <w:ind w:firstLine="709"/>
        <w:jc w:val="both"/>
        <w:rPr>
          <w:ins w:id="4421" w:author="User" w:date="2022-05-29T21:21:00Z"/>
          <w:rFonts w:ascii="Times New Roman" w:hAnsi="Times New Roman" w:cs="Times New Roman"/>
          <w:sz w:val="24"/>
          <w:szCs w:val="24"/>
        </w:rPr>
      </w:pPr>
      <w:ins w:id="4422" w:author="User" w:date="2022-05-29T21:21:00Z">
        <w:r w:rsidRPr="006E36D2">
          <w:rPr>
            <w:rFonts w:ascii="Times New Roman" w:hAnsi="Times New Roman" w:cs="Times New Roman"/>
            <w:sz w:val="24"/>
            <w:szCs w:val="24"/>
          </w:rPr>
          <w:t xml:space="preserve">18.2. Порядок определения и предъявления необходимого заявителю варианта предоставления </w:t>
        </w:r>
      </w:ins>
      <w:ins w:id="4423" w:author="User" w:date="2022-05-29T21:24:00Z">
        <w:r w:rsidRPr="006E36D2">
          <w:rPr>
            <w:rFonts w:ascii="Times New Roman" w:hAnsi="Times New Roman" w:cs="Times New Roman"/>
            <w:sz w:val="24"/>
            <w:szCs w:val="24"/>
          </w:rPr>
          <w:t>муниципальн</w:t>
        </w:r>
      </w:ins>
      <w:ins w:id="4424" w:author="User" w:date="2022-05-29T21:21:00Z">
        <w:r w:rsidRPr="006E36D2">
          <w:rPr>
            <w:rFonts w:ascii="Times New Roman" w:hAnsi="Times New Roman" w:cs="Times New Roman"/>
            <w:sz w:val="24"/>
            <w:szCs w:val="24"/>
          </w:rPr>
          <w:t>ой услуги:</w:t>
        </w:r>
      </w:ins>
    </w:p>
    <w:p w14:paraId="7A0CDA10" w14:textId="37C985B8" w:rsidR="002C3E6B" w:rsidRPr="006E36D2" w:rsidRDefault="002C3E6B" w:rsidP="006E36D2">
      <w:pPr>
        <w:spacing w:after="0" w:line="240" w:lineRule="auto"/>
        <w:ind w:firstLine="709"/>
        <w:jc w:val="both"/>
        <w:rPr>
          <w:ins w:id="4425" w:author="Учетная запись Майкрософт" w:date="2022-06-02T14:51:00Z"/>
          <w:rFonts w:ascii="Times New Roman" w:hAnsi="Times New Roman" w:cs="Times New Roman"/>
          <w:bCs/>
          <w:sz w:val="24"/>
          <w:szCs w:val="24"/>
          <w:rPrChange w:id="4426" w:author="Учетная запись Майкрософт" w:date="2022-06-02T14:52:00Z">
            <w:rPr>
              <w:ins w:id="4427" w:author="Учетная запись Майкрософт" w:date="2022-06-02T14:51:00Z"/>
              <w:rFonts w:ascii="Times New Roman" w:hAnsi="Times New Roman"/>
              <w:bCs/>
              <w:sz w:val="24"/>
              <w:szCs w:val="24"/>
            </w:rPr>
          </w:rPrChange>
        </w:rPr>
        <w:pPrChange w:id="4428" w:author="Учетная запись Майкрософт" w:date="2022-06-02T14:53:00Z">
          <w:pPr>
            <w:spacing w:after="0" w:line="240" w:lineRule="auto"/>
            <w:ind w:right="-1" w:firstLine="709"/>
            <w:jc w:val="both"/>
          </w:pPr>
        </w:pPrChange>
      </w:pPr>
      <w:ins w:id="4429" w:author="Учетная запись Майкрософт" w:date="2022-06-02T14:51:00Z">
        <w:r w:rsidRPr="006E36D2">
          <w:rPr>
            <w:rFonts w:ascii="Times New Roman" w:hAnsi="Times New Roman" w:cs="Times New Roman"/>
            <w:bCs/>
            <w:sz w:val="24"/>
            <w:szCs w:val="24"/>
            <w:rPrChange w:id="4430" w:author="Учетная запись Майкрософт" w:date="2022-06-02T14:52:00Z">
              <w:rPr>
                <w:rFonts w:ascii="Times New Roman" w:hAnsi="Times New Roman"/>
                <w:bCs/>
                <w:sz w:val="24"/>
                <w:szCs w:val="24"/>
              </w:rPr>
            </w:rPrChange>
          </w:rPr>
          <w:t xml:space="preserve">18.2.1. </w:t>
        </w:r>
      </w:ins>
      <w:ins w:id="4431" w:author="Учетная запись Майкрософт" w:date="2022-06-02T14:52:00Z">
        <w:r w:rsidRPr="006E36D2">
          <w:rPr>
            <w:rFonts w:ascii="Times New Roman" w:hAnsi="Times New Roman" w:cs="Times New Roman"/>
            <w:bCs/>
            <w:sz w:val="24"/>
            <w:szCs w:val="24"/>
            <w:rPrChange w:id="4432" w:author="Учетная запись Майкрософт" w:date="2022-06-02T14:52:00Z">
              <w:rPr>
                <w:rFonts w:ascii="Times New Roman" w:hAnsi="Times New Roman"/>
                <w:bCs/>
                <w:sz w:val="24"/>
                <w:szCs w:val="24"/>
              </w:rPr>
            </w:rPrChange>
          </w:rPr>
          <w:t>П</w:t>
        </w:r>
      </w:ins>
      <w:ins w:id="4433" w:author="Учетная запись Майкрософт" w:date="2022-06-02T14:51:00Z">
        <w:r w:rsidRPr="006E36D2">
          <w:rPr>
            <w:rFonts w:ascii="Times New Roman" w:hAnsi="Times New Roman" w:cs="Times New Roman"/>
            <w:bCs/>
            <w:sz w:val="24"/>
            <w:szCs w:val="24"/>
            <w:rPrChange w:id="4434" w:author="Учетная запись Майкрософт" w:date="2022-06-02T14:52:00Z">
              <w:rPr>
                <w:rFonts w:ascii="Times New Roman" w:hAnsi="Times New Roman"/>
                <w:bCs/>
                <w:sz w:val="24"/>
                <w:szCs w:val="24"/>
              </w:rPr>
            </w:rPrChange>
          </w:rPr>
          <w:t>осредством ответов на вопросы экспертной системы РПГУ.</w:t>
        </w:r>
      </w:ins>
    </w:p>
    <w:p w14:paraId="5A16953E" w14:textId="49894706" w:rsidR="002C3E6B" w:rsidRPr="006E36D2" w:rsidRDefault="002C3E6B" w:rsidP="006E36D2">
      <w:pPr>
        <w:spacing w:after="0" w:line="240" w:lineRule="auto"/>
        <w:ind w:firstLine="709"/>
        <w:jc w:val="both"/>
        <w:rPr>
          <w:ins w:id="4435" w:author="Учетная запись Майкрософт" w:date="2022-06-02T14:51:00Z"/>
          <w:rFonts w:ascii="Times New Roman" w:hAnsi="Times New Roman" w:cs="Times New Roman"/>
          <w:bCs/>
          <w:sz w:val="24"/>
          <w:szCs w:val="24"/>
          <w:rPrChange w:id="4436" w:author="Учетная запись Майкрософт" w:date="2022-06-02T14:52:00Z">
            <w:rPr>
              <w:ins w:id="4437" w:author="Учетная запись Майкрософт" w:date="2022-06-02T14:51:00Z"/>
              <w:rFonts w:ascii="Times New Roman" w:hAnsi="Times New Roman"/>
              <w:bCs/>
              <w:sz w:val="24"/>
              <w:szCs w:val="24"/>
            </w:rPr>
          </w:rPrChange>
        </w:rPr>
        <w:pPrChange w:id="4438" w:author="Учетная запись Майкрософт" w:date="2022-06-02T14:53:00Z">
          <w:pPr>
            <w:spacing w:after="0" w:line="240" w:lineRule="auto"/>
            <w:ind w:right="-1" w:firstLine="709"/>
            <w:jc w:val="both"/>
          </w:pPr>
        </w:pPrChange>
      </w:pPr>
      <w:ins w:id="4439" w:author="Учетная запись Майкрософт" w:date="2022-06-02T14:51:00Z">
        <w:r w:rsidRPr="006E36D2">
          <w:rPr>
            <w:rFonts w:ascii="Times New Roman" w:hAnsi="Times New Roman" w:cs="Times New Roman"/>
            <w:bCs/>
            <w:sz w:val="24"/>
            <w:szCs w:val="24"/>
            <w:rPrChange w:id="4440" w:author="Учетная запись Майкрософт" w:date="2022-06-02T14:52:00Z">
              <w:rPr>
                <w:rFonts w:ascii="Times New Roman" w:hAnsi="Times New Roman"/>
                <w:bCs/>
                <w:sz w:val="24"/>
                <w:szCs w:val="24"/>
              </w:rPr>
            </w:rPrChange>
          </w:rPr>
          <w:t xml:space="preserve">18.2.2. </w:t>
        </w:r>
      </w:ins>
      <w:ins w:id="4441" w:author="Учетная запись Майкрософт" w:date="2022-06-02T14:52:00Z">
        <w:r w:rsidRPr="006E36D2">
          <w:rPr>
            <w:rFonts w:ascii="Times New Roman" w:hAnsi="Times New Roman" w:cs="Times New Roman"/>
            <w:bCs/>
            <w:sz w:val="24"/>
            <w:szCs w:val="24"/>
            <w:rPrChange w:id="4442" w:author="Учетная запись Майкрософт" w:date="2022-06-02T14:52:00Z">
              <w:rPr>
                <w:rFonts w:ascii="Times New Roman" w:hAnsi="Times New Roman"/>
                <w:bCs/>
                <w:sz w:val="24"/>
                <w:szCs w:val="24"/>
              </w:rPr>
            </w:rPrChange>
          </w:rPr>
          <w:t>П</w:t>
        </w:r>
      </w:ins>
      <w:ins w:id="4443" w:author="Учетная запись Майкрософт" w:date="2022-06-02T14:51:00Z">
        <w:r w:rsidRPr="006E36D2">
          <w:rPr>
            <w:rFonts w:ascii="Times New Roman" w:hAnsi="Times New Roman" w:cs="Times New Roman"/>
            <w:bCs/>
            <w:sz w:val="24"/>
            <w:szCs w:val="24"/>
            <w:rPrChange w:id="4444" w:author="Учетная запись Майкрософт" w:date="2022-06-02T14:52:00Z">
              <w:rPr>
                <w:rFonts w:ascii="Times New Roman" w:hAnsi="Times New Roman"/>
                <w:bCs/>
                <w:sz w:val="24"/>
                <w:szCs w:val="24"/>
              </w:rPr>
            </w:rPrChange>
          </w:rPr>
          <w:t>осредством опроса</w:t>
        </w:r>
      </w:ins>
      <w:ins w:id="4445" w:author="Учетная запись Майкрософт" w:date="2022-06-02T14:53:00Z">
        <w:r w:rsidR="00383950" w:rsidRPr="006E36D2">
          <w:rPr>
            <w:rFonts w:ascii="Times New Roman" w:hAnsi="Times New Roman" w:cs="Times New Roman"/>
            <w:bCs/>
            <w:sz w:val="24"/>
            <w:szCs w:val="24"/>
          </w:rPr>
          <w:t xml:space="preserve"> в Администрации</w:t>
        </w:r>
      </w:ins>
      <w:ins w:id="4446" w:author="Учетная запись Майкрософт" w:date="2022-06-02T14:51:00Z">
        <w:r w:rsidRPr="006E36D2">
          <w:rPr>
            <w:rFonts w:ascii="Times New Roman" w:hAnsi="Times New Roman" w:cs="Times New Roman"/>
            <w:bCs/>
            <w:sz w:val="24"/>
            <w:szCs w:val="24"/>
            <w:rPrChange w:id="4447" w:author="Учетная запись Майкрософт" w:date="2022-06-02T14:52:00Z">
              <w:rPr>
                <w:rFonts w:ascii="Times New Roman" w:hAnsi="Times New Roman"/>
                <w:bCs/>
                <w:sz w:val="24"/>
                <w:szCs w:val="24"/>
              </w:rPr>
            </w:rPrChange>
          </w:rPr>
          <w:t>.</w:t>
        </w:r>
      </w:ins>
    </w:p>
    <w:p w14:paraId="48C41159" w14:textId="4FF80CB8" w:rsidR="00FD17A8" w:rsidRPr="006E36D2" w:rsidDel="002C3E6B" w:rsidRDefault="00FD17A8" w:rsidP="00ED4D51">
      <w:pPr>
        <w:spacing w:after="0" w:line="240" w:lineRule="auto"/>
        <w:ind w:firstLine="709"/>
        <w:jc w:val="both"/>
        <w:rPr>
          <w:ins w:id="4448" w:author="User" w:date="2022-05-29T21:21:00Z"/>
          <w:del w:id="4449" w:author="Учетная запись Майкрософт" w:date="2022-06-02T14:51:00Z"/>
          <w:rFonts w:ascii="Times New Roman" w:hAnsi="Times New Roman" w:cs="Times New Roman"/>
          <w:sz w:val="24"/>
          <w:szCs w:val="24"/>
        </w:rPr>
      </w:pPr>
      <w:ins w:id="4450" w:author="User" w:date="2022-05-29T21:21:00Z">
        <w:del w:id="4451" w:author="Учетная запись Майкрософт" w:date="2022-06-02T14:51:00Z">
          <w:r w:rsidRPr="006E36D2" w:rsidDel="002C3E6B">
            <w:rPr>
              <w:rFonts w:ascii="Times New Roman" w:hAnsi="Times New Roman" w:cs="Times New Roman"/>
              <w:sz w:val="24"/>
              <w:szCs w:val="24"/>
            </w:rPr>
            <w:delText xml:space="preserve">18.2.1. </w:delText>
          </w:r>
        </w:del>
      </w:ins>
      <w:ins w:id="4452" w:author="User" w:date="2022-05-29T21:25:00Z">
        <w:del w:id="4453" w:author="Учетная запись Майкрософт" w:date="2022-06-02T14:51:00Z">
          <w:r w:rsidRPr="006E36D2" w:rsidDel="002C3E6B">
            <w:rPr>
              <w:rFonts w:ascii="Times New Roman" w:hAnsi="Times New Roman" w:cs="Times New Roman"/>
              <w:sz w:val="24"/>
              <w:szCs w:val="24"/>
            </w:rPr>
            <w:delText>Посредством ответов на вопросы анкеты на РПГУ</w:delText>
          </w:r>
        </w:del>
      </w:ins>
      <w:ins w:id="4454" w:author="User" w:date="2022-05-29T21:21:00Z">
        <w:del w:id="4455" w:author="Учетная запись Майкрософт" w:date="2022-06-02T14:51:00Z">
          <w:r w:rsidRPr="006E36D2" w:rsidDel="002C3E6B">
            <w:rPr>
              <w:rFonts w:ascii="Times New Roman" w:hAnsi="Times New Roman" w:cs="Times New Roman"/>
              <w:sz w:val="24"/>
              <w:szCs w:val="24"/>
            </w:rPr>
            <w:delText>.</w:delText>
          </w:r>
        </w:del>
      </w:ins>
    </w:p>
    <w:p w14:paraId="447A6553" w14:textId="77777777" w:rsidR="00ED4D51" w:rsidRDefault="00FD17A8" w:rsidP="00ED4D51">
      <w:pPr>
        <w:pStyle w:val="a3"/>
        <w:ind w:firstLine="709"/>
        <w:rPr>
          <w:rFonts w:ascii="Times New Roman" w:hAnsi="Times New Roman" w:cs="Times New Roman"/>
          <w:sz w:val="24"/>
          <w:szCs w:val="24"/>
        </w:rPr>
      </w:pPr>
      <w:ins w:id="4456" w:author="User" w:date="2022-05-29T21:21:00Z">
        <w:r w:rsidRPr="006E36D2">
          <w:rPr>
            <w:rFonts w:ascii="Times New Roman" w:hAnsi="Times New Roman" w:cs="Times New Roman"/>
            <w:sz w:val="24"/>
            <w:szCs w:val="24"/>
          </w:rPr>
          <w:t xml:space="preserve">18.3. В Приложении </w:t>
        </w:r>
        <w:del w:id="4457" w:author="Табалова Е.Ю." w:date="2022-05-30T15:23:00Z">
          <w:r w:rsidRPr="006E36D2" w:rsidDel="00E5320D">
            <w:rPr>
              <w:rFonts w:ascii="Times New Roman" w:hAnsi="Times New Roman" w:cs="Times New Roman"/>
              <w:sz w:val="24"/>
              <w:szCs w:val="24"/>
            </w:rPr>
            <w:delText>8</w:delText>
          </w:r>
        </w:del>
      </w:ins>
      <w:ins w:id="4458" w:author="Табалова Е.Ю." w:date="2022-05-30T15:23:00Z">
        <w:r w:rsidR="00E5320D" w:rsidRPr="006E36D2">
          <w:rPr>
            <w:rFonts w:ascii="Times New Roman" w:hAnsi="Times New Roman" w:cs="Times New Roman"/>
            <w:sz w:val="24"/>
            <w:szCs w:val="24"/>
          </w:rPr>
          <w:t>7</w:t>
        </w:r>
      </w:ins>
      <w:ins w:id="4459" w:author="User" w:date="2022-05-29T21:21:00Z">
        <w:r w:rsidRPr="006E36D2">
          <w:rPr>
            <w:rFonts w:ascii="Times New Roman" w:hAnsi="Times New Roman" w:cs="Times New Roman"/>
            <w:sz w:val="24"/>
            <w:szCs w:val="24"/>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ins>
      <w:ins w:id="4460" w:author="User" w:date="2022-05-29T21:26:00Z">
        <w:r w:rsidRPr="006E36D2">
          <w:rPr>
            <w:rFonts w:ascii="Times New Roman" w:hAnsi="Times New Roman" w:cs="Times New Roman"/>
            <w:sz w:val="24"/>
            <w:szCs w:val="24"/>
          </w:rPr>
          <w:t>муни</w:t>
        </w:r>
      </w:ins>
      <w:ins w:id="4461" w:author="User" w:date="2022-05-29T21:27:00Z">
        <w:r w:rsidRPr="006E36D2">
          <w:rPr>
            <w:rFonts w:ascii="Times New Roman" w:hAnsi="Times New Roman" w:cs="Times New Roman"/>
            <w:sz w:val="24"/>
            <w:szCs w:val="24"/>
          </w:rPr>
          <w:t>ц</w:t>
        </w:r>
      </w:ins>
      <w:ins w:id="4462" w:author="User" w:date="2022-05-29T21:26:00Z">
        <w:r w:rsidRPr="006E36D2">
          <w:rPr>
            <w:rFonts w:ascii="Times New Roman" w:hAnsi="Times New Roman" w:cs="Times New Roman"/>
            <w:sz w:val="24"/>
            <w:szCs w:val="24"/>
          </w:rPr>
          <w:t>ипаль</w:t>
        </w:r>
      </w:ins>
      <w:ins w:id="4463" w:author="User" w:date="2022-05-29T21:21:00Z">
        <w:r w:rsidRPr="006E36D2">
          <w:rPr>
            <w:rFonts w:ascii="Times New Roman" w:hAnsi="Times New Roman" w:cs="Times New Roman"/>
            <w:sz w:val="24"/>
            <w:szCs w:val="24"/>
          </w:rPr>
          <w:t>ной услуги.</w:t>
        </w:r>
      </w:ins>
    </w:p>
    <w:p w14:paraId="78953A7D" w14:textId="3CE8A7CE" w:rsidR="00170BF3" w:rsidRPr="006E36D2" w:rsidDel="008F57A4" w:rsidRDefault="00170BF3" w:rsidP="00ED4D51">
      <w:pPr>
        <w:pStyle w:val="a3"/>
        <w:ind w:firstLine="709"/>
        <w:jc w:val="both"/>
        <w:rPr>
          <w:del w:id="4464" w:author="Савина Елена Анатольевна" w:date="2022-05-17T13:33:00Z"/>
          <w:rFonts w:ascii="Times New Roman" w:hAnsi="Times New Roman" w:cs="Times New Roman"/>
          <w:sz w:val="24"/>
          <w:szCs w:val="24"/>
        </w:rPr>
        <w:pPrChange w:id="4465" w:author="User" w:date="2022-05-29T21:28:00Z">
          <w:pPr>
            <w:spacing w:after="0"/>
            <w:ind w:firstLine="709"/>
            <w:jc w:val="both"/>
          </w:pPr>
        </w:pPrChange>
      </w:pPr>
      <w:del w:id="4466" w:author="Савина Елена Анатольевна" w:date="2022-05-17T13:33:00Z">
        <w:r w:rsidRPr="006E36D2" w:rsidDel="008F57A4">
          <w:rPr>
            <w:rFonts w:ascii="Times New Roman" w:hAnsi="Times New Roman" w:cs="Times New Roman"/>
            <w:sz w:val="24"/>
            <w:szCs w:val="24"/>
          </w:rPr>
          <w:delText xml:space="preserve">17.3. Порядок выдачи дубликата документа, выданного по результатам предоставления </w:delText>
        </w:r>
      </w:del>
      <w:del w:id="4467" w:author="Савина Елена Анатольевна" w:date="2022-05-12T13:50:00Z">
        <w:r w:rsidRPr="006E36D2" w:rsidDel="00326B58">
          <w:rPr>
            <w:rFonts w:ascii="Times New Roman" w:hAnsi="Times New Roman" w:cs="Times New Roman"/>
            <w:sz w:val="24"/>
            <w:szCs w:val="24"/>
          </w:rPr>
          <w:delText>государственной</w:delText>
        </w:r>
        <w:r w:rsidR="007679B4" w:rsidRPr="006E36D2" w:rsidDel="00326B58">
          <w:rPr>
            <w:rFonts w:ascii="Times New Roman" w:hAnsi="Times New Roman" w:cs="Times New Roman"/>
            <w:sz w:val="24"/>
            <w:szCs w:val="24"/>
          </w:rPr>
          <w:delText xml:space="preserve"> </w:delText>
        </w:r>
      </w:del>
      <w:del w:id="4468" w:author="Савина Елена Анатольевна" w:date="2022-05-17T13:33:00Z">
        <w:r w:rsidR="007679B4" w:rsidRPr="006E36D2" w:rsidDel="008F57A4">
          <w:rPr>
            <w:rFonts w:ascii="Times New Roman" w:hAnsi="Times New Roman" w:cs="Times New Roman"/>
            <w:sz w:val="24"/>
            <w:szCs w:val="24"/>
          </w:rPr>
          <w:delText>услуги</w:delText>
        </w:r>
        <w:r w:rsidRPr="006E36D2" w:rsidDel="008F57A4">
          <w:rPr>
            <w:rFonts w:ascii="Times New Roman" w:hAnsi="Times New Roman" w:cs="Times New Roman"/>
            <w:sz w:val="24"/>
            <w:szCs w:val="24"/>
          </w:rPr>
          <w:delText>, в том числе исчерпывающий перечень оснований для отказа в выдаче такого дубликата</w:delText>
        </w:r>
      </w:del>
      <w:del w:id="4469" w:author="Савина Елена Анатольевна" w:date="2022-05-13T20:11:00Z">
        <w:r w:rsidR="00C57BA1" w:rsidRPr="006E36D2" w:rsidDel="00DF4712">
          <w:rPr>
            <w:rStyle w:val="a5"/>
            <w:rFonts w:ascii="Times New Roman" w:hAnsi="Times New Roman" w:cs="Times New Roman"/>
            <w:sz w:val="24"/>
            <w:szCs w:val="24"/>
          </w:rPr>
          <w:footnoteReference w:id="62"/>
        </w:r>
      </w:del>
      <w:del w:id="4472" w:author="Савина Елена Анатольевна" w:date="2022-05-17T13:33:00Z">
        <w:r w:rsidRPr="006E36D2" w:rsidDel="008F57A4">
          <w:rPr>
            <w:rFonts w:ascii="Times New Roman" w:hAnsi="Times New Roman" w:cs="Times New Roman"/>
            <w:sz w:val="24"/>
            <w:szCs w:val="24"/>
          </w:rPr>
          <w:delText>.</w:delText>
        </w:r>
      </w:del>
    </w:p>
    <w:p w14:paraId="0FF1CD3E" w14:textId="7B44EB4B" w:rsidR="007679B4" w:rsidRPr="006E36D2" w:rsidDel="008F57A4" w:rsidRDefault="007679B4" w:rsidP="00ED4D51">
      <w:pPr>
        <w:pStyle w:val="a3"/>
        <w:ind w:firstLine="709"/>
        <w:rPr>
          <w:del w:id="4473" w:author="Савина Елена Анатольевна" w:date="2022-05-17T13:33:00Z"/>
          <w:rFonts w:ascii="Times New Roman" w:hAnsi="Times New Roman" w:cs="Times New Roman"/>
          <w:sz w:val="24"/>
          <w:szCs w:val="24"/>
        </w:rPr>
        <w:pPrChange w:id="4474" w:author="User" w:date="2022-05-29T21:28:00Z">
          <w:pPr>
            <w:spacing w:after="0"/>
            <w:ind w:firstLine="709"/>
            <w:jc w:val="both"/>
          </w:pPr>
        </w:pPrChange>
      </w:pPr>
      <w:del w:id="4475" w:author="Савина Елена Анатольевна" w:date="2022-05-17T13:33:00Z">
        <w:r w:rsidRPr="006E36D2" w:rsidDel="008F57A4">
          <w:rPr>
            <w:rFonts w:ascii="Times New Roman" w:hAnsi="Times New Roman" w:cs="Times New Roman"/>
            <w:sz w:val="24"/>
            <w:szCs w:val="24"/>
          </w:rPr>
          <w:delText xml:space="preserve">17.3.1. При необходимости получения дубликата документа, выданного по результатам предоставления </w:delText>
        </w:r>
      </w:del>
      <w:del w:id="4476" w:author="Савина Елена Анатольевна" w:date="2022-05-12T13:50:00Z">
        <w:r w:rsidRPr="006E36D2" w:rsidDel="00326B58">
          <w:rPr>
            <w:rFonts w:ascii="Times New Roman" w:hAnsi="Times New Roman" w:cs="Times New Roman"/>
            <w:sz w:val="24"/>
            <w:szCs w:val="24"/>
          </w:rPr>
          <w:delText xml:space="preserve">государственной </w:delText>
        </w:r>
      </w:del>
      <w:del w:id="4477" w:author="Савина Елена Анатольевна" w:date="2022-05-17T13:33:00Z">
        <w:r w:rsidRPr="006E36D2" w:rsidDel="008F57A4">
          <w:rPr>
            <w:rFonts w:ascii="Times New Roman" w:hAnsi="Times New Roman" w:cs="Times New Roman"/>
            <w:sz w:val="24"/>
            <w:szCs w:val="24"/>
          </w:rPr>
          <w:delText>услуги, заявитель обращается</w:delText>
        </w:r>
      </w:del>
      <w:del w:id="4478" w:author="Савина Елена Анатольевна" w:date="2022-05-13T20:14:00Z">
        <w:r w:rsidRPr="006E36D2" w:rsidDel="00DF4712">
          <w:rPr>
            <w:rFonts w:ascii="Times New Roman" w:hAnsi="Times New Roman" w:cs="Times New Roman"/>
            <w:sz w:val="24"/>
            <w:szCs w:val="24"/>
          </w:rPr>
          <w:delText xml:space="preserve"> </w:delText>
        </w:r>
      </w:del>
      <w:del w:id="4479" w:author="Савина Елена Анатольевна" w:date="2022-05-17T13:33:00Z">
        <w:r w:rsidRPr="006E36D2" w:rsidDel="008F57A4">
          <w:rPr>
            <w:rFonts w:ascii="Times New Roman" w:hAnsi="Times New Roman" w:cs="Times New Roman"/>
            <w:sz w:val="24"/>
            <w:szCs w:val="24"/>
          </w:rPr>
          <w:delText xml:space="preserve">в </w:delText>
        </w:r>
      </w:del>
      <w:del w:id="4480" w:author="Савина Елена Анатольевна" w:date="2022-05-12T13:50:00Z">
        <w:r w:rsidRPr="006E36D2" w:rsidDel="00326B58">
          <w:rPr>
            <w:rFonts w:ascii="Times New Roman" w:hAnsi="Times New Roman" w:cs="Times New Roman"/>
            <w:sz w:val="24"/>
            <w:szCs w:val="24"/>
          </w:rPr>
          <w:delText xml:space="preserve">Министерство </w:delText>
        </w:r>
      </w:del>
      <w:del w:id="4481" w:author="Савина Елена Анатольевна" w:date="2022-05-17T13:33:00Z">
        <w:r w:rsidRPr="006E36D2" w:rsidDel="008F57A4">
          <w:rPr>
            <w:rFonts w:ascii="Times New Roman" w:hAnsi="Times New Roman" w:cs="Times New Roman"/>
            <w:sz w:val="24"/>
            <w:szCs w:val="24"/>
          </w:rPr>
          <w:delText>посредством РПГУ</w:delText>
        </w:r>
      </w:del>
      <w:del w:id="4482" w:author="Савина Елена Анатольевна" w:date="2022-05-17T13:31:00Z">
        <w:r w:rsidRPr="006E36D2" w:rsidDel="008F57A4">
          <w:rPr>
            <w:rFonts w:ascii="Times New Roman" w:hAnsi="Times New Roman" w:cs="Times New Roman"/>
            <w:sz w:val="24"/>
            <w:szCs w:val="24"/>
          </w:rPr>
          <w:delText>,</w:delText>
        </w:r>
        <w:r w:rsidR="00E11A34" w:rsidRPr="006E36D2" w:rsidDel="008F57A4">
          <w:rPr>
            <w:rFonts w:ascii="Times New Roman" w:hAnsi="Times New Roman" w:cs="Times New Roman"/>
            <w:sz w:val="24"/>
            <w:szCs w:val="24"/>
          </w:rPr>
          <w:delText xml:space="preserve"> МФЦ,</w:delText>
        </w:r>
        <w:r w:rsidRPr="006E36D2" w:rsidDel="008F57A4">
          <w:rPr>
            <w:rFonts w:ascii="Times New Roman" w:hAnsi="Times New Roman" w:cs="Times New Roman"/>
            <w:sz w:val="24"/>
            <w:szCs w:val="24"/>
          </w:rPr>
          <w:delText xml:space="preserve"> </w:delText>
        </w:r>
      </w:del>
      <w:del w:id="4483" w:author="Савина Елена Анатольевна" w:date="2022-05-13T20:14:00Z">
        <w:r w:rsidRPr="006E36D2" w:rsidDel="00DF4712">
          <w:rPr>
            <w:rFonts w:ascii="Times New Roman" w:hAnsi="Times New Roman" w:cs="Times New Roman"/>
            <w:sz w:val="24"/>
            <w:szCs w:val="24"/>
          </w:rPr>
          <w:delText>лично,</w:delText>
        </w:r>
      </w:del>
      <w:del w:id="4484" w:author="Савина Елена Анатольевна" w:date="2022-05-12T13:50:00Z">
        <w:r w:rsidRPr="006E36D2" w:rsidDel="00326B58">
          <w:rPr>
            <w:rFonts w:ascii="Times New Roman" w:hAnsi="Times New Roman" w:cs="Times New Roman"/>
            <w:sz w:val="24"/>
            <w:szCs w:val="24"/>
          </w:rPr>
          <w:delText xml:space="preserve"> </w:delText>
        </w:r>
        <w:r w:rsidR="00E11A34" w:rsidRPr="006E36D2" w:rsidDel="00326B58">
          <w:rPr>
            <w:rFonts w:ascii="Times New Roman" w:hAnsi="Times New Roman" w:cs="Times New Roman"/>
            <w:sz w:val="24"/>
            <w:szCs w:val="24"/>
          </w:rPr>
          <w:br/>
        </w:r>
      </w:del>
      <w:del w:id="4485" w:author="Савина Елена Анатольевна" w:date="2022-05-13T20:14:00Z">
        <w:r w:rsidRPr="006E36D2" w:rsidDel="00DF4712">
          <w:rPr>
            <w:rFonts w:ascii="Times New Roman" w:hAnsi="Times New Roman" w:cs="Times New Roman"/>
            <w:sz w:val="24"/>
            <w:szCs w:val="24"/>
          </w:rPr>
          <w:delText xml:space="preserve">по электронной почте, почтовым отправлением </w:delText>
        </w:r>
      </w:del>
      <w:del w:id="4486" w:author="Савина Елена Анатольевна" w:date="2022-05-17T13:33:00Z">
        <w:r w:rsidRPr="006E36D2" w:rsidDel="008F57A4">
          <w:rPr>
            <w:rFonts w:ascii="Times New Roman" w:hAnsi="Times New Roman" w:cs="Times New Roman"/>
            <w:sz w:val="24"/>
            <w:szCs w:val="24"/>
          </w:rPr>
          <w:delText>с заявлением</w:delText>
        </w:r>
      </w:del>
      <w:del w:id="4487" w:author="Савина Елена Анатольевна" w:date="2022-05-12T13:50:00Z">
        <w:r w:rsidRPr="006E36D2" w:rsidDel="00326B58">
          <w:rPr>
            <w:rFonts w:ascii="Times New Roman" w:hAnsi="Times New Roman" w:cs="Times New Roman"/>
            <w:sz w:val="24"/>
            <w:szCs w:val="24"/>
          </w:rPr>
          <w:delText xml:space="preserve"> </w:delText>
        </w:r>
        <w:r w:rsidR="00E11A34" w:rsidRPr="006E36D2" w:rsidDel="00326B58">
          <w:rPr>
            <w:rFonts w:ascii="Times New Roman" w:hAnsi="Times New Roman" w:cs="Times New Roman"/>
            <w:sz w:val="24"/>
            <w:szCs w:val="24"/>
          </w:rPr>
          <w:br/>
        </w:r>
      </w:del>
      <w:del w:id="4488" w:author="Савина Елена Анатольевна" w:date="2022-05-17T13:33:00Z">
        <w:r w:rsidRPr="006E36D2" w:rsidDel="008F57A4">
          <w:rPr>
            <w:rFonts w:ascii="Times New Roman" w:hAnsi="Times New Roman" w:cs="Times New Roman"/>
            <w:sz w:val="24"/>
            <w:szCs w:val="24"/>
          </w:rPr>
          <w:delText xml:space="preserve">о выдаче дубликата документа, выданного по результатам предоставления </w:delText>
        </w:r>
      </w:del>
      <w:del w:id="4489" w:author="Савина Елена Анатольевна" w:date="2022-05-12T13:50:00Z">
        <w:r w:rsidRPr="006E36D2" w:rsidDel="00326B58">
          <w:rPr>
            <w:rFonts w:ascii="Times New Roman" w:hAnsi="Times New Roman" w:cs="Times New Roman"/>
            <w:sz w:val="24"/>
            <w:szCs w:val="24"/>
          </w:rPr>
          <w:delText xml:space="preserve">государственной </w:delText>
        </w:r>
      </w:del>
      <w:del w:id="4490" w:author="Савина Елена Анатольевна" w:date="2022-05-17T13:33:00Z">
        <w:r w:rsidRPr="006E36D2" w:rsidDel="008F57A4">
          <w:rPr>
            <w:rFonts w:ascii="Times New Roman" w:hAnsi="Times New Roman" w:cs="Times New Roman"/>
            <w:sz w:val="24"/>
            <w:szCs w:val="24"/>
          </w:rPr>
          <w:delText>услуги, составленным</w:delText>
        </w:r>
      </w:del>
      <w:del w:id="4491" w:author="Савина Елена Анатольевна" w:date="2022-05-12T18:55:00Z">
        <w:r w:rsidRPr="006E36D2" w:rsidDel="006E5DC3">
          <w:rPr>
            <w:rFonts w:ascii="Times New Roman" w:hAnsi="Times New Roman" w:cs="Times New Roman"/>
            <w:sz w:val="24"/>
            <w:szCs w:val="24"/>
          </w:rPr>
          <w:delText xml:space="preserve"> </w:delText>
        </w:r>
      </w:del>
      <w:del w:id="4492" w:author="Савина Елена Анатольевна" w:date="2022-05-17T13:33:00Z">
        <w:r w:rsidRPr="006E36D2" w:rsidDel="008F57A4">
          <w:rPr>
            <w:rFonts w:ascii="Times New Roman" w:hAnsi="Times New Roman" w:cs="Times New Roman"/>
            <w:sz w:val="24"/>
            <w:szCs w:val="24"/>
          </w:rPr>
          <w:delText>в свободной форме.</w:delText>
        </w:r>
      </w:del>
    </w:p>
    <w:p w14:paraId="4A5B7281" w14:textId="50D1D022" w:rsidR="00C57BA1" w:rsidRPr="006E36D2" w:rsidDel="008F57A4" w:rsidRDefault="007679B4" w:rsidP="00ED4D51">
      <w:pPr>
        <w:pStyle w:val="a3"/>
        <w:ind w:firstLine="709"/>
        <w:rPr>
          <w:del w:id="4493" w:author="Савина Елена Анатольевна" w:date="2022-05-17T13:33:00Z"/>
          <w:rFonts w:ascii="Times New Roman" w:hAnsi="Times New Roman" w:cs="Times New Roman"/>
          <w:sz w:val="24"/>
          <w:szCs w:val="24"/>
        </w:rPr>
        <w:pPrChange w:id="4494" w:author="User" w:date="2022-05-29T21:28:00Z">
          <w:pPr>
            <w:spacing w:after="0"/>
            <w:ind w:firstLine="709"/>
            <w:jc w:val="both"/>
          </w:pPr>
        </w:pPrChange>
      </w:pPr>
      <w:del w:id="4495" w:author="Савина Елена Анатольевна" w:date="2022-05-12T13:51:00Z">
        <w:r w:rsidRPr="006E36D2" w:rsidDel="00326B58">
          <w:rPr>
            <w:rFonts w:ascii="Times New Roman" w:hAnsi="Times New Roman" w:cs="Times New Roman"/>
            <w:sz w:val="24"/>
            <w:szCs w:val="24"/>
          </w:rPr>
          <w:delText xml:space="preserve">Министерство </w:delText>
        </w:r>
      </w:del>
      <w:del w:id="4496" w:author="Савина Елена Анатольевна" w:date="2022-05-17T13:33:00Z">
        <w:r w:rsidRPr="006E36D2" w:rsidDel="008F57A4">
          <w:rPr>
            <w:rFonts w:ascii="Times New Roman" w:hAnsi="Times New Roman" w:cs="Times New Roman"/>
            <w:sz w:val="24"/>
            <w:szCs w:val="24"/>
          </w:rPr>
          <w:delText xml:space="preserve">при получении указанного заявления рассматривает </w:delText>
        </w:r>
        <w:r w:rsidR="00C57BA1" w:rsidRPr="006E36D2" w:rsidDel="008F57A4">
          <w:rPr>
            <w:rFonts w:ascii="Times New Roman" w:hAnsi="Times New Roman" w:cs="Times New Roman"/>
            <w:sz w:val="24"/>
            <w:szCs w:val="24"/>
          </w:rPr>
          <w:delText xml:space="preserve">возможность выдачи дубликата документа, выданного по результатам предоставления </w:delText>
        </w:r>
      </w:del>
      <w:del w:id="4497" w:author="Савина Елена Анатольевна" w:date="2022-05-12T13:51:00Z">
        <w:r w:rsidR="00C57BA1" w:rsidRPr="006E36D2" w:rsidDel="00326B58">
          <w:rPr>
            <w:rFonts w:ascii="Times New Roman" w:hAnsi="Times New Roman" w:cs="Times New Roman"/>
            <w:sz w:val="24"/>
            <w:szCs w:val="24"/>
          </w:rPr>
          <w:delText xml:space="preserve">государственной </w:delText>
        </w:r>
      </w:del>
      <w:del w:id="4498" w:author="Савина Елена Анатольевна" w:date="2022-05-17T13:33:00Z">
        <w:r w:rsidR="00C57BA1" w:rsidRPr="006E36D2" w:rsidDel="008F57A4">
          <w:rPr>
            <w:rFonts w:ascii="Times New Roman" w:hAnsi="Times New Roman" w:cs="Times New Roman"/>
            <w:sz w:val="24"/>
            <w:szCs w:val="24"/>
          </w:rPr>
          <w:delText>услуги.</w:delText>
        </w:r>
      </w:del>
    </w:p>
    <w:p w14:paraId="3144946F" w14:textId="6369B14B" w:rsidR="007679B4" w:rsidRPr="006E36D2" w:rsidDel="008F57A4" w:rsidRDefault="00C57BA1" w:rsidP="00ED4D51">
      <w:pPr>
        <w:pStyle w:val="a3"/>
        <w:ind w:firstLine="709"/>
        <w:rPr>
          <w:del w:id="4499" w:author="Савина Елена Анатольевна" w:date="2022-05-17T13:33:00Z"/>
          <w:rFonts w:ascii="Times New Roman" w:hAnsi="Times New Roman" w:cs="Times New Roman"/>
          <w:sz w:val="24"/>
          <w:szCs w:val="24"/>
        </w:rPr>
        <w:pPrChange w:id="4500" w:author="User" w:date="2022-05-29T21:28:00Z">
          <w:pPr>
            <w:spacing w:after="0"/>
            <w:ind w:firstLine="709"/>
            <w:jc w:val="both"/>
          </w:pPr>
        </w:pPrChange>
      </w:pPr>
      <w:del w:id="4501" w:author="Савина Елена Анатольевна" w:date="2022-05-12T13:51:00Z">
        <w:r w:rsidRPr="006E36D2" w:rsidDel="00326B58">
          <w:rPr>
            <w:rFonts w:ascii="Times New Roman" w:hAnsi="Times New Roman" w:cs="Times New Roman"/>
            <w:sz w:val="24"/>
            <w:szCs w:val="24"/>
          </w:rPr>
          <w:delText>Министерство</w:delText>
        </w:r>
      </w:del>
      <w:del w:id="4502" w:author="Савина Елена Анатольевна" w:date="2022-05-17T13:33:00Z">
        <w:r w:rsidRPr="006E36D2" w:rsidDel="008F57A4">
          <w:rPr>
            <w:rFonts w:ascii="Times New Roman" w:hAnsi="Times New Roman" w:cs="Times New Roman"/>
            <w:sz w:val="24"/>
            <w:szCs w:val="24"/>
          </w:rPr>
          <w:delText xml:space="preserve">, при отсутствии оснований для отказа в выдаче дубликата документа, выданного по результатам предоставления </w:delText>
        </w:r>
      </w:del>
      <w:del w:id="4503" w:author="Савина Елена Анатольевна" w:date="2022-05-12T13:51:00Z">
        <w:r w:rsidRPr="006E36D2" w:rsidDel="00326B58">
          <w:rPr>
            <w:rFonts w:ascii="Times New Roman" w:hAnsi="Times New Roman" w:cs="Times New Roman"/>
            <w:sz w:val="24"/>
            <w:szCs w:val="24"/>
          </w:rPr>
          <w:delText xml:space="preserve">государственной </w:delText>
        </w:r>
      </w:del>
      <w:del w:id="4504" w:author="Савина Елена Анатольевна" w:date="2022-05-17T13:33:00Z">
        <w:r w:rsidRPr="006E36D2" w:rsidDel="008F57A4">
          <w:rPr>
            <w:rFonts w:ascii="Times New Roman" w:hAnsi="Times New Roman" w:cs="Times New Roman"/>
            <w:sz w:val="24"/>
            <w:szCs w:val="24"/>
          </w:rPr>
          <w:delText xml:space="preserve">услуги, выдает такой дубликат заявителю посредством </w:delText>
        </w:r>
        <w:r w:rsidR="00E11A34" w:rsidRPr="006E36D2" w:rsidDel="008F57A4">
          <w:rPr>
            <w:rFonts w:ascii="Times New Roman" w:hAnsi="Times New Roman" w:cs="Times New Roman"/>
            <w:sz w:val="24"/>
            <w:szCs w:val="24"/>
          </w:rPr>
          <w:delText>_____ (</w:delText>
        </w:r>
        <w:r w:rsidRPr="006E36D2" w:rsidDel="008F57A4">
          <w:rPr>
            <w:rFonts w:ascii="Times New Roman" w:hAnsi="Times New Roman" w:cs="Times New Roman"/>
            <w:i/>
            <w:sz w:val="24"/>
            <w:szCs w:val="24"/>
          </w:rPr>
          <w:delText>РПГУ, МФЦ</w:delText>
        </w:r>
      </w:del>
      <w:del w:id="4505" w:author="Савина Елена Анатольевна" w:date="2022-05-13T20:14:00Z">
        <w:r w:rsidRPr="006E36D2" w:rsidDel="00DF4712">
          <w:rPr>
            <w:rFonts w:ascii="Times New Roman" w:hAnsi="Times New Roman" w:cs="Times New Roman"/>
            <w:i/>
            <w:sz w:val="24"/>
            <w:szCs w:val="24"/>
          </w:rPr>
          <w:delText>,</w:delText>
        </w:r>
      </w:del>
      <w:del w:id="4506" w:author="Савина Елена Анатольевна" w:date="2022-05-13T20:12:00Z">
        <w:r w:rsidRPr="006E36D2" w:rsidDel="00DF4712">
          <w:rPr>
            <w:rFonts w:ascii="Times New Roman" w:hAnsi="Times New Roman" w:cs="Times New Roman"/>
            <w:i/>
            <w:sz w:val="24"/>
            <w:szCs w:val="24"/>
          </w:rPr>
          <w:delText xml:space="preserve"> лично, по электронной почте, почтовым отправлением</w:delText>
        </w:r>
      </w:del>
      <w:del w:id="4507" w:author="Савина Елена Анатольевна" w:date="2022-05-17T13:33:00Z">
        <w:r w:rsidR="00E11A34" w:rsidRPr="006E36D2" w:rsidDel="008F57A4">
          <w:rPr>
            <w:rFonts w:ascii="Times New Roman" w:hAnsi="Times New Roman" w:cs="Times New Roman"/>
            <w:sz w:val="24"/>
            <w:szCs w:val="24"/>
          </w:rPr>
          <w:delText xml:space="preserve">) </w:delText>
        </w:r>
        <w:r w:rsidR="007679B4" w:rsidRPr="006E36D2" w:rsidDel="008F57A4">
          <w:rPr>
            <w:rFonts w:ascii="Times New Roman" w:hAnsi="Times New Roman" w:cs="Times New Roman"/>
            <w:sz w:val="24"/>
            <w:szCs w:val="24"/>
          </w:rPr>
          <w:delText xml:space="preserve">в срок, не превышающий </w:delText>
        </w:r>
      </w:del>
      <w:del w:id="4508" w:author="Савина Елена Анатольевна" w:date="2022-05-13T20:15:00Z">
        <w:r w:rsidR="007679B4" w:rsidRPr="006E36D2" w:rsidDel="00DF4712">
          <w:rPr>
            <w:rFonts w:ascii="Times New Roman" w:hAnsi="Times New Roman" w:cs="Times New Roman"/>
            <w:sz w:val="24"/>
            <w:szCs w:val="24"/>
          </w:rPr>
          <w:delText>_____ (</w:delText>
        </w:r>
        <w:r w:rsidR="007679B4" w:rsidRPr="006E36D2" w:rsidDel="00DF4712">
          <w:rPr>
            <w:rFonts w:ascii="Times New Roman" w:hAnsi="Times New Roman" w:cs="Times New Roman"/>
            <w:i/>
            <w:sz w:val="24"/>
            <w:szCs w:val="24"/>
          </w:rPr>
          <w:delText>рабочих или календарных</w:delText>
        </w:r>
        <w:r w:rsidR="007679B4" w:rsidRPr="006E36D2" w:rsidDel="00DF4712">
          <w:rPr>
            <w:rFonts w:ascii="Times New Roman" w:hAnsi="Times New Roman" w:cs="Times New Roman"/>
            <w:sz w:val="24"/>
            <w:szCs w:val="24"/>
          </w:rPr>
          <w:delText>)</w:delText>
        </w:r>
      </w:del>
      <w:del w:id="4509" w:author="Савина Елена Анатольевна" w:date="2022-05-17T13:33:00Z">
        <w:r w:rsidR="007679B4" w:rsidRPr="006E36D2" w:rsidDel="008F57A4">
          <w:rPr>
            <w:rFonts w:ascii="Times New Roman" w:hAnsi="Times New Roman" w:cs="Times New Roman"/>
            <w:sz w:val="24"/>
            <w:szCs w:val="24"/>
          </w:rPr>
          <w:delText xml:space="preserve"> дней</w:delText>
        </w:r>
      </w:del>
      <w:del w:id="4510" w:author="Савина Елена Анатольевна" w:date="2022-05-12T18:56:00Z">
        <w:r w:rsidR="007679B4" w:rsidRPr="006E36D2" w:rsidDel="006E5DC3">
          <w:rPr>
            <w:rFonts w:ascii="Times New Roman" w:hAnsi="Times New Roman" w:cs="Times New Roman"/>
            <w:sz w:val="24"/>
            <w:szCs w:val="24"/>
          </w:rPr>
          <w:delText xml:space="preserve"> </w:delText>
        </w:r>
        <w:r w:rsidR="00E4694D" w:rsidRPr="006E36D2" w:rsidDel="006E5DC3">
          <w:rPr>
            <w:rFonts w:ascii="Times New Roman" w:hAnsi="Times New Roman" w:cs="Times New Roman"/>
            <w:sz w:val="24"/>
            <w:szCs w:val="24"/>
          </w:rPr>
          <w:br/>
        </w:r>
      </w:del>
      <w:del w:id="4511" w:author="Савина Елена Анатольевна" w:date="2022-05-17T13:33:00Z">
        <w:r w:rsidR="007679B4" w:rsidRPr="006E36D2" w:rsidDel="008F57A4">
          <w:rPr>
            <w:rFonts w:ascii="Times New Roman" w:hAnsi="Times New Roman" w:cs="Times New Roman"/>
            <w:sz w:val="24"/>
            <w:szCs w:val="24"/>
          </w:rPr>
          <w:delText xml:space="preserve">со дня регистрации заявления </w:delText>
        </w:r>
        <w:r w:rsidR="00E4694D" w:rsidRPr="006E36D2" w:rsidDel="008F57A4">
          <w:rPr>
            <w:rFonts w:ascii="Times New Roman" w:hAnsi="Times New Roman" w:cs="Times New Roman"/>
            <w:sz w:val="24"/>
            <w:szCs w:val="24"/>
          </w:rPr>
          <w:delText xml:space="preserve">о выдаче дубликата документа, выданного </w:delText>
        </w:r>
      </w:del>
      <w:del w:id="4512" w:author="Савина Елена Анатольевна" w:date="2022-05-12T18:56:00Z">
        <w:r w:rsidR="00E4694D" w:rsidRPr="006E36D2" w:rsidDel="006E5DC3">
          <w:rPr>
            <w:rFonts w:ascii="Times New Roman" w:hAnsi="Times New Roman" w:cs="Times New Roman"/>
            <w:sz w:val="24"/>
            <w:szCs w:val="24"/>
          </w:rPr>
          <w:br/>
        </w:r>
      </w:del>
      <w:del w:id="4513" w:author="Савина Елена Анатольевна" w:date="2022-05-17T13:33:00Z">
        <w:r w:rsidR="00E4694D" w:rsidRPr="006E36D2" w:rsidDel="008F57A4">
          <w:rPr>
            <w:rFonts w:ascii="Times New Roman" w:hAnsi="Times New Roman" w:cs="Times New Roman"/>
            <w:sz w:val="24"/>
            <w:szCs w:val="24"/>
          </w:rPr>
          <w:delText xml:space="preserve">по результатам предоставления </w:delText>
        </w:r>
      </w:del>
      <w:del w:id="4514" w:author="Савина Елена Анатольевна" w:date="2022-05-12T13:51:00Z">
        <w:r w:rsidR="00E4694D" w:rsidRPr="006E36D2" w:rsidDel="00326B58">
          <w:rPr>
            <w:rFonts w:ascii="Times New Roman" w:hAnsi="Times New Roman" w:cs="Times New Roman"/>
            <w:sz w:val="24"/>
            <w:szCs w:val="24"/>
          </w:rPr>
          <w:delText xml:space="preserve">государственной </w:delText>
        </w:r>
      </w:del>
      <w:del w:id="4515" w:author="Савина Елена Анатольевна" w:date="2022-05-17T13:33:00Z">
        <w:r w:rsidR="00E4694D" w:rsidRPr="006E36D2" w:rsidDel="008F57A4">
          <w:rPr>
            <w:rFonts w:ascii="Times New Roman" w:hAnsi="Times New Roman" w:cs="Times New Roman"/>
            <w:sz w:val="24"/>
            <w:szCs w:val="24"/>
          </w:rPr>
          <w:delText>услуги</w:delText>
        </w:r>
        <w:r w:rsidR="007679B4" w:rsidRPr="006E36D2" w:rsidDel="008F57A4">
          <w:rPr>
            <w:rFonts w:ascii="Times New Roman" w:hAnsi="Times New Roman" w:cs="Times New Roman"/>
            <w:sz w:val="24"/>
            <w:szCs w:val="24"/>
          </w:rPr>
          <w:delText>.</w:delText>
        </w:r>
      </w:del>
    </w:p>
    <w:p w14:paraId="2EFF2A6F" w14:textId="67D2D4BF" w:rsidR="007679B4" w:rsidRPr="006E36D2" w:rsidDel="008F57A4" w:rsidRDefault="00E4694D" w:rsidP="00ED4D51">
      <w:pPr>
        <w:pStyle w:val="a3"/>
        <w:ind w:firstLine="709"/>
        <w:rPr>
          <w:del w:id="4516" w:author="Савина Елена Анатольевна" w:date="2022-05-17T13:33:00Z"/>
          <w:rFonts w:ascii="Times New Roman" w:hAnsi="Times New Roman" w:cs="Times New Roman"/>
          <w:sz w:val="24"/>
          <w:szCs w:val="24"/>
        </w:rPr>
        <w:pPrChange w:id="4517" w:author="User" w:date="2022-05-29T21:28:00Z">
          <w:pPr>
            <w:spacing w:after="0"/>
            <w:ind w:firstLine="709"/>
            <w:jc w:val="both"/>
          </w:pPr>
        </w:pPrChange>
      </w:pPr>
      <w:del w:id="4518" w:author="Савина Елена Анатольевна" w:date="2022-05-17T13:33:00Z">
        <w:r w:rsidRPr="006E36D2" w:rsidDel="008F57A4">
          <w:rPr>
            <w:rFonts w:ascii="Times New Roman" w:hAnsi="Times New Roman" w:cs="Times New Roman"/>
            <w:sz w:val="24"/>
            <w:szCs w:val="24"/>
          </w:rPr>
          <w:delText xml:space="preserve">17.3.2. Исчерпывающий перечень оснований для отказа в выдаче дубликата документа, выданного по результатам предоставления </w:delText>
        </w:r>
      </w:del>
      <w:del w:id="4519" w:author="Савина Елена Анатольевна" w:date="2022-05-12T13:52:00Z">
        <w:r w:rsidRPr="006E36D2" w:rsidDel="008E6890">
          <w:rPr>
            <w:rFonts w:ascii="Times New Roman" w:hAnsi="Times New Roman" w:cs="Times New Roman"/>
            <w:sz w:val="24"/>
            <w:szCs w:val="24"/>
          </w:rPr>
          <w:delText xml:space="preserve">государственной </w:delText>
        </w:r>
      </w:del>
      <w:del w:id="4520" w:author="Савина Елена Анатольевна" w:date="2022-05-17T13:33:00Z">
        <w:r w:rsidRPr="006E36D2" w:rsidDel="008F57A4">
          <w:rPr>
            <w:rFonts w:ascii="Times New Roman" w:hAnsi="Times New Roman" w:cs="Times New Roman"/>
            <w:sz w:val="24"/>
            <w:szCs w:val="24"/>
          </w:rPr>
          <w:delText>услуги:</w:delText>
        </w:r>
      </w:del>
    </w:p>
    <w:p w14:paraId="0E0BC270" w14:textId="20D8FA8B" w:rsidR="00E4694D" w:rsidRPr="006E36D2" w:rsidDel="008F57A4" w:rsidRDefault="00795FA4" w:rsidP="00ED4D51">
      <w:pPr>
        <w:pStyle w:val="a3"/>
        <w:ind w:firstLine="709"/>
        <w:rPr>
          <w:del w:id="4521" w:author="Савина Елена Анатольевна" w:date="2022-05-17T13:33:00Z"/>
          <w:rFonts w:ascii="Times New Roman" w:hAnsi="Times New Roman" w:cs="Times New Roman"/>
          <w:sz w:val="24"/>
          <w:szCs w:val="24"/>
        </w:rPr>
        <w:pPrChange w:id="4522" w:author="User" w:date="2022-05-29T21:28:00Z">
          <w:pPr>
            <w:spacing w:after="0"/>
            <w:ind w:firstLine="709"/>
            <w:jc w:val="both"/>
          </w:pPr>
        </w:pPrChange>
      </w:pPr>
      <w:del w:id="4523" w:author="Савина Елена Анатольевна" w:date="2022-05-17T13:33:00Z">
        <w:r w:rsidRPr="006E36D2" w:rsidDel="008F57A4">
          <w:rPr>
            <w:rFonts w:ascii="Times New Roman" w:hAnsi="Times New Roman" w:cs="Times New Roman"/>
            <w:sz w:val="24"/>
            <w:szCs w:val="24"/>
          </w:rPr>
          <w:delText>17.3.2.1. О</w:delText>
        </w:r>
        <w:r w:rsidR="00E4694D" w:rsidRPr="006E36D2" w:rsidDel="008F57A4">
          <w:rPr>
            <w:rFonts w:ascii="Times New Roman" w:hAnsi="Times New Roman" w:cs="Times New Roman"/>
            <w:sz w:val="24"/>
            <w:szCs w:val="24"/>
          </w:rPr>
          <w:delText xml:space="preserve">тсутствие в заявлении о выдаче дубликата документа, выданного по результатам предоставления </w:delText>
        </w:r>
      </w:del>
      <w:del w:id="4524" w:author="Савина Елена Анатольевна" w:date="2022-05-12T13:52:00Z">
        <w:r w:rsidR="00E4694D" w:rsidRPr="006E36D2" w:rsidDel="008E6890">
          <w:rPr>
            <w:rFonts w:ascii="Times New Roman" w:hAnsi="Times New Roman" w:cs="Times New Roman"/>
            <w:sz w:val="24"/>
            <w:szCs w:val="24"/>
          </w:rPr>
          <w:delText xml:space="preserve">государственной </w:delText>
        </w:r>
      </w:del>
      <w:del w:id="4525" w:author="Савина Елена Анатольевна" w:date="2022-05-17T13:33:00Z">
        <w:r w:rsidR="00E4694D" w:rsidRPr="006E36D2" w:rsidDel="008F57A4">
          <w:rPr>
            <w:rFonts w:ascii="Times New Roman" w:hAnsi="Times New Roman" w:cs="Times New Roman"/>
            <w:sz w:val="24"/>
            <w:szCs w:val="24"/>
          </w:rPr>
          <w:delText>услуги, информации, позволяющей идентифицировать ранее выданный</w:delText>
        </w:r>
      </w:del>
      <w:del w:id="4526" w:author="Савина Елена Анатольевна" w:date="2022-05-12T19:17:00Z">
        <w:r w:rsidR="00E4694D" w:rsidRPr="006E36D2" w:rsidDel="00491A9E">
          <w:rPr>
            <w:rFonts w:ascii="Times New Roman" w:hAnsi="Times New Roman" w:cs="Times New Roman"/>
            <w:sz w:val="24"/>
            <w:szCs w:val="24"/>
          </w:rPr>
          <w:delText xml:space="preserve"> </w:delText>
        </w:r>
        <w:r w:rsidR="00E4694D" w:rsidRPr="006E36D2" w:rsidDel="00491A9E">
          <w:rPr>
            <w:rFonts w:ascii="Times New Roman" w:hAnsi="Times New Roman" w:cs="Times New Roman"/>
            <w:sz w:val="24"/>
            <w:szCs w:val="24"/>
          </w:rPr>
          <w:br/>
        </w:r>
      </w:del>
      <w:del w:id="4527" w:author="Савина Елена Анатольевна" w:date="2022-05-17T13:33:00Z">
        <w:r w:rsidR="00E4694D" w:rsidRPr="006E36D2" w:rsidDel="008F57A4">
          <w:rPr>
            <w:rFonts w:ascii="Times New Roman" w:hAnsi="Times New Roman" w:cs="Times New Roman"/>
            <w:sz w:val="24"/>
            <w:szCs w:val="24"/>
          </w:rPr>
          <w:delText xml:space="preserve">по результатам предоставления </w:delText>
        </w:r>
      </w:del>
      <w:del w:id="4528" w:author="Савина Елена Анатольевна" w:date="2022-05-12T13:52:00Z">
        <w:r w:rsidR="00F70DC3" w:rsidRPr="006E36D2" w:rsidDel="008E6890">
          <w:rPr>
            <w:rFonts w:ascii="Times New Roman" w:hAnsi="Times New Roman" w:cs="Times New Roman"/>
            <w:sz w:val="24"/>
            <w:szCs w:val="24"/>
          </w:rPr>
          <w:delText xml:space="preserve">государственной </w:delText>
        </w:r>
      </w:del>
      <w:del w:id="4529" w:author="Савина Елена Анатольевна" w:date="2022-05-17T13:33:00Z">
        <w:r w:rsidR="00F70DC3" w:rsidRPr="006E36D2" w:rsidDel="008F57A4">
          <w:rPr>
            <w:rFonts w:ascii="Times New Roman" w:hAnsi="Times New Roman" w:cs="Times New Roman"/>
            <w:sz w:val="24"/>
            <w:szCs w:val="24"/>
          </w:rPr>
          <w:delText>услуги документ.</w:delText>
        </w:r>
      </w:del>
    </w:p>
    <w:p w14:paraId="742EFB8E" w14:textId="09654D5E" w:rsidR="00E4694D" w:rsidRPr="006E36D2" w:rsidDel="008F57A4" w:rsidRDefault="00795FA4" w:rsidP="00ED4D51">
      <w:pPr>
        <w:pStyle w:val="a3"/>
        <w:ind w:firstLine="709"/>
        <w:rPr>
          <w:del w:id="4530" w:author="Савина Елена Анатольевна" w:date="2022-05-17T13:34:00Z"/>
          <w:rFonts w:ascii="Times New Roman" w:hAnsi="Times New Roman" w:cs="Times New Roman"/>
          <w:sz w:val="24"/>
          <w:szCs w:val="24"/>
        </w:rPr>
        <w:pPrChange w:id="4531" w:author="User" w:date="2022-05-29T21:28:00Z">
          <w:pPr>
            <w:spacing w:after="0"/>
            <w:ind w:firstLine="709"/>
            <w:jc w:val="both"/>
          </w:pPr>
        </w:pPrChange>
      </w:pPr>
      <w:del w:id="4532" w:author="Савина Елена Анатольевна" w:date="2022-05-17T13:34:00Z">
        <w:r w:rsidRPr="006E36D2" w:rsidDel="008F57A4">
          <w:rPr>
            <w:rFonts w:ascii="Times New Roman" w:hAnsi="Times New Roman" w:cs="Times New Roman"/>
            <w:sz w:val="24"/>
            <w:szCs w:val="24"/>
          </w:rPr>
          <w:delText>17.3.2.2. П</w:delText>
        </w:r>
        <w:r w:rsidR="00E4694D" w:rsidRPr="006E36D2" w:rsidDel="008F57A4">
          <w:rPr>
            <w:rFonts w:ascii="Times New Roman" w:hAnsi="Times New Roman" w:cs="Times New Roman"/>
            <w:sz w:val="24"/>
            <w:szCs w:val="24"/>
          </w:rPr>
          <w:delText xml:space="preserve">редставление заявления о выдаче дубликата документа, выданного по результатам предоставления </w:delText>
        </w:r>
      </w:del>
      <w:del w:id="4533" w:author="Савина Елена Анатольевна" w:date="2022-05-12T13:52:00Z">
        <w:r w:rsidR="00E4694D" w:rsidRPr="006E36D2" w:rsidDel="008E6890">
          <w:rPr>
            <w:rFonts w:ascii="Times New Roman" w:hAnsi="Times New Roman" w:cs="Times New Roman"/>
            <w:sz w:val="24"/>
            <w:szCs w:val="24"/>
          </w:rPr>
          <w:delText xml:space="preserve">государственной </w:delText>
        </w:r>
      </w:del>
      <w:del w:id="4534" w:author="Савина Елена Анатольевна" w:date="2022-05-17T13:34:00Z">
        <w:r w:rsidR="00E4694D" w:rsidRPr="006E36D2" w:rsidDel="008F57A4">
          <w:rPr>
            <w:rFonts w:ascii="Times New Roman" w:hAnsi="Times New Roman" w:cs="Times New Roman"/>
            <w:sz w:val="24"/>
            <w:szCs w:val="24"/>
          </w:rPr>
          <w:delText>услуги, неуполномоченным лицом.</w:delText>
        </w:r>
      </w:del>
    </w:p>
    <w:p w14:paraId="5494C37B" w14:textId="17DBE0B3" w:rsidR="009817FC" w:rsidRPr="006E36D2" w:rsidDel="00FD17A8" w:rsidRDefault="009817FC" w:rsidP="00ED4D51">
      <w:pPr>
        <w:pStyle w:val="a3"/>
        <w:ind w:firstLine="709"/>
        <w:rPr>
          <w:ins w:id="4535" w:author="Савина Елена Анатольевна" w:date="2022-05-18T17:44:00Z"/>
          <w:del w:id="4536" w:author="User" w:date="2022-05-29T21:27:00Z"/>
          <w:rFonts w:ascii="Times New Roman" w:eastAsiaTheme="majorEastAsia" w:hAnsi="Times New Roman" w:cs="Times New Roman"/>
          <w:bCs/>
          <w:sz w:val="24"/>
          <w:szCs w:val="24"/>
        </w:rPr>
      </w:pPr>
      <w:bookmarkStart w:id="4537" w:name="_Hlk103423359"/>
    </w:p>
    <w:p w14:paraId="621619B1" w14:textId="77777777" w:rsidR="00ED4D51" w:rsidRDefault="00AE31CD" w:rsidP="00ED4D51">
      <w:pPr>
        <w:pStyle w:val="a3"/>
        <w:ind w:firstLine="709"/>
        <w:rPr>
          <w:rFonts w:ascii="Times New Roman" w:eastAsiaTheme="majorEastAsia" w:hAnsi="Times New Roman" w:cs="Times New Roman"/>
          <w:bCs/>
          <w:sz w:val="24"/>
          <w:szCs w:val="24"/>
        </w:rPr>
        <w:pPrChange w:id="4538" w:author="User" w:date="2022-05-29T21:32:00Z">
          <w:pPr>
            <w:keepNext/>
            <w:keepLines/>
            <w:spacing w:before="200" w:after="0"/>
            <w:ind w:firstLine="709"/>
            <w:jc w:val="both"/>
            <w:outlineLvl w:val="1"/>
          </w:pPr>
        </w:pPrChange>
      </w:pPr>
      <w:bookmarkStart w:id="4539" w:name="_Toc103859667"/>
      <w:ins w:id="4540" w:author="Савина Елена Анатольевна" w:date="2022-05-17T14:16:00Z">
        <w:r w:rsidRPr="006E36D2">
          <w:rPr>
            <w:rFonts w:ascii="Times New Roman" w:eastAsiaTheme="majorEastAsia" w:hAnsi="Times New Roman" w:cs="Times New Roman"/>
            <w:bCs/>
            <w:sz w:val="24"/>
            <w:szCs w:val="24"/>
          </w:rPr>
          <w:t>1</w:t>
        </w:r>
      </w:ins>
      <w:ins w:id="4541" w:author="User" w:date="2022-05-29T21:29:00Z">
        <w:r w:rsidR="009727D1" w:rsidRPr="006E36D2">
          <w:rPr>
            <w:rFonts w:ascii="Times New Roman" w:eastAsiaTheme="majorEastAsia" w:hAnsi="Times New Roman" w:cs="Times New Roman"/>
            <w:bCs/>
            <w:sz w:val="24"/>
            <w:szCs w:val="24"/>
          </w:rPr>
          <w:t>9</w:t>
        </w:r>
      </w:ins>
      <w:ins w:id="4542" w:author="Савина Елена Анатольевна" w:date="2022-05-19T11:47:00Z">
        <w:del w:id="4543" w:author="User" w:date="2022-05-29T21:29:00Z">
          <w:r w:rsidR="008910FD" w:rsidRPr="006E36D2" w:rsidDel="009727D1">
            <w:rPr>
              <w:rFonts w:ascii="Times New Roman" w:eastAsiaTheme="majorEastAsia" w:hAnsi="Times New Roman" w:cs="Times New Roman"/>
              <w:bCs/>
              <w:sz w:val="24"/>
              <w:szCs w:val="24"/>
            </w:rPr>
            <w:delText>8</w:delText>
          </w:r>
        </w:del>
      </w:ins>
      <w:ins w:id="4544" w:author="Савина Елена Анатольевна" w:date="2022-05-17T14:16:00Z">
        <w:r w:rsidRPr="006E36D2">
          <w:rPr>
            <w:rFonts w:ascii="Times New Roman" w:eastAsiaTheme="majorEastAsia" w:hAnsi="Times New Roman" w:cs="Times New Roman"/>
            <w:bCs/>
            <w:sz w:val="24"/>
            <w:szCs w:val="24"/>
          </w:rPr>
          <w:t xml:space="preserve">. </w:t>
        </w:r>
      </w:ins>
      <w:ins w:id="4545" w:author="Савина Елена Анатольевна" w:date="2022-05-13T20:37:00Z">
        <w:r w:rsidR="00EB7295" w:rsidRPr="006E36D2">
          <w:rPr>
            <w:rFonts w:ascii="Times New Roman" w:eastAsiaTheme="majorEastAsia" w:hAnsi="Times New Roman" w:cs="Times New Roman"/>
            <w:bCs/>
            <w:sz w:val="24"/>
            <w:szCs w:val="24"/>
          </w:rPr>
          <w:t xml:space="preserve">Описание </w:t>
        </w:r>
      </w:ins>
      <w:ins w:id="4546" w:author="Табалова Е.Ю." w:date="2022-05-30T11:15:00Z">
        <w:r w:rsidR="007E57DE" w:rsidRPr="006E36D2">
          <w:rPr>
            <w:rFonts w:ascii="Times New Roman" w:eastAsiaTheme="majorEastAsia" w:hAnsi="Times New Roman" w:cs="Times New Roman"/>
            <w:bCs/>
            <w:sz w:val="24"/>
            <w:szCs w:val="24"/>
          </w:rPr>
          <w:t xml:space="preserve">вариантов </w:t>
        </w:r>
      </w:ins>
      <w:ins w:id="4547" w:author="Савина Елена Анатольевна" w:date="2022-05-13T20:37:00Z">
        <w:r w:rsidR="00EB7295" w:rsidRPr="006E36D2">
          <w:rPr>
            <w:rFonts w:ascii="Times New Roman" w:eastAsiaTheme="majorEastAsia" w:hAnsi="Times New Roman" w:cs="Times New Roman"/>
            <w:bCs/>
            <w:sz w:val="24"/>
            <w:szCs w:val="24"/>
          </w:rPr>
          <w:t xml:space="preserve">предоставления </w:t>
        </w:r>
      </w:ins>
      <w:ins w:id="4548" w:author="Савина Елена Анатольевна" w:date="2022-05-17T13:35:00Z">
        <w:r w:rsidR="008F57A4" w:rsidRPr="006E36D2">
          <w:rPr>
            <w:rFonts w:ascii="Times New Roman" w:eastAsiaTheme="majorEastAsia" w:hAnsi="Times New Roman" w:cs="Times New Roman"/>
            <w:bCs/>
            <w:sz w:val="24"/>
            <w:szCs w:val="24"/>
          </w:rPr>
          <w:t xml:space="preserve">муниципальной </w:t>
        </w:r>
      </w:ins>
      <w:ins w:id="4549" w:author="Савина Елена Анатольевна" w:date="2022-05-17T13:58:00Z">
        <w:r w:rsidR="008335D8" w:rsidRPr="006E36D2">
          <w:rPr>
            <w:rFonts w:ascii="Times New Roman" w:eastAsiaTheme="majorEastAsia" w:hAnsi="Times New Roman" w:cs="Times New Roman"/>
            <w:bCs/>
            <w:sz w:val="24"/>
            <w:szCs w:val="24"/>
          </w:rPr>
          <w:t>ус</w:t>
        </w:r>
      </w:ins>
      <w:ins w:id="4550" w:author="Савина Елена Анатольевна" w:date="2022-05-13T20:37:00Z">
        <w:r w:rsidR="00EB7295" w:rsidRPr="006E36D2">
          <w:rPr>
            <w:rFonts w:ascii="Times New Roman" w:eastAsiaTheme="majorEastAsia" w:hAnsi="Times New Roman" w:cs="Times New Roman"/>
            <w:bCs/>
            <w:sz w:val="24"/>
            <w:szCs w:val="24"/>
          </w:rPr>
          <w:t>луги</w:t>
        </w:r>
      </w:ins>
      <w:bookmarkStart w:id="4551" w:name="_Toc103694589"/>
      <w:bookmarkStart w:id="4552" w:name="_Toc103859668"/>
      <w:bookmarkEnd w:id="4537"/>
      <w:bookmarkEnd w:id="4539"/>
    </w:p>
    <w:p w14:paraId="7E30A462" w14:textId="77777777" w:rsidR="00ED4D51" w:rsidRDefault="00EB7295" w:rsidP="00ED4D51">
      <w:pPr>
        <w:pStyle w:val="a3"/>
        <w:ind w:firstLine="709"/>
        <w:rPr>
          <w:rFonts w:ascii="Times New Roman" w:eastAsiaTheme="majorEastAsia" w:hAnsi="Times New Roman" w:cs="Times New Roman"/>
          <w:bCs/>
          <w:sz w:val="24"/>
          <w:szCs w:val="24"/>
        </w:rPr>
        <w:pPrChange w:id="4553" w:author="User" w:date="2022-05-29T21:32:00Z">
          <w:pPr>
            <w:keepNext/>
            <w:keepLines/>
            <w:spacing w:before="200" w:after="0"/>
            <w:ind w:firstLine="709"/>
            <w:jc w:val="both"/>
            <w:outlineLvl w:val="1"/>
          </w:pPr>
        </w:pPrChange>
      </w:pPr>
      <w:ins w:id="4554" w:author="Савина Елена Анатольевна" w:date="2022-05-13T20:38:00Z">
        <w:r w:rsidRPr="006E36D2">
          <w:rPr>
            <w:rFonts w:ascii="Times New Roman" w:eastAsiaTheme="majorEastAsia" w:hAnsi="Times New Roman" w:cs="Times New Roman"/>
            <w:bCs/>
            <w:sz w:val="24"/>
            <w:szCs w:val="24"/>
          </w:rPr>
          <w:t>1</w:t>
        </w:r>
      </w:ins>
      <w:ins w:id="4555" w:author="User" w:date="2022-05-29T21:29:00Z">
        <w:r w:rsidR="009727D1" w:rsidRPr="006E36D2">
          <w:rPr>
            <w:rFonts w:ascii="Times New Roman" w:eastAsiaTheme="majorEastAsia" w:hAnsi="Times New Roman" w:cs="Times New Roman"/>
            <w:bCs/>
            <w:sz w:val="24"/>
            <w:szCs w:val="24"/>
          </w:rPr>
          <w:t>9</w:t>
        </w:r>
      </w:ins>
      <w:ins w:id="4556" w:author="Савина Елена Анатольевна" w:date="2022-05-19T11:48:00Z">
        <w:del w:id="4557" w:author="User" w:date="2022-05-29T21:29:00Z">
          <w:r w:rsidR="008910FD" w:rsidRPr="006E36D2" w:rsidDel="009727D1">
            <w:rPr>
              <w:rFonts w:ascii="Times New Roman" w:eastAsiaTheme="majorEastAsia" w:hAnsi="Times New Roman" w:cs="Times New Roman"/>
              <w:bCs/>
              <w:sz w:val="24"/>
              <w:szCs w:val="24"/>
            </w:rPr>
            <w:delText>8</w:delText>
          </w:r>
        </w:del>
      </w:ins>
      <w:ins w:id="4558" w:author="Савина Елена Анатольевна" w:date="2022-05-13T20:38:00Z">
        <w:r w:rsidRPr="006E36D2">
          <w:rPr>
            <w:rFonts w:ascii="Times New Roman" w:eastAsiaTheme="majorEastAsia" w:hAnsi="Times New Roman" w:cs="Times New Roman"/>
            <w:bCs/>
            <w:sz w:val="24"/>
            <w:szCs w:val="24"/>
          </w:rPr>
          <w:t xml:space="preserve">.1. При предоставлении </w:t>
        </w:r>
      </w:ins>
      <w:ins w:id="4559" w:author="Савина Елена Анатольевна" w:date="2022-05-17T13:35:00Z">
        <w:r w:rsidR="008F57A4" w:rsidRPr="006E36D2">
          <w:rPr>
            <w:rFonts w:ascii="Times New Roman" w:eastAsiaTheme="majorEastAsia" w:hAnsi="Times New Roman" w:cs="Times New Roman"/>
            <w:bCs/>
            <w:sz w:val="24"/>
            <w:szCs w:val="24"/>
          </w:rPr>
          <w:t xml:space="preserve">муниципальной </w:t>
        </w:r>
      </w:ins>
      <w:ins w:id="4560" w:author="Савина Елена Анатольевна" w:date="2022-05-13T20:38:00Z">
        <w:r w:rsidRPr="006E36D2">
          <w:rPr>
            <w:rFonts w:ascii="Times New Roman" w:eastAsiaTheme="majorEastAsia" w:hAnsi="Times New Roman" w:cs="Times New Roman"/>
            <w:bCs/>
            <w:sz w:val="24"/>
            <w:szCs w:val="24"/>
          </w:rPr>
          <w:t>услуги</w:t>
        </w:r>
      </w:ins>
      <w:ins w:id="4561" w:author="Учетная запись Майкрософт" w:date="2022-06-02T14:56:00Z">
        <w:r w:rsidR="00951942" w:rsidRPr="006E36D2">
          <w:rPr>
            <w:rFonts w:ascii="Times New Roman" w:eastAsiaTheme="majorEastAsia" w:hAnsi="Times New Roman" w:cs="Times New Roman"/>
            <w:bCs/>
            <w:sz w:val="24"/>
            <w:szCs w:val="24"/>
          </w:rPr>
          <w:t xml:space="preserve"> в соответствии </w:t>
        </w:r>
      </w:ins>
      <w:ins w:id="4562" w:author="Учетная запись Майкрософт" w:date="2022-06-02T14:57:00Z">
        <w:r w:rsidR="00951942" w:rsidRPr="006E36D2">
          <w:rPr>
            <w:rFonts w:ascii="Times New Roman" w:eastAsiaTheme="majorEastAsia" w:hAnsi="Times New Roman" w:cs="Times New Roman"/>
            <w:bCs/>
            <w:sz w:val="24"/>
            <w:szCs w:val="24"/>
          </w:rPr>
          <w:br/>
        </w:r>
      </w:ins>
      <w:ins w:id="4563" w:author="Учетная запись Майкрософт" w:date="2022-06-02T14:56:00Z">
        <w:r w:rsidR="00951942" w:rsidRPr="006E36D2">
          <w:rPr>
            <w:rFonts w:ascii="Times New Roman" w:eastAsiaTheme="majorEastAsia" w:hAnsi="Times New Roman" w:cs="Times New Roman"/>
            <w:bCs/>
            <w:sz w:val="24"/>
            <w:szCs w:val="24"/>
          </w:rPr>
          <w:t>с вариантом предоставления муниципальной услуги, указанным в подпункте 17.1.1 пункта 17.1 настоящего Административного регламента</w:t>
        </w:r>
      </w:ins>
      <w:ins w:id="4564" w:author="Учетная запись Майкрософт" w:date="2022-06-02T14:57:00Z">
        <w:r w:rsidR="00951942" w:rsidRPr="006E36D2">
          <w:rPr>
            <w:rFonts w:ascii="Times New Roman" w:eastAsiaTheme="majorEastAsia" w:hAnsi="Times New Roman" w:cs="Times New Roman"/>
            <w:bCs/>
            <w:sz w:val="24"/>
            <w:szCs w:val="24"/>
          </w:rPr>
          <w:t xml:space="preserve">, </w:t>
        </w:r>
      </w:ins>
      <w:ins w:id="4565" w:author="Савина Елена Анатольевна" w:date="2022-05-13T20:38:00Z">
        <w:del w:id="4566" w:author="Учетная запись Майкрософт" w:date="2022-06-02T14:57:00Z">
          <w:r w:rsidRPr="006E36D2" w:rsidDel="00951942">
            <w:rPr>
              <w:rFonts w:ascii="Times New Roman" w:eastAsiaTheme="majorEastAsia" w:hAnsi="Times New Roman" w:cs="Times New Roman"/>
              <w:bCs/>
              <w:sz w:val="24"/>
              <w:szCs w:val="24"/>
            </w:rPr>
            <w:delText xml:space="preserve"> </w:delText>
          </w:r>
        </w:del>
        <w:r w:rsidRPr="006E36D2">
          <w:rPr>
            <w:rFonts w:ascii="Times New Roman" w:eastAsiaTheme="majorEastAsia" w:hAnsi="Times New Roman" w:cs="Times New Roman"/>
            <w:bCs/>
            <w:sz w:val="24"/>
            <w:szCs w:val="24"/>
          </w:rPr>
          <w:t>осуществляются следующие административные действия (процедуры):</w:t>
        </w:r>
      </w:ins>
      <w:bookmarkStart w:id="4567" w:name="_Toc103694590"/>
      <w:bookmarkStart w:id="4568" w:name="_Toc103859669"/>
      <w:bookmarkEnd w:id="4551"/>
      <w:bookmarkEnd w:id="4552"/>
    </w:p>
    <w:p w14:paraId="492200F7" w14:textId="77777777" w:rsidR="00ED4D51" w:rsidRDefault="00EB7295" w:rsidP="00ED4D51">
      <w:pPr>
        <w:pStyle w:val="a3"/>
        <w:ind w:firstLine="709"/>
        <w:rPr>
          <w:rFonts w:ascii="Times New Roman" w:eastAsiaTheme="majorEastAsia" w:hAnsi="Times New Roman" w:cs="Times New Roman"/>
          <w:bCs/>
          <w:sz w:val="24"/>
          <w:szCs w:val="24"/>
        </w:rPr>
        <w:pPrChange w:id="4569" w:author="User" w:date="2022-05-29T21:32:00Z">
          <w:pPr>
            <w:keepNext/>
            <w:keepLines/>
            <w:spacing w:before="200" w:after="0"/>
            <w:ind w:firstLine="709"/>
            <w:jc w:val="both"/>
            <w:outlineLvl w:val="1"/>
          </w:pPr>
        </w:pPrChange>
      </w:pPr>
      <w:ins w:id="4570" w:author="Савина Елена Анатольевна" w:date="2022-05-13T20:38:00Z">
        <w:r w:rsidRPr="006E36D2">
          <w:rPr>
            <w:rFonts w:ascii="Times New Roman" w:eastAsiaTheme="majorEastAsia" w:hAnsi="Times New Roman" w:cs="Times New Roman"/>
            <w:bCs/>
            <w:sz w:val="24"/>
            <w:szCs w:val="24"/>
          </w:rPr>
          <w:t>1</w:t>
        </w:r>
      </w:ins>
      <w:ins w:id="4571" w:author="User" w:date="2022-05-29T21:29:00Z">
        <w:r w:rsidR="009727D1" w:rsidRPr="006E36D2">
          <w:rPr>
            <w:rFonts w:ascii="Times New Roman" w:eastAsiaTheme="majorEastAsia" w:hAnsi="Times New Roman" w:cs="Times New Roman"/>
            <w:bCs/>
            <w:sz w:val="24"/>
            <w:szCs w:val="24"/>
          </w:rPr>
          <w:t>9</w:t>
        </w:r>
      </w:ins>
      <w:ins w:id="4572" w:author="Савина Елена Анатольевна" w:date="2022-05-19T11:48:00Z">
        <w:del w:id="4573" w:author="User" w:date="2022-05-29T21:29:00Z">
          <w:r w:rsidR="008910FD" w:rsidRPr="006E36D2" w:rsidDel="009727D1">
            <w:rPr>
              <w:rFonts w:ascii="Times New Roman" w:eastAsiaTheme="majorEastAsia" w:hAnsi="Times New Roman" w:cs="Times New Roman"/>
              <w:bCs/>
              <w:sz w:val="24"/>
              <w:szCs w:val="24"/>
            </w:rPr>
            <w:delText>8</w:delText>
          </w:r>
        </w:del>
      </w:ins>
      <w:ins w:id="4574" w:author="Савина Елена Анатольевна" w:date="2022-05-13T20:38:00Z">
        <w:r w:rsidRPr="006E36D2">
          <w:rPr>
            <w:rFonts w:ascii="Times New Roman" w:eastAsiaTheme="majorEastAsia" w:hAnsi="Times New Roman" w:cs="Times New Roman"/>
            <w:bCs/>
            <w:sz w:val="24"/>
            <w:szCs w:val="24"/>
          </w:rPr>
          <w:t xml:space="preserve">.1.1. Прием запроса и документов и (или) информации, необходимых для предоставления </w:t>
        </w:r>
      </w:ins>
      <w:ins w:id="4575" w:author="Савина Елена Анатольевна" w:date="2022-05-17T13:35:00Z">
        <w:r w:rsidR="008F57A4" w:rsidRPr="006E36D2">
          <w:rPr>
            <w:rFonts w:ascii="Times New Roman" w:eastAsiaTheme="majorEastAsia" w:hAnsi="Times New Roman" w:cs="Times New Roman"/>
            <w:bCs/>
            <w:sz w:val="24"/>
            <w:szCs w:val="24"/>
          </w:rPr>
          <w:t xml:space="preserve">муниципальной </w:t>
        </w:r>
      </w:ins>
      <w:ins w:id="4576" w:author="Савина Елена Анатольевна" w:date="2022-05-13T20:38:00Z">
        <w:r w:rsidRPr="006E36D2">
          <w:rPr>
            <w:rFonts w:ascii="Times New Roman" w:eastAsiaTheme="majorEastAsia" w:hAnsi="Times New Roman" w:cs="Times New Roman"/>
            <w:bCs/>
            <w:sz w:val="24"/>
            <w:szCs w:val="24"/>
          </w:rPr>
          <w:t>услуги.</w:t>
        </w:r>
      </w:ins>
      <w:bookmarkStart w:id="4577" w:name="_Toc103694591"/>
      <w:bookmarkStart w:id="4578" w:name="_Toc103859670"/>
      <w:bookmarkEnd w:id="4567"/>
      <w:bookmarkEnd w:id="4568"/>
    </w:p>
    <w:p w14:paraId="534A2674" w14:textId="77777777" w:rsidR="00ED4D51" w:rsidRDefault="00EB7295" w:rsidP="00ED4D51">
      <w:pPr>
        <w:pStyle w:val="a3"/>
        <w:ind w:firstLine="709"/>
        <w:rPr>
          <w:rFonts w:ascii="Times New Roman" w:eastAsiaTheme="majorEastAsia" w:hAnsi="Times New Roman" w:cs="Times New Roman"/>
          <w:bCs/>
          <w:sz w:val="24"/>
          <w:szCs w:val="24"/>
        </w:rPr>
        <w:pPrChange w:id="4579" w:author="User" w:date="2022-05-29T21:32:00Z">
          <w:pPr>
            <w:keepNext/>
            <w:keepLines/>
            <w:spacing w:before="200" w:after="0"/>
            <w:ind w:firstLine="709"/>
            <w:jc w:val="both"/>
            <w:outlineLvl w:val="1"/>
          </w:pPr>
        </w:pPrChange>
      </w:pPr>
      <w:ins w:id="4580" w:author="Савина Елена Анатольевна" w:date="2022-05-13T20:38:00Z">
        <w:r w:rsidRPr="006E36D2">
          <w:rPr>
            <w:rFonts w:ascii="Times New Roman" w:eastAsiaTheme="majorEastAsia" w:hAnsi="Times New Roman" w:cs="Times New Roman"/>
            <w:bCs/>
            <w:sz w:val="24"/>
            <w:szCs w:val="24"/>
          </w:rPr>
          <w:t>1</w:t>
        </w:r>
      </w:ins>
      <w:ins w:id="4581" w:author="User" w:date="2022-05-29T21:29:00Z">
        <w:r w:rsidR="009727D1" w:rsidRPr="006E36D2">
          <w:rPr>
            <w:rFonts w:ascii="Times New Roman" w:eastAsiaTheme="majorEastAsia" w:hAnsi="Times New Roman" w:cs="Times New Roman"/>
            <w:bCs/>
            <w:sz w:val="24"/>
            <w:szCs w:val="24"/>
          </w:rPr>
          <w:t>9</w:t>
        </w:r>
      </w:ins>
      <w:ins w:id="4582" w:author="Савина Елена Анатольевна" w:date="2022-05-19T11:48:00Z">
        <w:del w:id="4583" w:author="User" w:date="2022-05-29T21:29:00Z">
          <w:r w:rsidR="008910FD" w:rsidRPr="006E36D2" w:rsidDel="009727D1">
            <w:rPr>
              <w:rFonts w:ascii="Times New Roman" w:eastAsiaTheme="majorEastAsia" w:hAnsi="Times New Roman" w:cs="Times New Roman"/>
              <w:bCs/>
              <w:sz w:val="24"/>
              <w:szCs w:val="24"/>
            </w:rPr>
            <w:delText>8</w:delText>
          </w:r>
        </w:del>
      </w:ins>
      <w:ins w:id="4584" w:author="Савина Елена Анатольевна" w:date="2022-05-13T20:38:00Z">
        <w:r w:rsidRPr="006E36D2">
          <w:rPr>
            <w:rFonts w:ascii="Times New Roman" w:eastAsiaTheme="majorEastAsia" w:hAnsi="Times New Roman" w:cs="Times New Roman"/>
            <w:bCs/>
            <w:sz w:val="24"/>
            <w:szCs w:val="24"/>
          </w:rPr>
          <w:t>.1.2. Межведомственное информационное взаимодействие.</w:t>
        </w:r>
      </w:ins>
      <w:bookmarkStart w:id="4585" w:name="_Toc103694592"/>
      <w:bookmarkStart w:id="4586" w:name="_Toc103859671"/>
      <w:bookmarkEnd w:id="4577"/>
      <w:bookmarkEnd w:id="4578"/>
    </w:p>
    <w:p w14:paraId="549A7A35" w14:textId="77777777" w:rsidR="00ED4D51" w:rsidRDefault="00EB7295" w:rsidP="00ED4D51">
      <w:pPr>
        <w:pStyle w:val="a3"/>
        <w:ind w:firstLine="709"/>
        <w:rPr>
          <w:rFonts w:ascii="Times New Roman" w:eastAsiaTheme="majorEastAsia" w:hAnsi="Times New Roman" w:cs="Times New Roman"/>
          <w:bCs/>
          <w:sz w:val="24"/>
          <w:szCs w:val="24"/>
        </w:rPr>
        <w:pPrChange w:id="4587" w:author="User" w:date="2022-05-29T21:32:00Z">
          <w:pPr>
            <w:keepNext/>
            <w:keepLines/>
            <w:spacing w:before="200" w:after="0"/>
            <w:ind w:firstLine="709"/>
            <w:jc w:val="both"/>
            <w:outlineLvl w:val="1"/>
          </w:pPr>
        </w:pPrChange>
      </w:pPr>
      <w:ins w:id="4588" w:author="Савина Елена Анатольевна" w:date="2022-05-13T20:38:00Z">
        <w:r w:rsidRPr="006E36D2">
          <w:rPr>
            <w:rFonts w:ascii="Times New Roman" w:eastAsiaTheme="majorEastAsia" w:hAnsi="Times New Roman" w:cs="Times New Roman"/>
            <w:bCs/>
            <w:sz w:val="24"/>
            <w:szCs w:val="24"/>
          </w:rPr>
          <w:t>1</w:t>
        </w:r>
      </w:ins>
      <w:ins w:id="4589" w:author="User" w:date="2022-05-29T21:30:00Z">
        <w:r w:rsidR="009727D1" w:rsidRPr="006E36D2">
          <w:rPr>
            <w:rFonts w:ascii="Times New Roman" w:eastAsiaTheme="majorEastAsia" w:hAnsi="Times New Roman" w:cs="Times New Roman"/>
            <w:bCs/>
            <w:sz w:val="24"/>
            <w:szCs w:val="24"/>
          </w:rPr>
          <w:t>9</w:t>
        </w:r>
      </w:ins>
      <w:ins w:id="4590" w:author="Савина Елена Анатольевна" w:date="2022-05-19T11:48:00Z">
        <w:del w:id="4591" w:author="User" w:date="2022-05-29T21:30:00Z">
          <w:r w:rsidR="008910FD" w:rsidRPr="006E36D2" w:rsidDel="009727D1">
            <w:rPr>
              <w:rFonts w:ascii="Times New Roman" w:eastAsiaTheme="majorEastAsia" w:hAnsi="Times New Roman" w:cs="Times New Roman"/>
              <w:bCs/>
              <w:sz w:val="24"/>
              <w:szCs w:val="24"/>
            </w:rPr>
            <w:delText>8</w:delText>
          </w:r>
        </w:del>
      </w:ins>
      <w:ins w:id="4592" w:author="Савина Елена Анатольевна" w:date="2022-05-13T20:38:00Z">
        <w:r w:rsidRPr="006E36D2">
          <w:rPr>
            <w:rFonts w:ascii="Times New Roman" w:eastAsiaTheme="majorEastAsia" w:hAnsi="Times New Roman" w:cs="Times New Roman"/>
            <w:bCs/>
            <w:sz w:val="24"/>
            <w:szCs w:val="24"/>
          </w:rPr>
          <w:t xml:space="preserve">.1.3. Принятие решения о предоставлении (об отказе в предоставлении) </w:t>
        </w:r>
      </w:ins>
      <w:ins w:id="4593" w:author="Савина Елена Анатольевна" w:date="2022-05-17T13:35:00Z">
        <w:r w:rsidR="008F57A4" w:rsidRPr="006E36D2">
          <w:rPr>
            <w:rFonts w:ascii="Times New Roman" w:eastAsiaTheme="majorEastAsia" w:hAnsi="Times New Roman" w:cs="Times New Roman"/>
            <w:bCs/>
            <w:sz w:val="24"/>
            <w:szCs w:val="24"/>
          </w:rPr>
          <w:t xml:space="preserve">муниципальной </w:t>
        </w:r>
      </w:ins>
      <w:ins w:id="4594" w:author="Савина Елена Анатольевна" w:date="2022-05-13T20:38:00Z">
        <w:r w:rsidRPr="006E36D2">
          <w:rPr>
            <w:rFonts w:ascii="Times New Roman" w:eastAsiaTheme="majorEastAsia" w:hAnsi="Times New Roman" w:cs="Times New Roman"/>
            <w:bCs/>
            <w:sz w:val="24"/>
            <w:szCs w:val="24"/>
          </w:rPr>
          <w:t>услуги.</w:t>
        </w:r>
      </w:ins>
      <w:bookmarkStart w:id="4595" w:name="_Toc103694593"/>
      <w:bookmarkStart w:id="4596" w:name="_Toc103859672"/>
      <w:bookmarkEnd w:id="4585"/>
      <w:bookmarkEnd w:id="4586"/>
    </w:p>
    <w:p w14:paraId="45DA0107" w14:textId="77777777" w:rsidR="00ED4D51" w:rsidRDefault="00EB7295" w:rsidP="00ED4D51">
      <w:pPr>
        <w:pStyle w:val="a3"/>
        <w:ind w:firstLine="709"/>
        <w:rPr>
          <w:rFonts w:ascii="Times New Roman" w:eastAsiaTheme="majorEastAsia" w:hAnsi="Times New Roman" w:cs="Times New Roman"/>
          <w:bCs/>
          <w:sz w:val="24"/>
          <w:szCs w:val="24"/>
        </w:rPr>
        <w:pPrChange w:id="4597" w:author="User" w:date="2022-05-29T21:32:00Z">
          <w:pPr>
            <w:keepNext/>
            <w:keepLines/>
            <w:spacing w:before="200" w:after="0"/>
            <w:jc w:val="center"/>
            <w:outlineLvl w:val="1"/>
          </w:pPr>
        </w:pPrChange>
      </w:pPr>
      <w:ins w:id="4598" w:author="Савина Елена Анатольевна" w:date="2022-05-13T20:38:00Z">
        <w:r w:rsidRPr="006E36D2">
          <w:rPr>
            <w:rFonts w:ascii="Times New Roman" w:eastAsiaTheme="majorEastAsia" w:hAnsi="Times New Roman" w:cs="Times New Roman"/>
            <w:bCs/>
            <w:sz w:val="24"/>
            <w:szCs w:val="24"/>
          </w:rPr>
          <w:t>1</w:t>
        </w:r>
      </w:ins>
      <w:ins w:id="4599" w:author="Савина Елена Анатольевна" w:date="2022-05-19T11:48:00Z">
        <w:del w:id="4600" w:author="User" w:date="2022-05-29T21:32:00Z">
          <w:r w:rsidR="008910FD" w:rsidRPr="006E36D2" w:rsidDel="009727D1">
            <w:rPr>
              <w:rFonts w:ascii="Times New Roman" w:eastAsiaTheme="majorEastAsia" w:hAnsi="Times New Roman" w:cs="Times New Roman"/>
              <w:bCs/>
              <w:sz w:val="24"/>
              <w:szCs w:val="24"/>
            </w:rPr>
            <w:delText>8</w:delText>
          </w:r>
        </w:del>
      </w:ins>
      <w:ins w:id="4601" w:author="User" w:date="2022-05-29T21:32:00Z">
        <w:r w:rsidR="009727D1" w:rsidRPr="006E36D2">
          <w:rPr>
            <w:rFonts w:ascii="Times New Roman" w:eastAsiaTheme="majorEastAsia" w:hAnsi="Times New Roman" w:cs="Times New Roman"/>
            <w:bCs/>
            <w:sz w:val="24"/>
            <w:szCs w:val="24"/>
          </w:rPr>
          <w:t>9</w:t>
        </w:r>
      </w:ins>
      <w:ins w:id="4602" w:author="Савина Елена Анатольевна" w:date="2022-05-13T20:38:00Z">
        <w:r w:rsidRPr="006E36D2">
          <w:rPr>
            <w:rFonts w:ascii="Times New Roman" w:eastAsiaTheme="majorEastAsia" w:hAnsi="Times New Roman" w:cs="Times New Roman"/>
            <w:bCs/>
            <w:sz w:val="24"/>
            <w:szCs w:val="24"/>
          </w:rPr>
          <w:t>.1.</w:t>
        </w:r>
      </w:ins>
      <w:ins w:id="4603" w:author="Савина Елена Анатольевна" w:date="2022-05-13T20:42:00Z">
        <w:r w:rsidR="000944A9" w:rsidRPr="006E36D2">
          <w:rPr>
            <w:rFonts w:ascii="Times New Roman" w:eastAsiaTheme="majorEastAsia" w:hAnsi="Times New Roman" w:cs="Times New Roman"/>
            <w:bCs/>
            <w:sz w:val="24"/>
            <w:szCs w:val="24"/>
          </w:rPr>
          <w:t>4</w:t>
        </w:r>
      </w:ins>
      <w:ins w:id="4604" w:author="Савина Елена Анатольевна" w:date="2022-05-13T20:38:00Z">
        <w:r w:rsidRPr="006E36D2">
          <w:rPr>
            <w:rFonts w:ascii="Times New Roman" w:eastAsiaTheme="majorEastAsia" w:hAnsi="Times New Roman" w:cs="Times New Roman"/>
            <w:bCs/>
            <w:sz w:val="24"/>
            <w:szCs w:val="24"/>
          </w:rPr>
          <w:t xml:space="preserve">. Предоставление результата предоставления </w:t>
        </w:r>
      </w:ins>
      <w:ins w:id="4605" w:author="Савина Елена Анатольевна" w:date="2022-05-17T13:35:00Z">
        <w:r w:rsidR="008F57A4" w:rsidRPr="006E36D2">
          <w:rPr>
            <w:rFonts w:ascii="Times New Roman" w:eastAsiaTheme="majorEastAsia" w:hAnsi="Times New Roman" w:cs="Times New Roman"/>
            <w:bCs/>
            <w:sz w:val="24"/>
            <w:szCs w:val="24"/>
          </w:rPr>
          <w:t xml:space="preserve">муниципальной </w:t>
        </w:r>
      </w:ins>
      <w:ins w:id="4606" w:author="Савина Елена Анатольевна" w:date="2022-05-13T20:38:00Z">
        <w:r w:rsidRPr="006E36D2">
          <w:rPr>
            <w:rFonts w:ascii="Times New Roman" w:eastAsiaTheme="majorEastAsia" w:hAnsi="Times New Roman" w:cs="Times New Roman"/>
            <w:bCs/>
            <w:sz w:val="24"/>
            <w:szCs w:val="24"/>
          </w:rPr>
          <w:t>услуги.</w:t>
        </w:r>
      </w:ins>
      <w:bookmarkStart w:id="4607" w:name="_Toc103694594"/>
      <w:bookmarkStart w:id="4608" w:name="_Toc103859673"/>
      <w:bookmarkEnd w:id="4595"/>
      <w:bookmarkEnd w:id="4596"/>
    </w:p>
    <w:p w14:paraId="1552A9A5" w14:textId="5000B2D9" w:rsidR="00EB7295" w:rsidRPr="006E36D2" w:rsidRDefault="00EB7295" w:rsidP="00ED4D51">
      <w:pPr>
        <w:pStyle w:val="a3"/>
        <w:ind w:firstLine="709"/>
        <w:rPr>
          <w:ins w:id="4609" w:author="User" w:date="2022-05-29T21:32:00Z"/>
          <w:rFonts w:ascii="Times New Roman" w:eastAsiaTheme="majorEastAsia" w:hAnsi="Times New Roman" w:cs="Times New Roman"/>
          <w:bCs/>
          <w:sz w:val="24"/>
          <w:szCs w:val="24"/>
        </w:rPr>
      </w:pPr>
      <w:ins w:id="4610" w:author="Савина Елена Анатольевна" w:date="2022-05-13T20:38:00Z">
        <w:r w:rsidRPr="006E36D2">
          <w:rPr>
            <w:rFonts w:ascii="Times New Roman" w:eastAsiaTheme="majorEastAsia" w:hAnsi="Times New Roman" w:cs="Times New Roman"/>
            <w:bCs/>
            <w:sz w:val="24"/>
            <w:szCs w:val="24"/>
          </w:rPr>
          <w:lastRenderedPageBreak/>
          <w:t>1</w:t>
        </w:r>
      </w:ins>
      <w:ins w:id="4611" w:author="Савина Елена Анатольевна" w:date="2022-05-19T11:48:00Z">
        <w:del w:id="4612" w:author="User" w:date="2022-05-29T21:32:00Z">
          <w:r w:rsidR="008910FD" w:rsidRPr="006E36D2" w:rsidDel="009727D1">
            <w:rPr>
              <w:rFonts w:ascii="Times New Roman" w:eastAsiaTheme="majorEastAsia" w:hAnsi="Times New Roman" w:cs="Times New Roman"/>
              <w:bCs/>
              <w:sz w:val="24"/>
              <w:szCs w:val="24"/>
            </w:rPr>
            <w:delText>8</w:delText>
          </w:r>
        </w:del>
      </w:ins>
      <w:ins w:id="4613" w:author="User" w:date="2022-05-29T21:32:00Z">
        <w:r w:rsidR="009727D1" w:rsidRPr="006E36D2">
          <w:rPr>
            <w:rFonts w:ascii="Times New Roman" w:eastAsiaTheme="majorEastAsia" w:hAnsi="Times New Roman" w:cs="Times New Roman"/>
            <w:bCs/>
            <w:sz w:val="24"/>
            <w:szCs w:val="24"/>
          </w:rPr>
          <w:t>9</w:t>
        </w:r>
      </w:ins>
      <w:ins w:id="4614" w:author="Савина Елена Анатольевна" w:date="2022-05-13T20:38:00Z">
        <w:r w:rsidRPr="006E36D2">
          <w:rPr>
            <w:rFonts w:ascii="Times New Roman" w:eastAsiaTheme="majorEastAsia" w:hAnsi="Times New Roman" w:cs="Times New Roman"/>
            <w:bCs/>
            <w:sz w:val="24"/>
            <w:szCs w:val="24"/>
          </w:rPr>
          <w:t xml:space="preserve">.2. Описание административных действий (процедур) </w:t>
        </w:r>
      </w:ins>
      <w:ins w:id="4615" w:author="Учетная запись Майкрософт" w:date="2022-06-02T15:00:00Z">
        <w:r w:rsidR="00D33194" w:rsidRPr="006E36D2">
          <w:rPr>
            <w:rFonts w:ascii="Times New Roman" w:eastAsiaTheme="majorEastAsia" w:hAnsi="Times New Roman" w:cs="Times New Roman"/>
            <w:bCs/>
            <w:sz w:val="24"/>
            <w:szCs w:val="24"/>
          </w:rPr>
          <w:t xml:space="preserve">в зависимости от варианта предоставления муниципальной услуги </w:t>
        </w:r>
      </w:ins>
      <w:ins w:id="4616" w:author="Савина Елена Анатольевна" w:date="2022-05-13T20:38:00Z">
        <w:r w:rsidRPr="006E36D2">
          <w:rPr>
            <w:rFonts w:ascii="Times New Roman" w:eastAsiaTheme="majorEastAsia" w:hAnsi="Times New Roman" w:cs="Times New Roman"/>
            <w:bCs/>
            <w:sz w:val="24"/>
            <w:szCs w:val="24"/>
          </w:rPr>
          <w:t xml:space="preserve">приведено в Приложении </w:t>
        </w:r>
      </w:ins>
      <w:ins w:id="4617" w:author="Савина Елена Анатольевна" w:date="2022-05-17T14:19:00Z">
        <w:del w:id="4618" w:author="Табалова Е.Ю." w:date="2022-05-30T15:23:00Z">
          <w:r w:rsidR="008E389D" w:rsidRPr="006E36D2" w:rsidDel="00E5320D">
            <w:rPr>
              <w:rFonts w:ascii="Times New Roman" w:eastAsiaTheme="majorEastAsia" w:hAnsi="Times New Roman" w:cs="Times New Roman"/>
              <w:bCs/>
              <w:sz w:val="24"/>
              <w:szCs w:val="24"/>
              <w:rPrChange w:id="4619" w:author="Табалова Е.Ю." w:date="2022-05-30T11:33:00Z">
                <w:rPr>
                  <w:rFonts w:ascii="Times New Roman" w:eastAsiaTheme="majorEastAsia" w:hAnsi="Times New Roman" w:cs="Times New Roman"/>
                  <w:bCs/>
                  <w:sz w:val="28"/>
                  <w:szCs w:val="28"/>
                  <w:highlight w:val="yellow"/>
                </w:rPr>
              </w:rPrChange>
            </w:rPr>
            <w:delText>7</w:delText>
          </w:r>
        </w:del>
      </w:ins>
      <w:ins w:id="4620" w:author="Табалова Е.Ю." w:date="2022-05-30T15:23:00Z">
        <w:r w:rsidR="00E5320D" w:rsidRPr="006E36D2">
          <w:rPr>
            <w:rFonts w:ascii="Times New Roman" w:eastAsiaTheme="majorEastAsia" w:hAnsi="Times New Roman" w:cs="Times New Roman"/>
            <w:bCs/>
            <w:sz w:val="24"/>
            <w:szCs w:val="24"/>
          </w:rPr>
          <w:t>8</w:t>
        </w:r>
      </w:ins>
      <w:ins w:id="4621" w:author="Савина Елена Анатольевна" w:date="2022-05-17T14:19:00Z">
        <w:r w:rsidR="008E389D" w:rsidRPr="006E36D2">
          <w:rPr>
            <w:rFonts w:ascii="Times New Roman" w:eastAsiaTheme="majorEastAsia" w:hAnsi="Times New Roman" w:cs="Times New Roman"/>
            <w:bCs/>
            <w:sz w:val="24"/>
            <w:szCs w:val="24"/>
            <w:rPrChange w:id="4622" w:author="Табалова Е.Ю." w:date="2022-05-30T11:33:00Z">
              <w:rPr>
                <w:rFonts w:ascii="Times New Roman" w:eastAsiaTheme="majorEastAsia" w:hAnsi="Times New Roman" w:cs="Times New Roman"/>
                <w:bCs/>
                <w:sz w:val="28"/>
                <w:szCs w:val="28"/>
                <w:highlight w:val="yellow"/>
              </w:rPr>
            </w:rPrChange>
          </w:rPr>
          <w:t xml:space="preserve"> </w:t>
        </w:r>
      </w:ins>
      <w:ins w:id="4623" w:author="Савина Елена Анатольевна" w:date="2022-05-13T20:38:00Z">
        <w:r w:rsidRPr="006E36D2">
          <w:rPr>
            <w:rFonts w:ascii="Times New Roman" w:eastAsiaTheme="majorEastAsia" w:hAnsi="Times New Roman" w:cs="Times New Roman"/>
            <w:bCs/>
            <w:sz w:val="24"/>
            <w:szCs w:val="24"/>
          </w:rPr>
          <w:t>к настоящему Административному регламенту.</w:t>
        </w:r>
      </w:ins>
      <w:bookmarkEnd w:id="4607"/>
      <w:bookmarkEnd w:id="4608"/>
    </w:p>
    <w:p w14:paraId="1D35C56B" w14:textId="77777777" w:rsidR="009727D1" w:rsidRPr="006E36D2" w:rsidRDefault="009727D1" w:rsidP="006E36D2">
      <w:pPr>
        <w:keepNext/>
        <w:keepLines/>
        <w:spacing w:after="0" w:line="240" w:lineRule="auto"/>
        <w:ind w:firstLine="709"/>
        <w:jc w:val="both"/>
        <w:outlineLvl w:val="1"/>
        <w:rPr>
          <w:ins w:id="4624" w:author="Савина Елена Анатольевна" w:date="2022-05-17T14:00:00Z"/>
          <w:rFonts w:ascii="Times New Roman" w:eastAsiaTheme="majorEastAsia" w:hAnsi="Times New Roman" w:cs="Times New Roman"/>
          <w:bCs/>
          <w:sz w:val="24"/>
          <w:szCs w:val="24"/>
        </w:rPr>
        <w:pPrChange w:id="4625" w:author="User" w:date="2022-05-29T21:32:00Z">
          <w:pPr>
            <w:keepNext/>
            <w:keepLines/>
            <w:spacing w:before="200" w:after="0"/>
            <w:jc w:val="center"/>
            <w:outlineLvl w:val="1"/>
          </w:pPr>
        </w:pPrChange>
      </w:pPr>
    </w:p>
    <w:p w14:paraId="4975719E" w14:textId="23CE268C" w:rsidR="008D4AF7" w:rsidRPr="006E36D2" w:rsidDel="00DF4712" w:rsidRDefault="00170BF3" w:rsidP="006E36D2">
      <w:pPr>
        <w:spacing w:after="0" w:line="240" w:lineRule="auto"/>
        <w:ind w:firstLine="709"/>
        <w:jc w:val="both"/>
        <w:rPr>
          <w:del w:id="4626" w:author="Савина Елена Анатольевна" w:date="2022-05-13T20:16:00Z"/>
          <w:rFonts w:ascii="Times New Roman" w:hAnsi="Times New Roman" w:cs="Times New Roman"/>
          <w:sz w:val="24"/>
          <w:szCs w:val="24"/>
        </w:rPr>
      </w:pPr>
      <w:del w:id="4627" w:author="Савина Елена Анатольевна" w:date="2022-05-13T20:16:00Z">
        <w:r w:rsidRPr="006E36D2" w:rsidDel="00DF4712">
          <w:rPr>
            <w:rFonts w:ascii="Times New Roman" w:hAnsi="Times New Roman" w:cs="Times New Roman"/>
            <w:sz w:val="24"/>
            <w:szCs w:val="24"/>
          </w:rPr>
          <w:delText xml:space="preserve">17.4. Порядок оставления запроса заявителя о предоставлении </w:delText>
        </w:r>
      </w:del>
      <w:del w:id="4628" w:author="Савина Елена Анатольевна" w:date="2022-05-12T13:53:00Z">
        <w:r w:rsidRPr="006E36D2" w:rsidDel="008E6890">
          <w:rPr>
            <w:rFonts w:ascii="Times New Roman" w:hAnsi="Times New Roman" w:cs="Times New Roman"/>
            <w:sz w:val="24"/>
            <w:szCs w:val="24"/>
          </w:rPr>
          <w:delText xml:space="preserve">государственной или </w:delText>
        </w:r>
      </w:del>
      <w:del w:id="4629" w:author="Савина Елена Анатольевна" w:date="2022-05-12T19:18:00Z">
        <w:r w:rsidRPr="006E36D2" w:rsidDel="00491A9E">
          <w:rPr>
            <w:rFonts w:ascii="Times New Roman" w:hAnsi="Times New Roman" w:cs="Times New Roman"/>
            <w:sz w:val="24"/>
            <w:szCs w:val="24"/>
          </w:rPr>
          <w:delText xml:space="preserve">муниципальной </w:delText>
        </w:r>
      </w:del>
      <w:del w:id="4630" w:author="Савина Елена Анатольевна" w:date="2022-05-13T20:16:00Z">
        <w:r w:rsidRPr="006E36D2" w:rsidDel="00DF4712">
          <w:rPr>
            <w:rFonts w:ascii="Times New Roman" w:hAnsi="Times New Roman" w:cs="Times New Roman"/>
            <w:sz w:val="24"/>
            <w:szCs w:val="24"/>
          </w:rPr>
          <w:delText>услуги без рассмотрения</w:delText>
        </w:r>
        <w:r w:rsidR="004A0901" w:rsidRPr="006E36D2" w:rsidDel="00DF4712">
          <w:rPr>
            <w:rStyle w:val="a5"/>
            <w:rFonts w:ascii="Times New Roman" w:hAnsi="Times New Roman" w:cs="Times New Roman"/>
            <w:sz w:val="24"/>
            <w:szCs w:val="24"/>
          </w:rPr>
          <w:footnoteReference w:id="63"/>
        </w:r>
      </w:del>
      <w:del w:id="4633" w:author="Савина Елена Анатольевна" w:date="2022-05-12T13:53:00Z">
        <w:r w:rsidR="004A0901" w:rsidRPr="006E36D2" w:rsidDel="008E6890">
          <w:rPr>
            <w:rFonts w:ascii="Times New Roman" w:hAnsi="Times New Roman" w:cs="Times New Roman"/>
            <w:sz w:val="24"/>
            <w:szCs w:val="24"/>
          </w:rPr>
          <w:delText xml:space="preserve"> </w:delText>
        </w:r>
        <w:r w:rsidR="00B123F1" w:rsidRPr="006E36D2" w:rsidDel="008E6890">
          <w:rPr>
            <w:rFonts w:ascii="Times New Roman" w:hAnsi="Times New Roman" w:cs="Times New Roman"/>
            <w:sz w:val="24"/>
            <w:szCs w:val="24"/>
          </w:rPr>
          <w:br/>
        </w:r>
      </w:del>
      <w:del w:id="4634" w:author="Савина Елена Анатольевна" w:date="2022-05-13T20:16:00Z">
        <w:r w:rsidR="004A0901" w:rsidRPr="006E36D2" w:rsidDel="00DF4712">
          <w:rPr>
            <w:rFonts w:ascii="Times New Roman" w:hAnsi="Times New Roman" w:cs="Times New Roman"/>
            <w:sz w:val="24"/>
            <w:szCs w:val="24"/>
          </w:rPr>
          <w:delText>(при необходимости).</w:delText>
        </w:r>
      </w:del>
    </w:p>
    <w:p w14:paraId="39949E21" w14:textId="74A1E832" w:rsidR="001C0DDE" w:rsidRPr="006E36D2" w:rsidDel="00DF4712" w:rsidRDefault="001C0DDE" w:rsidP="006E36D2">
      <w:pPr>
        <w:spacing w:after="0" w:line="240" w:lineRule="auto"/>
        <w:ind w:firstLine="709"/>
        <w:jc w:val="center"/>
        <w:rPr>
          <w:del w:id="4635" w:author="Савина Елена Анатольевна" w:date="2022-05-13T20:18:00Z"/>
          <w:rFonts w:ascii="Times New Roman" w:hAnsi="Times New Roman" w:cs="Times New Roman"/>
          <w:sz w:val="24"/>
          <w:szCs w:val="24"/>
        </w:rPr>
      </w:pPr>
    </w:p>
    <w:p w14:paraId="158328C4" w14:textId="5E3A35E6" w:rsidR="00923163" w:rsidRPr="006E36D2" w:rsidDel="00DF4712" w:rsidRDefault="00923163" w:rsidP="006E36D2">
      <w:pPr>
        <w:pStyle w:val="20"/>
        <w:spacing w:before="0" w:line="240" w:lineRule="auto"/>
        <w:ind w:firstLine="709"/>
        <w:jc w:val="center"/>
        <w:rPr>
          <w:del w:id="4636" w:author="Савина Елена Анатольевна" w:date="2022-05-13T20:17:00Z"/>
          <w:rFonts w:ascii="Times New Roman" w:hAnsi="Times New Roman" w:cs="Times New Roman"/>
          <w:b w:val="0"/>
          <w:i/>
          <w:color w:val="auto"/>
          <w:sz w:val="24"/>
          <w:szCs w:val="24"/>
          <w:rPrChange w:id="4637" w:author="Табалова Е.Ю." w:date="2022-05-30T11:33:00Z">
            <w:rPr>
              <w:del w:id="4638" w:author="Савина Елена Анатольевна" w:date="2022-05-13T20:17:00Z"/>
              <w:rFonts w:ascii="Times New Roman" w:hAnsi="Times New Roman" w:cs="Times New Roman"/>
              <w:b w:val="0"/>
              <w:color w:val="auto"/>
              <w:sz w:val="28"/>
              <w:szCs w:val="28"/>
            </w:rPr>
          </w:rPrChange>
        </w:rPr>
      </w:pPr>
      <w:del w:id="4639" w:author="Савина Елена Анатольевна" w:date="2022-05-13T20:17:00Z">
        <w:r w:rsidRPr="006E36D2" w:rsidDel="00DF4712">
          <w:rPr>
            <w:rFonts w:ascii="Times New Roman" w:hAnsi="Times New Roman" w:cs="Times New Roman"/>
            <w:bCs w:val="0"/>
            <w:i/>
            <w:sz w:val="24"/>
            <w:szCs w:val="24"/>
            <w:rPrChange w:id="4640" w:author="Табалова Е.Ю." w:date="2022-05-30T11:33:00Z">
              <w:rPr>
                <w:rFonts w:ascii="Times New Roman" w:hAnsi="Times New Roman" w:cs="Times New Roman"/>
                <w:bCs w:val="0"/>
                <w:sz w:val="28"/>
                <w:szCs w:val="28"/>
              </w:rPr>
            </w:rPrChange>
          </w:rPr>
          <w:delText>18. Описание административной процедуры профилирования заявителя</w:delText>
        </w:r>
        <w:r w:rsidR="00345029" w:rsidRPr="006E36D2" w:rsidDel="00DF4712">
          <w:rPr>
            <w:rStyle w:val="a5"/>
            <w:rFonts w:ascii="Times New Roman" w:hAnsi="Times New Roman" w:cs="Times New Roman"/>
            <w:bCs w:val="0"/>
            <w:i/>
            <w:sz w:val="24"/>
            <w:szCs w:val="24"/>
            <w:rPrChange w:id="4641" w:author="Табалова Е.Ю." w:date="2022-05-30T11:33:00Z">
              <w:rPr>
                <w:rStyle w:val="a5"/>
                <w:rFonts w:ascii="Times New Roman" w:hAnsi="Times New Roman" w:cs="Times New Roman"/>
                <w:bCs w:val="0"/>
                <w:sz w:val="28"/>
                <w:szCs w:val="28"/>
              </w:rPr>
            </w:rPrChange>
          </w:rPr>
          <w:footnoteReference w:id="64"/>
        </w:r>
      </w:del>
    </w:p>
    <w:p w14:paraId="63BF9356" w14:textId="7A32AA4C" w:rsidR="002C6B95" w:rsidRPr="006E36D2" w:rsidDel="00DF4712" w:rsidRDefault="002C6B95" w:rsidP="006E36D2">
      <w:pPr>
        <w:spacing w:after="0" w:line="240" w:lineRule="auto"/>
        <w:ind w:firstLine="709"/>
        <w:jc w:val="center"/>
        <w:rPr>
          <w:del w:id="4644" w:author="Савина Елена Анатольевна" w:date="2022-05-13T20:17:00Z"/>
          <w:rFonts w:ascii="Times New Roman" w:hAnsi="Times New Roman" w:cs="Times New Roman"/>
          <w:i/>
          <w:sz w:val="24"/>
          <w:szCs w:val="24"/>
          <w:rPrChange w:id="4645" w:author="Табалова Е.Ю." w:date="2022-05-30T11:33:00Z">
            <w:rPr>
              <w:del w:id="4646" w:author="Савина Елена Анатольевна" w:date="2022-05-13T20:17:00Z"/>
              <w:rFonts w:ascii="Times New Roman" w:hAnsi="Times New Roman" w:cs="Times New Roman"/>
              <w:sz w:val="28"/>
              <w:szCs w:val="28"/>
            </w:rPr>
          </w:rPrChange>
        </w:rPr>
      </w:pPr>
    </w:p>
    <w:p w14:paraId="4784238E" w14:textId="6DAEF187" w:rsidR="002C6B95" w:rsidRPr="006E36D2" w:rsidDel="00DF4712" w:rsidRDefault="002C6B95" w:rsidP="006E36D2">
      <w:pPr>
        <w:spacing w:after="0" w:line="240" w:lineRule="auto"/>
        <w:ind w:firstLine="709"/>
        <w:jc w:val="both"/>
        <w:rPr>
          <w:del w:id="4647" w:author="Савина Елена Анатольевна" w:date="2022-05-13T20:17:00Z"/>
          <w:rFonts w:ascii="Times New Roman" w:hAnsi="Times New Roman" w:cs="Times New Roman"/>
          <w:i/>
          <w:sz w:val="24"/>
          <w:szCs w:val="24"/>
          <w:rPrChange w:id="4648" w:author="Табалова Е.Ю." w:date="2022-05-30T11:33:00Z">
            <w:rPr>
              <w:del w:id="4649" w:author="Савина Елена Анатольевна" w:date="2022-05-13T20:17:00Z"/>
              <w:rFonts w:ascii="Times New Roman" w:hAnsi="Times New Roman" w:cs="Times New Roman"/>
              <w:sz w:val="28"/>
              <w:szCs w:val="28"/>
            </w:rPr>
          </w:rPrChange>
        </w:rPr>
      </w:pPr>
      <w:del w:id="4650" w:author="Савина Елена Анатольевна" w:date="2022-05-13T20:17:00Z">
        <w:r w:rsidRPr="006E36D2" w:rsidDel="00DF4712">
          <w:rPr>
            <w:rFonts w:ascii="Times New Roman" w:hAnsi="Times New Roman" w:cs="Times New Roman"/>
            <w:i/>
            <w:sz w:val="24"/>
            <w:szCs w:val="24"/>
            <w:rPrChange w:id="4651" w:author="Табалова Е.Ю." w:date="2022-05-30T11:33:00Z">
              <w:rPr>
                <w:rFonts w:ascii="Times New Roman" w:hAnsi="Times New Roman" w:cs="Times New Roman"/>
                <w:sz w:val="28"/>
                <w:szCs w:val="28"/>
              </w:rPr>
            </w:rPrChange>
          </w:rPr>
          <w:delText xml:space="preserve">18.1. Способы </w:delText>
        </w:r>
        <w:r w:rsidR="00B307A8" w:rsidRPr="006E36D2" w:rsidDel="00DF4712">
          <w:rPr>
            <w:rFonts w:ascii="Times New Roman" w:hAnsi="Times New Roman" w:cs="Times New Roman"/>
            <w:i/>
            <w:sz w:val="24"/>
            <w:szCs w:val="24"/>
            <w:rPrChange w:id="4652" w:author="Табалова Е.Ю." w:date="2022-05-30T11:33:00Z">
              <w:rPr>
                <w:rFonts w:ascii="Times New Roman" w:hAnsi="Times New Roman" w:cs="Times New Roman"/>
                <w:sz w:val="28"/>
                <w:szCs w:val="28"/>
              </w:rPr>
            </w:rPrChange>
          </w:rPr>
          <w:delText>определения и предъявления необходимого заявителю варианта предос</w:delText>
        </w:r>
        <w:r w:rsidR="00345029" w:rsidRPr="006E36D2" w:rsidDel="00DF4712">
          <w:rPr>
            <w:rFonts w:ascii="Times New Roman" w:hAnsi="Times New Roman" w:cs="Times New Roman"/>
            <w:i/>
            <w:sz w:val="24"/>
            <w:szCs w:val="24"/>
            <w:rPrChange w:id="4653" w:author="Табалова Е.Ю." w:date="2022-05-30T11:33:00Z">
              <w:rPr>
                <w:rFonts w:ascii="Times New Roman" w:hAnsi="Times New Roman" w:cs="Times New Roman"/>
                <w:sz w:val="28"/>
                <w:szCs w:val="28"/>
              </w:rPr>
            </w:rPrChange>
          </w:rPr>
          <w:delText xml:space="preserve">тавления </w:delText>
        </w:r>
      </w:del>
      <w:del w:id="4654" w:author="Савина Елена Анатольевна" w:date="2022-05-12T13:53:00Z">
        <w:r w:rsidR="00345029" w:rsidRPr="006E36D2" w:rsidDel="008E6890">
          <w:rPr>
            <w:rFonts w:ascii="Times New Roman" w:hAnsi="Times New Roman" w:cs="Times New Roman"/>
            <w:i/>
            <w:sz w:val="24"/>
            <w:szCs w:val="24"/>
            <w:rPrChange w:id="4655" w:author="Табалова Е.Ю." w:date="2022-05-30T11:33:00Z">
              <w:rPr>
                <w:rFonts w:ascii="Times New Roman" w:hAnsi="Times New Roman" w:cs="Times New Roman"/>
                <w:sz w:val="28"/>
                <w:szCs w:val="28"/>
              </w:rPr>
            </w:rPrChange>
          </w:rPr>
          <w:delText xml:space="preserve">государственной </w:delText>
        </w:r>
      </w:del>
      <w:del w:id="4656" w:author="Савина Елена Анатольевна" w:date="2022-05-13T20:17:00Z">
        <w:r w:rsidR="00345029" w:rsidRPr="006E36D2" w:rsidDel="00DF4712">
          <w:rPr>
            <w:rFonts w:ascii="Times New Roman" w:hAnsi="Times New Roman" w:cs="Times New Roman"/>
            <w:i/>
            <w:sz w:val="24"/>
            <w:szCs w:val="24"/>
            <w:rPrChange w:id="4657" w:author="Табалова Е.Ю." w:date="2022-05-30T11:33:00Z">
              <w:rPr>
                <w:rFonts w:ascii="Times New Roman" w:hAnsi="Times New Roman" w:cs="Times New Roman"/>
                <w:sz w:val="28"/>
                <w:szCs w:val="28"/>
              </w:rPr>
            </w:rPrChange>
          </w:rPr>
          <w:delText>услуги:</w:delText>
        </w:r>
      </w:del>
    </w:p>
    <w:p w14:paraId="3354EC35" w14:textId="70115629" w:rsidR="00345029" w:rsidRPr="006E36D2" w:rsidDel="00DF4712" w:rsidRDefault="00345029" w:rsidP="006E36D2">
      <w:pPr>
        <w:spacing w:after="0" w:line="240" w:lineRule="auto"/>
        <w:ind w:firstLine="709"/>
        <w:jc w:val="both"/>
        <w:rPr>
          <w:del w:id="4658" w:author="Савина Елена Анатольевна" w:date="2022-05-13T20:17:00Z"/>
          <w:rFonts w:ascii="Times New Roman" w:hAnsi="Times New Roman" w:cs="Times New Roman"/>
          <w:i/>
          <w:sz w:val="24"/>
          <w:szCs w:val="24"/>
          <w:rPrChange w:id="4659" w:author="Табалова Е.Ю." w:date="2022-05-30T11:33:00Z">
            <w:rPr>
              <w:del w:id="4660" w:author="Савина Елена Анатольевна" w:date="2022-05-13T20:17:00Z"/>
              <w:rFonts w:ascii="Times New Roman" w:hAnsi="Times New Roman" w:cs="Times New Roman"/>
              <w:sz w:val="28"/>
              <w:szCs w:val="28"/>
            </w:rPr>
          </w:rPrChange>
        </w:rPr>
      </w:pPr>
      <w:del w:id="4661" w:author="Савина Елена Анатольевна" w:date="2022-05-13T20:17:00Z">
        <w:r w:rsidRPr="006E36D2" w:rsidDel="00DF4712">
          <w:rPr>
            <w:rFonts w:ascii="Times New Roman" w:hAnsi="Times New Roman" w:cs="Times New Roman"/>
            <w:i/>
            <w:sz w:val="24"/>
            <w:szCs w:val="24"/>
            <w:rPrChange w:id="4662" w:author="Табалова Е.Ю." w:date="2022-05-30T11:33:00Z">
              <w:rPr>
                <w:rFonts w:ascii="Times New Roman" w:hAnsi="Times New Roman" w:cs="Times New Roman"/>
                <w:sz w:val="28"/>
                <w:szCs w:val="28"/>
              </w:rPr>
            </w:rPrChange>
          </w:rPr>
          <w:delText xml:space="preserve">18.1.1. </w:delText>
        </w:r>
      </w:del>
      <w:del w:id="4663" w:author="Савина Елена Анатольевна" w:date="2022-05-13T17:56:00Z">
        <w:r w:rsidRPr="006E36D2" w:rsidDel="00B56B18">
          <w:rPr>
            <w:rFonts w:ascii="Times New Roman" w:hAnsi="Times New Roman" w:cs="Times New Roman"/>
            <w:i/>
            <w:sz w:val="24"/>
            <w:szCs w:val="24"/>
            <w:rPrChange w:id="4664" w:author="Табалова Е.Ю." w:date="2022-05-30T11:33:00Z">
              <w:rPr>
                <w:rFonts w:ascii="Times New Roman" w:hAnsi="Times New Roman" w:cs="Times New Roman"/>
                <w:sz w:val="28"/>
                <w:szCs w:val="28"/>
              </w:rPr>
            </w:rPrChange>
          </w:rPr>
          <w:delText xml:space="preserve">_____ (указываются способы определения и предъявления необходимого заявителю варианта предоставления </w:delText>
        </w:r>
      </w:del>
      <w:del w:id="4665" w:author="Савина Елена Анатольевна" w:date="2022-05-12T13:53:00Z">
        <w:r w:rsidRPr="006E36D2" w:rsidDel="008E6890">
          <w:rPr>
            <w:rFonts w:ascii="Times New Roman" w:hAnsi="Times New Roman" w:cs="Times New Roman"/>
            <w:i/>
            <w:sz w:val="24"/>
            <w:szCs w:val="24"/>
          </w:rPr>
          <w:delText xml:space="preserve">государственной </w:delText>
        </w:r>
      </w:del>
      <w:del w:id="4666" w:author="Савина Елена Анатольевна" w:date="2022-05-13T17:56:00Z">
        <w:r w:rsidRPr="006E36D2" w:rsidDel="00B56B18">
          <w:rPr>
            <w:rFonts w:ascii="Times New Roman" w:hAnsi="Times New Roman" w:cs="Times New Roman"/>
            <w:i/>
            <w:sz w:val="24"/>
            <w:szCs w:val="24"/>
          </w:rPr>
          <w:delText>услуги</w:delText>
        </w:r>
      </w:del>
      <w:del w:id="4667" w:author="Савина Елена Анатольевна" w:date="2022-05-13T17:57:00Z">
        <w:r w:rsidRPr="006E36D2" w:rsidDel="00B56B18">
          <w:rPr>
            <w:rFonts w:ascii="Times New Roman" w:hAnsi="Times New Roman" w:cs="Times New Roman"/>
            <w:i/>
            <w:sz w:val="24"/>
            <w:szCs w:val="24"/>
          </w:rPr>
          <w:delText>)</w:delText>
        </w:r>
      </w:del>
      <w:del w:id="4668" w:author="Савина Елена Анатольевна" w:date="2022-05-13T20:17:00Z">
        <w:r w:rsidR="00AF22B7" w:rsidRPr="006E36D2" w:rsidDel="00DF4712">
          <w:rPr>
            <w:rStyle w:val="a5"/>
            <w:rFonts w:ascii="Times New Roman" w:hAnsi="Times New Roman" w:cs="Times New Roman"/>
            <w:i/>
            <w:sz w:val="24"/>
            <w:szCs w:val="24"/>
            <w:rPrChange w:id="4669" w:author="Табалова Е.Ю." w:date="2022-05-30T11:33:00Z">
              <w:rPr>
                <w:rStyle w:val="a5"/>
                <w:rFonts w:ascii="Times New Roman" w:hAnsi="Times New Roman" w:cs="Times New Roman"/>
                <w:sz w:val="28"/>
                <w:szCs w:val="28"/>
              </w:rPr>
            </w:rPrChange>
          </w:rPr>
          <w:footnoteReference w:id="65"/>
        </w:r>
        <w:r w:rsidRPr="006E36D2" w:rsidDel="00DF4712">
          <w:rPr>
            <w:rFonts w:ascii="Times New Roman" w:hAnsi="Times New Roman" w:cs="Times New Roman"/>
            <w:i/>
            <w:sz w:val="24"/>
            <w:szCs w:val="24"/>
            <w:rPrChange w:id="4672" w:author="Табалова Е.Ю." w:date="2022-05-30T11:33:00Z">
              <w:rPr>
                <w:rFonts w:ascii="Times New Roman" w:hAnsi="Times New Roman" w:cs="Times New Roman"/>
                <w:sz w:val="28"/>
                <w:szCs w:val="28"/>
              </w:rPr>
            </w:rPrChange>
          </w:rPr>
          <w:delText>.</w:delText>
        </w:r>
      </w:del>
    </w:p>
    <w:p w14:paraId="5BF67D20" w14:textId="007162FB" w:rsidR="00B307A8" w:rsidRPr="006E36D2" w:rsidDel="00DF4712" w:rsidRDefault="00B307A8" w:rsidP="006E36D2">
      <w:pPr>
        <w:spacing w:after="0" w:line="240" w:lineRule="auto"/>
        <w:ind w:firstLine="709"/>
        <w:jc w:val="both"/>
        <w:rPr>
          <w:del w:id="4673" w:author="Савина Елена Анатольевна" w:date="2022-05-13T20:17:00Z"/>
          <w:rFonts w:ascii="Times New Roman" w:hAnsi="Times New Roman" w:cs="Times New Roman"/>
          <w:i/>
          <w:sz w:val="24"/>
          <w:szCs w:val="24"/>
          <w:rPrChange w:id="4674" w:author="Табалова Е.Ю." w:date="2022-05-30T11:33:00Z">
            <w:rPr>
              <w:del w:id="4675" w:author="Савина Елена Анатольевна" w:date="2022-05-13T20:17:00Z"/>
              <w:rFonts w:ascii="Times New Roman" w:hAnsi="Times New Roman" w:cs="Times New Roman"/>
              <w:sz w:val="28"/>
              <w:szCs w:val="28"/>
            </w:rPr>
          </w:rPrChange>
        </w:rPr>
      </w:pPr>
      <w:del w:id="4676" w:author="Савина Елена Анатольевна" w:date="2022-05-13T20:17:00Z">
        <w:r w:rsidRPr="006E36D2" w:rsidDel="00DF4712">
          <w:rPr>
            <w:rFonts w:ascii="Times New Roman" w:hAnsi="Times New Roman" w:cs="Times New Roman"/>
            <w:i/>
            <w:sz w:val="24"/>
            <w:szCs w:val="24"/>
            <w:rPrChange w:id="4677" w:author="Табалова Е.Ю." w:date="2022-05-30T11:33:00Z">
              <w:rPr>
                <w:rFonts w:ascii="Times New Roman" w:hAnsi="Times New Roman" w:cs="Times New Roman"/>
                <w:sz w:val="28"/>
                <w:szCs w:val="28"/>
              </w:rPr>
            </w:rPrChange>
          </w:rPr>
          <w:delText>18.2. Порядок определения и предъявления необходимого заявителю варианта предос</w:delText>
        </w:r>
        <w:r w:rsidR="00345029" w:rsidRPr="006E36D2" w:rsidDel="00DF4712">
          <w:rPr>
            <w:rFonts w:ascii="Times New Roman" w:hAnsi="Times New Roman" w:cs="Times New Roman"/>
            <w:i/>
            <w:sz w:val="24"/>
            <w:szCs w:val="24"/>
            <w:rPrChange w:id="4678" w:author="Табалова Е.Ю." w:date="2022-05-30T11:33:00Z">
              <w:rPr>
                <w:rFonts w:ascii="Times New Roman" w:hAnsi="Times New Roman" w:cs="Times New Roman"/>
                <w:sz w:val="28"/>
                <w:szCs w:val="28"/>
              </w:rPr>
            </w:rPrChange>
          </w:rPr>
          <w:delText xml:space="preserve">тавления </w:delText>
        </w:r>
      </w:del>
      <w:del w:id="4679" w:author="Савина Елена Анатольевна" w:date="2022-05-12T13:53:00Z">
        <w:r w:rsidR="00345029" w:rsidRPr="006E36D2" w:rsidDel="008E6890">
          <w:rPr>
            <w:rFonts w:ascii="Times New Roman" w:hAnsi="Times New Roman" w:cs="Times New Roman"/>
            <w:i/>
            <w:sz w:val="24"/>
            <w:szCs w:val="24"/>
            <w:rPrChange w:id="4680" w:author="Табалова Е.Ю." w:date="2022-05-30T11:33:00Z">
              <w:rPr>
                <w:rFonts w:ascii="Times New Roman" w:hAnsi="Times New Roman" w:cs="Times New Roman"/>
                <w:sz w:val="28"/>
                <w:szCs w:val="28"/>
              </w:rPr>
            </w:rPrChange>
          </w:rPr>
          <w:delText xml:space="preserve">государственной </w:delText>
        </w:r>
      </w:del>
      <w:del w:id="4681" w:author="Савина Елена Анатольевна" w:date="2022-05-13T20:17:00Z">
        <w:r w:rsidR="00345029" w:rsidRPr="006E36D2" w:rsidDel="00DF4712">
          <w:rPr>
            <w:rFonts w:ascii="Times New Roman" w:hAnsi="Times New Roman" w:cs="Times New Roman"/>
            <w:i/>
            <w:sz w:val="24"/>
            <w:szCs w:val="24"/>
            <w:rPrChange w:id="4682" w:author="Табалова Е.Ю." w:date="2022-05-30T11:33:00Z">
              <w:rPr>
                <w:rFonts w:ascii="Times New Roman" w:hAnsi="Times New Roman" w:cs="Times New Roman"/>
                <w:sz w:val="28"/>
                <w:szCs w:val="28"/>
              </w:rPr>
            </w:rPrChange>
          </w:rPr>
          <w:delText>услуги:</w:delText>
        </w:r>
      </w:del>
    </w:p>
    <w:p w14:paraId="1A2B2698" w14:textId="0CDB2B82" w:rsidR="00345029" w:rsidRPr="006E36D2" w:rsidDel="00DF4712" w:rsidRDefault="00345029" w:rsidP="006E36D2">
      <w:pPr>
        <w:spacing w:after="0" w:line="240" w:lineRule="auto"/>
        <w:ind w:firstLine="709"/>
        <w:jc w:val="both"/>
        <w:rPr>
          <w:del w:id="4683" w:author="Савина Елена Анатольевна" w:date="2022-05-13T20:17:00Z"/>
          <w:rFonts w:ascii="Times New Roman" w:hAnsi="Times New Roman" w:cs="Times New Roman"/>
          <w:i/>
          <w:sz w:val="24"/>
          <w:szCs w:val="24"/>
          <w:rPrChange w:id="4684" w:author="Табалова Е.Ю." w:date="2022-05-30T11:33:00Z">
            <w:rPr>
              <w:del w:id="4685" w:author="Савина Елена Анатольевна" w:date="2022-05-13T20:17:00Z"/>
              <w:rFonts w:ascii="Times New Roman" w:hAnsi="Times New Roman" w:cs="Times New Roman"/>
              <w:sz w:val="28"/>
              <w:szCs w:val="28"/>
            </w:rPr>
          </w:rPrChange>
        </w:rPr>
      </w:pPr>
      <w:del w:id="4686" w:author="Савина Елена Анатольевна" w:date="2022-05-13T20:17:00Z">
        <w:r w:rsidRPr="006E36D2" w:rsidDel="00DF4712">
          <w:rPr>
            <w:rFonts w:ascii="Times New Roman" w:hAnsi="Times New Roman" w:cs="Times New Roman"/>
            <w:i/>
            <w:sz w:val="24"/>
            <w:szCs w:val="24"/>
            <w:rPrChange w:id="4687" w:author="Табалова Е.Ю." w:date="2022-05-30T11:33:00Z">
              <w:rPr>
                <w:rFonts w:ascii="Times New Roman" w:hAnsi="Times New Roman" w:cs="Times New Roman"/>
                <w:sz w:val="28"/>
                <w:szCs w:val="28"/>
              </w:rPr>
            </w:rPrChange>
          </w:rPr>
          <w:delText>18.2.1.</w:delText>
        </w:r>
      </w:del>
      <w:del w:id="4688" w:author="Савина Елена Анатольевна" w:date="2022-05-13T17:58:00Z">
        <w:r w:rsidRPr="006E36D2" w:rsidDel="00B56B18">
          <w:rPr>
            <w:rFonts w:ascii="Times New Roman" w:hAnsi="Times New Roman" w:cs="Times New Roman"/>
            <w:i/>
            <w:sz w:val="24"/>
            <w:szCs w:val="24"/>
            <w:rPrChange w:id="4689" w:author="Табалова Е.Ю." w:date="2022-05-30T11:33:00Z">
              <w:rPr>
                <w:rFonts w:ascii="Times New Roman" w:hAnsi="Times New Roman" w:cs="Times New Roman"/>
                <w:sz w:val="28"/>
                <w:szCs w:val="28"/>
              </w:rPr>
            </w:rPrChange>
          </w:rPr>
          <w:delText xml:space="preserve"> </w:delText>
        </w:r>
      </w:del>
      <w:del w:id="4690" w:author="Савина Елена Анатольевна" w:date="2022-05-13T17:59:00Z">
        <w:r w:rsidRPr="006E36D2" w:rsidDel="00B56B18">
          <w:rPr>
            <w:rFonts w:ascii="Times New Roman" w:hAnsi="Times New Roman" w:cs="Times New Roman"/>
            <w:i/>
            <w:sz w:val="24"/>
            <w:szCs w:val="24"/>
            <w:rPrChange w:id="4691" w:author="Табалова Е.Ю." w:date="2022-05-30T11:33:00Z">
              <w:rPr>
                <w:rFonts w:ascii="Times New Roman" w:hAnsi="Times New Roman" w:cs="Times New Roman"/>
                <w:sz w:val="28"/>
                <w:szCs w:val="28"/>
              </w:rPr>
            </w:rPrChange>
          </w:rPr>
          <w:delText xml:space="preserve">_____ (указывается порядок определения и предъявления необходимого заявителю варианта предоставления </w:delText>
        </w:r>
      </w:del>
      <w:del w:id="4692" w:author="Савина Елена Анатольевна" w:date="2022-05-12T13:53:00Z">
        <w:r w:rsidRPr="006E36D2" w:rsidDel="008E6890">
          <w:rPr>
            <w:rFonts w:ascii="Times New Roman" w:hAnsi="Times New Roman" w:cs="Times New Roman"/>
            <w:i/>
            <w:sz w:val="24"/>
            <w:szCs w:val="24"/>
          </w:rPr>
          <w:delText xml:space="preserve">государственной </w:delText>
        </w:r>
      </w:del>
      <w:del w:id="4693" w:author="Савина Елена Анатольевна" w:date="2022-05-13T17:59:00Z">
        <w:r w:rsidRPr="006E36D2" w:rsidDel="00B56B18">
          <w:rPr>
            <w:rFonts w:ascii="Times New Roman" w:hAnsi="Times New Roman" w:cs="Times New Roman"/>
            <w:i/>
            <w:sz w:val="24"/>
            <w:szCs w:val="24"/>
          </w:rPr>
          <w:delText>услуги)</w:delText>
        </w:r>
      </w:del>
      <w:del w:id="4694" w:author="Савина Елена Анатольевна" w:date="2022-05-13T20:17:00Z">
        <w:r w:rsidR="002F115B" w:rsidRPr="006E36D2" w:rsidDel="00DF4712">
          <w:rPr>
            <w:rStyle w:val="a5"/>
            <w:rFonts w:ascii="Times New Roman" w:hAnsi="Times New Roman" w:cs="Times New Roman"/>
            <w:i/>
            <w:sz w:val="24"/>
            <w:szCs w:val="24"/>
            <w:rPrChange w:id="4695" w:author="Табалова Е.Ю." w:date="2022-05-30T11:33:00Z">
              <w:rPr>
                <w:rStyle w:val="a5"/>
                <w:rFonts w:ascii="Times New Roman" w:hAnsi="Times New Roman" w:cs="Times New Roman"/>
                <w:sz w:val="28"/>
                <w:szCs w:val="28"/>
              </w:rPr>
            </w:rPrChange>
          </w:rPr>
          <w:footnoteReference w:id="66"/>
        </w:r>
        <w:r w:rsidRPr="006E36D2" w:rsidDel="00DF4712">
          <w:rPr>
            <w:rFonts w:ascii="Times New Roman" w:hAnsi="Times New Roman" w:cs="Times New Roman"/>
            <w:i/>
            <w:sz w:val="24"/>
            <w:szCs w:val="24"/>
            <w:rPrChange w:id="4698" w:author="Табалова Е.Ю." w:date="2022-05-30T11:33:00Z">
              <w:rPr>
                <w:rFonts w:ascii="Times New Roman" w:hAnsi="Times New Roman" w:cs="Times New Roman"/>
                <w:sz w:val="28"/>
                <w:szCs w:val="28"/>
              </w:rPr>
            </w:rPrChange>
          </w:rPr>
          <w:delText>.</w:delText>
        </w:r>
      </w:del>
    </w:p>
    <w:p w14:paraId="04745343" w14:textId="0B4D0BC1" w:rsidR="00022797" w:rsidRPr="006E36D2" w:rsidDel="00DF4712" w:rsidRDefault="00A73917" w:rsidP="006E36D2">
      <w:pPr>
        <w:pStyle w:val="a3"/>
        <w:ind w:firstLine="709"/>
        <w:jc w:val="both"/>
        <w:rPr>
          <w:del w:id="4699" w:author="Савина Елена Анатольевна" w:date="2022-05-13T20:17:00Z"/>
          <w:rFonts w:ascii="Times New Roman" w:hAnsi="Times New Roman" w:cs="Times New Roman"/>
          <w:i/>
          <w:sz w:val="24"/>
          <w:szCs w:val="24"/>
          <w:rPrChange w:id="4700" w:author="Табалова Е.Ю." w:date="2022-05-30T11:33:00Z">
            <w:rPr>
              <w:del w:id="4701" w:author="Савина Елена Анатольевна" w:date="2022-05-13T20:17:00Z"/>
              <w:rFonts w:ascii="Times New Roman" w:hAnsi="Times New Roman" w:cs="Times New Roman"/>
              <w:sz w:val="28"/>
              <w:szCs w:val="28"/>
            </w:rPr>
          </w:rPrChange>
        </w:rPr>
      </w:pPr>
      <w:del w:id="4702" w:author="Савина Елена Анатольевна" w:date="2022-05-13T20:17:00Z">
        <w:r w:rsidRPr="006E36D2" w:rsidDel="00DF4712">
          <w:rPr>
            <w:rFonts w:ascii="Times New Roman" w:hAnsi="Times New Roman" w:cs="Times New Roman"/>
            <w:i/>
            <w:sz w:val="24"/>
            <w:szCs w:val="24"/>
            <w:rPrChange w:id="4703" w:author="Табалова Е.Ю." w:date="2022-05-30T11:33:00Z">
              <w:rPr>
                <w:rFonts w:ascii="Times New Roman" w:hAnsi="Times New Roman" w:cs="Times New Roman"/>
                <w:sz w:val="28"/>
                <w:szCs w:val="28"/>
              </w:rPr>
            </w:rPrChange>
          </w:rPr>
          <w:delText xml:space="preserve">18.3. </w:delText>
        </w:r>
        <w:r w:rsidR="00022797" w:rsidRPr="006E36D2" w:rsidDel="00DF4712">
          <w:rPr>
            <w:rFonts w:ascii="Times New Roman" w:hAnsi="Times New Roman" w:cs="Times New Roman"/>
            <w:i/>
            <w:sz w:val="24"/>
            <w:szCs w:val="24"/>
            <w:rPrChange w:id="4704" w:author="Табалова Е.Ю." w:date="2022-05-30T11:33:00Z">
              <w:rPr>
                <w:rFonts w:ascii="Times New Roman" w:hAnsi="Times New Roman" w:cs="Times New Roman"/>
                <w:sz w:val="28"/>
                <w:szCs w:val="28"/>
              </w:rPr>
            </w:rPrChange>
          </w:rPr>
          <w:delText xml:space="preserve">В Приложении </w:delText>
        </w:r>
        <w:r w:rsidR="00145717" w:rsidRPr="006E36D2" w:rsidDel="00DF4712">
          <w:rPr>
            <w:rFonts w:ascii="Times New Roman" w:hAnsi="Times New Roman" w:cs="Times New Roman"/>
            <w:i/>
            <w:sz w:val="24"/>
            <w:szCs w:val="24"/>
            <w:rPrChange w:id="4705" w:author="Табалова Е.Ю." w:date="2022-05-30T11:33:00Z">
              <w:rPr>
                <w:rFonts w:ascii="Times New Roman" w:hAnsi="Times New Roman" w:cs="Times New Roman"/>
                <w:sz w:val="28"/>
                <w:szCs w:val="28"/>
              </w:rPr>
            </w:rPrChange>
          </w:rPr>
          <w:delText>8</w:delText>
        </w:r>
        <w:r w:rsidR="00022797" w:rsidRPr="006E36D2" w:rsidDel="00DF4712">
          <w:rPr>
            <w:rFonts w:ascii="Times New Roman" w:hAnsi="Times New Roman" w:cs="Times New Roman"/>
            <w:i/>
            <w:sz w:val="24"/>
            <w:szCs w:val="24"/>
            <w:rPrChange w:id="4706" w:author="Табалова Е.Ю." w:date="2022-05-30T11:33:00Z">
              <w:rPr>
                <w:rFonts w:ascii="Times New Roman" w:hAnsi="Times New Roman" w:cs="Times New Roman"/>
                <w:sz w:val="28"/>
                <w:szCs w:val="28"/>
              </w:rPr>
            </w:rPrChange>
          </w:rPr>
          <w:delTex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delText>
        </w:r>
      </w:del>
      <w:del w:id="4707" w:author="Савина Елена Анатольевна" w:date="2022-05-12T13:54:00Z">
        <w:r w:rsidR="00022797" w:rsidRPr="006E36D2" w:rsidDel="008E6890">
          <w:rPr>
            <w:rFonts w:ascii="Times New Roman" w:hAnsi="Times New Roman" w:cs="Times New Roman"/>
            <w:i/>
            <w:sz w:val="24"/>
            <w:szCs w:val="24"/>
            <w:rPrChange w:id="4708" w:author="Табалова Е.Ю." w:date="2022-05-30T11:33:00Z">
              <w:rPr>
                <w:rFonts w:ascii="Times New Roman" w:hAnsi="Times New Roman" w:cs="Times New Roman"/>
                <w:sz w:val="28"/>
                <w:szCs w:val="28"/>
              </w:rPr>
            </w:rPrChange>
          </w:rPr>
          <w:delText xml:space="preserve">государственной </w:delText>
        </w:r>
      </w:del>
      <w:del w:id="4709" w:author="Савина Елена Анатольевна" w:date="2022-05-13T20:17:00Z">
        <w:r w:rsidR="00022797" w:rsidRPr="006E36D2" w:rsidDel="00DF4712">
          <w:rPr>
            <w:rFonts w:ascii="Times New Roman" w:hAnsi="Times New Roman" w:cs="Times New Roman"/>
            <w:i/>
            <w:sz w:val="24"/>
            <w:szCs w:val="24"/>
            <w:rPrChange w:id="4710" w:author="Табалова Е.Ю." w:date="2022-05-30T11:33:00Z">
              <w:rPr>
                <w:rFonts w:ascii="Times New Roman" w:hAnsi="Times New Roman" w:cs="Times New Roman"/>
                <w:sz w:val="28"/>
                <w:szCs w:val="28"/>
              </w:rPr>
            </w:rPrChange>
          </w:rPr>
          <w:delText>услуги.</w:delText>
        </w:r>
      </w:del>
    </w:p>
    <w:p w14:paraId="7DAAF419" w14:textId="25C8A8A2" w:rsidR="00231C22" w:rsidRPr="006E36D2" w:rsidDel="00DF4712" w:rsidRDefault="00231C22" w:rsidP="006E36D2">
      <w:pPr>
        <w:spacing w:after="0" w:line="240" w:lineRule="auto"/>
        <w:ind w:firstLine="709"/>
        <w:rPr>
          <w:del w:id="4711" w:author="Савина Елена Анатольевна" w:date="2022-05-13T20:17:00Z"/>
          <w:rFonts w:ascii="Times New Roman" w:hAnsi="Times New Roman" w:cs="Times New Roman"/>
          <w:i/>
          <w:sz w:val="24"/>
          <w:szCs w:val="24"/>
          <w:rPrChange w:id="4712" w:author="Табалова Е.Ю." w:date="2022-05-30T11:33:00Z">
            <w:rPr>
              <w:del w:id="4713" w:author="Савина Елена Анатольевна" w:date="2022-05-13T20:17:00Z"/>
              <w:rFonts w:ascii="Times New Roman" w:hAnsi="Times New Roman" w:cs="Times New Roman"/>
              <w:sz w:val="28"/>
              <w:szCs w:val="28"/>
            </w:rPr>
          </w:rPrChange>
        </w:rPr>
      </w:pPr>
    </w:p>
    <w:p w14:paraId="22635D38" w14:textId="10E2143B" w:rsidR="00923163" w:rsidRPr="006E36D2" w:rsidDel="00DF4712" w:rsidRDefault="00923163" w:rsidP="006E36D2">
      <w:pPr>
        <w:pStyle w:val="20"/>
        <w:spacing w:before="0" w:line="240" w:lineRule="auto"/>
        <w:ind w:firstLine="709"/>
        <w:jc w:val="center"/>
        <w:rPr>
          <w:del w:id="4714" w:author="Савина Елена Анатольевна" w:date="2022-05-13T20:18:00Z"/>
          <w:rFonts w:ascii="Times New Roman" w:hAnsi="Times New Roman" w:cs="Times New Roman"/>
          <w:b w:val="0"/>
          <w:i/>
          <w:color w:val="auto"/>
          <w:sz w:val="24"/>
          <w:szCs w:val="24"/>
          <w:rPrChange w:id="4715" w:author="Табалова Е.Ю." w:date="2022-05-30T11:33:00Z">
            <w:rPr>
              <w:del w:id="4716" w:author="Савина Елена Анатольевна" w:date="2022-05-13T20:18:00Z"/>
              <w:rFonts w:ascii="Times New Roman" w:hAnsi="Times New Roman" w:cs="Times New Roman"/>
              <w:b w:val="0"/>
              <w:color w:val="auto"/>
              <w:sz w:val="28"/>
              <w:szCs w:val="28"/>
            </w:rPr>
          </w:rPrChange>
        </w:rPr>
      </w:pPr>
      <w:del w:id="4717" w:author="Савина Елена Анатольевна" w:date="2022-05-13T20:18:00Z">
        <w:r w:rsidRPr="006E36D2" w:rsidDel="00DF4712">
          <w:rPr>
            <w:rFonts w:ascii="Times New Roman" w:hAnsi="Times New Roman" w:cs="Times New Roman"/>
            <w:bCs w:val="0"/>
            <w:i/>
            <w:sz w:val="24"/>
            <w:szCs w:val="24"/>
            <w:rPrChange w:id="4718" w:author="Табалова Е.Ю." w:date="2022-05-30T11:33:00Z">
              <w:rPr>
                <w:rFonts w:ascii="Times New Roman" w:hAnsi="Times New Roman" w:cs="Times New Roman"/>
                <w:bCs w:val="0"/>
                <w:sz w:val="28"/>
                <w:szCs w:val="28"/>
              </w:rPr>
            </w:rPrChange>
          </w:rPr>
          <w:delText xml:space="preserve">19. Описание вариантов предоставления </w:delText>
        </w:r>
      </w:del>
      <w:del w:id="4719" w:author="Савина Елена Анатольевна" w:date="2022-05-12T13:54:00Z">
        <w:r w:rsidRPr="006E36D2" w:rsidDel="008E6890">
          <w:rPr>
            <w:rFonts w:ascii="Times New Roman" w:hAnsi="Times New Roman" w:cs="Times New Roman"/>
            <w:bCs w:val="0"/>
            <w:i/>
            <w:sz w:val="24"/>
            <w:szCs w:val="24"/>
            <w:rPrChange w:id="4720" w:author="Табалова Е.Ю." w:date="2022-05-30T11:33:00Z">
              <w:rPr>
                <w:rFonts w:ascii="Times New Roman" w:hAnsi="Times New Roman" w:cs="Times New Roman"/>
                <w:bCs w:val="0"/>
                <w:sz w:val="28"/>
                <w:szCs w:val="28"/>
              </w:rPr>
            </w:rPrChange>
          </w:rPr>
          <w:delText xml:space="preserve">государственной </w:delText>
        </w:r>
      </w:del>
      <w:del w:id="4721" w:author="Савина Елена Анатольевна" w:date="2022-05-13T20:18:00Z">
        <w:r w:rsidRPr="006E36D2" w:rsidDel="00DF4712">
          <w:rPr>
            <w:rFonts w:ascii="Times New Roman" w:hAnsi="Times New Roman" w:cs="Times New Roman"/>
            <w:bCs w:val="0"/>
            <w:i/>
            <w:sz w:val="24"/>
            <w:szCs w:val="24"/>
            <w:rPrChange w:id="4722" w:author="Табалова Е.Ю." w:date="2022-05-30T11:33:00Z">
              <w:rPr>
                <w:rFonts w:ascii="Times New Roman" w:hAnsi="Times New Roman" w:cs="Times New Roman"/>
                <w:bCs w:val="0"/>
                <w:sz w:val="28"/>
                <w:szCs w:val="28"/>
              </w:rPr>
            </w:rPrChange>
          </w:rPr>
          <w:delText>услуги</w:delText>
        </w:r>
        <w:r w:rsidR="00B123F1" w:rsidRPr="006E36D2" w:rsidDel="00DF4712">
          <w:rPr>
            <w:rStyle w:val="a5"/>
            <w:rFonts w:ascii="Times New Roman" w:hAnsi="Times New Roman" w:cs="Times New Roman"/>
            <w:bCs w:val="0"/>
            <w:i/>
            <w:sz w:val="24"/>
            <w:szCs w:val="24"/>
            <w:rPrChange w:id="4723" w:author="Табалова Е.Ю." w:date="2022-05-30T11:33:00Z">
              <w:rPr>
                <w:rStyle w:val="a5"/>
                <w:rFonts w:ascii="Times New Roman" w:hAnsi="Times New Roman" w:cs="Times New Roman"/>
                <w:bCs w:val="0"/>
                <w:sz w:val="28"/>
                <w:szCs w:val="28"/>
              </w:rPr>
            </w:rPrChange>
          </w:rPr>
          <w:footnoteReference w:id="67"/>
        </w:r>
      </w:del>
    </w:p>
    <w:p w14:paraId="58FBE3D1" w14:textId="4C2EDA4C" w:rsidR="00D65F6D" w:rsidRPr="006E36D2" w:rsidDel="00DF4712" w:rsidRDefault="00D65F6D" w:rsidP="006E36D2">
      <w:pPr>
        <w:spacing w:after="0" w:line="240" w:lineRule="auto"/>
        <w:ind w:firstLine="709"/>
        <w:jc w:val="center"/>
        <w:rPr>
          <w:del w:id="4730" w:author="Савина Елена Анатольевна" w:date="2022-05-13T20:18:00Z"/>
          <w:rFonts w:ascii="Times New Roman" w:hAnsi="Times New Roman" w:cs="Times New Roman"/>
          <w:i/>
          <w:sz w:val="24"/>
          <w:szCs w:val="24"/>
          <w:rPrChange w:id="4731" w:author="Табалова Е.Ю." w:date="2022-05-30T11:33:00Z">
            <w:rPr>
              <w:del w:id="4732" w:author="Савина Елена Анатольевна" w:date="2022-05-13T20:18:00Z"/>
              <w:rFonts w:ascii="Times New Roman" w:hAnsi="Times New Roman" w:cs="Times New Roman"/>
              <w:sz w:val="28"/>
              <w:szCs w:val="28"/>
            </w:rPr>
          </w:rPrChange>
        </w:rPr>
      </w:pPr>
    </w:p>
    <w:p w14:paraId="525FA4C9" w14:textId="626FB9D4" w:rsidR="00223FB4" w:rsidRPr="006E36D2" w:rsidDel="00DF4712" w:rsidRDefault="00223FB4" w:rsidP="006E36D2">
      <w:pPr>
        <w:spacing w:after="0" w:line="240" w:lineRule="auto"/>
        <w:ind w:firstLine="709"/>
        <w:jc w:val="both"/>
        <w:rPr>
          <w:del w:id="4733" w:author="Савина Елена Анатольевна" w:date="2022-05-13T20:18:00Z"/>
          <w:rFonts w:ascii="Times New Roman" w:hAnsi="Times New Roman" w:cs="Times New Roman"/>
          <w:i/>
          <w:sz w:val="24"/>
          <w:szCs w:val="24"/>
          <w:rPrChange w:id="4734" w:author="Табалова Е.Ю." w:date="2022-05-30T11:33:00Z">
            <w:rPr>
              <w:del w:id="4735" w:author="Савина Елена Анатольевна" w:date="2022-05-13T20:18:00Z"/>
              <w:rFonts w:ascii="Times New Roman" w:hAnsi="Times New Roman" w:cs="Times New Roman"/>
              <w:sz w:val="28"/>
              <w:szCs w:val="28"/>
            </w:rPr>
          </w:rPrChange>
        </w:rPr>
      </w:pPr>
      <w:del w:id="4736" w:author="Савина Елена Анатольевна" w:date="2022-05-13T20:18:00Z">
        <w:r w:rsidRPr="006E36D2" w:rsidDel="00DF4712">
          <w:rPr>
            <w:rFonts w:ascii="Times New Roman" w:hAnsi="Times New Roman" w:cs="Times New Roman"/>
            <w:i/>
            <w:sz w:val="24"/>
            <w:szCs w:val="24"/>
            <w:rPrChange w:id="4737" w:author="Табалова Е.Ю." w:date="2022-05-30T11:33:00Z">
              <w:rPr>
                <w:rFonts w:ascii="Times New Roman" w:hAnsi="Times New Roman" w:cs="Times New Roman"/>
                <w:sz w:val="28"/>
                <w:szCs w:val="28"/>
              </w:rPr>
            </w:rPrChange>
          </w:rPr>
          <w:delText xml:space="preserve">19.1. При предоставлении </w:delText>
        </w:r>
      </w:del>
      <w:del w:id="4738" w:author="Савина Елена Анатольевна" w:date="2022-05-12T13:54:00Z">
        <w:r w:rsidRPr="006E36D2" w:rsidDel="008E6890">
          <w:rPr>
            <w:rFonts w:ascii="Times New Roman" w:hAnsi="Times New Roman" w:cs="Times New Roman"/>
            <w:i/>
            <w:sz w:val="24"/>
            <w:szCs w:val="24"/>
            <w:rPrChange w:id="4739" w:author="Табалова Е.Ю." w:date="2022-05-30T11:33:00Z">
              <w:rPr>
                <w:rFonts w:ascii="Times New Roman" w:hAnsi="Times New Roman" w:cs="Times New Roman"/>
                <w:sz w:val="28"/>
                <w:szCs w:val="28"/>
              </w:rPr>
            </w:rPrChange>
          </w:rPr>
          <w:delText xml:space="preserve">государственной </w:delText>
        </w:r>
      </w:del>
      <w:del w:id="4740" w:author="Савина Елена Анатольевна" w:date="2022-05-13T20:18:00Z">
        <w:r w:rsidRPr="006E36D2" w:rsidDel="00DF4712">
          <w:rPr>
            <w:rFonts w:ascii="Times New Roman" w:hAnsi="Times New Roman" w:cs="Times New Roman"/>
            <w:i/>
            <w:sz w:val="24"/>
            <w:szCs w:val="24"/>
            <w:rPrChange w:id="4741" w:author="Табалова Е.Ю." w:date="2022-05-30T11:33:00Z">
              <w:rPr>
                <w:rFonts w:ascii="Times New Roman" w:hAnsi="Times New Roman" w:cs="Times New Roman"/>
                <w:sz w:val="28"/>
                <w:szCs w:val="28"/>
              </w:rPr>
            </w:rPrChange>
          </w:rPr>
          <w:delText xml:space="preserve">услуги в соответствии </w:delText>
        </w:r>
      </w:del>
      <w:del w:id="4742" w:author="Савина Елена Анатольевна" w:date="2022-05-12T13:54:00Z">
        <w:r w:rsidRPr="006E36D2" w:rsidDel="008E6890">
          <w:rPr>
            <w:rFonts w:ascii="Times New Roman" w:hAnsi="Times New Roman" w:cs="Times New Roman"/>
            <w:i/>
            <w:sz w:val="24"/>
            <w:szCs w:val="24"/>
            <w:rPrChange w:id="4743" w:author="Табалова Е.Ю." w:date="2022-05-30T11:33:00Z">
              <w:rPr>
                <w:rFonts w:ascii="Times New Roman" w:hAnsi="Times New Roman" w:cs="Times New Roman"/>
                <w:sz w:val="28"/>
                <w:szCs w:val="28"/>
              </w:rPr>
            </w:rPrChange>
          </w:rPr>
          <w:br/>
        </w:r>
      </w:del>
      <w:del w:id="4744" w:author="Савина Елена Анатольевна" w:date="2022-05-13T20:18:00Z">
        <w:r w:rsidRPr="006E36D2" w:rsidDel="00DF4712">
          <w:rPr>
            <w:rFonts w:ascii="Times New Roman" w:hAnsi="Times New Roman" w:cs="Times New Roman"/>
            <w:i/>
            <w:sz w:val="24"/>
            <w:szCs w:val="24"/>
            <w:rPrChange w:id="4745" w:author="Табалова Е.Ю." w:date="2022-05-30T11:33:00Z">
              <w:rPr>
                <w:rFonts w:ascii="Times New Roman" w:hAnsi="Times New Roman" w:cs="Times New Roman"/>
                <w:sz w:val="28"/>
                <w:szCs w:val="28"/>
              </w:rPr>
            </w:rPrChange>
          </w:rPr>
          <w:delText xml:space="preserve">с вариантом предоставления </w:delText>
        </w:r>
      </w:del>
      <w:del w:id="4746" w:author="Савина Елена Анатольевна" w:date="2022-05-12T13:54:00Z">
        <w:r w:rsidRPr="006E36D2" w:rsidDel="008E6890">
          <w:rPr>
            <w:rFonts w:ascii="Times New Roman" w:hAnsi="Times New Roman" w:cs="Times New Roman"/>
            <w:i/>
            <w:sz w:val="24"/>
            <w:szCs w:val="24"/>
            <w:rPrChange w:id="4747" w:author="Табалова Е.Ю." w:date="2022-05-30T11:33:00Z">
              <w:rPr>
                <w:rFonts w:ascii="Times New Roman" w:hAnsi="Times New Roman" w:cs="Times New Roman"/>
                <w:sz w:val="28"/>
                <w:szCs w:val="28"/>
              </w:rPr>
            </w:rPrChange>
          </w:rPr>
          <w:delText xml:space="preserve">государственной </w:delText>
        </w:r>
      </w:del>
      <w:del w:id="4748" w:author="Савина Елена Анатольевна" w:date="2022-05-13T20:18:00Z">
        <w:r w:rsidRPr="006E36D2" w:rsidDel="00DF4712">
          <w:rPr>
            <w:rFonts w:ascii="Times New Roman" w:hAnsi="Times New Roman" w:cs="Times New Roman"/>
            <w:i/>
            <w:sz w:val="24"/>
            <w:szCs w:val="24"/>
            <w:rPrChange w:id="4749" w:author="Табалова Е.Ю." w:date="2022-05-30T11:33:00Z">
              <w:rPr>
                <w:rFonts w:ascii="Times New Roman" w:hAnsi="Times New Roman" w:cs="Times New Roman"/>
                <w:sz w:val="28"/>
                <w:szCs w:val="28"/>
              </w:rPr>
            </w:rPrChange>
          </w:rPr>
          <w:delText>услуги, указанным в подпункте</w:delText>
        </w:r>
        <w:r w:rsidR="00F2761C" w:rsidRPr="006E36D2" w:rsidDel="00DF4712">
          <w:rPr>
            <w:rFonts w:ascii="Times New Roman" w:hAnsi="Times New Roman" w:cs="Times New Roman"/>
            <w:i/>
            <w:sz w:val="24"/>
            <w:szCs w:val="24"/>
            <w:rPrChange w:id="4750" w:author="Табалова Е.Ю." w:date="2022-05-30T11:33:00Z">
              <w:rPr>
                <w:rFonts w:ascii="Times New Roman" w:hAnsi="Times New Roman" w:cs="Times New Roman"/>
                <w:sz w:val="28"/>
                <w:szCs w:val="28"/>
              </w:rPr>
            </w:rPrChange>
          </w:rPr>
          <w:delText xml:space="preserve"> (подпунктах)</w:delText>
        </w:r>
        <w:r w:rsidRPr="006E36D2" w:rsidDel="00DF4712">
          <w:rPr>
            <w:rFonts w:ascii="Times New Roman" w:hAnsi="Times New Roman" w:cs="Times New Roman"/>
            <w:i/>
            <w:sz w:val="24"/>
            <w:szCs w:val="24"/>
            <w:rPrChange w:id="4751" w:author="Табалова Е.Ю." w:date="2022-05-30T11:33:00Z">
              <w:rPr>
                <w:rFonts w:ascii="Times New Roman" w:hAnsi="Times New Roman" w:cs="Times New Roman"/>
                <w:sz w:val="28"/>
                <w:szCs w:val="28"/>
              </w:rPr>
            </w:rPrChange>
          </w:rPr>
          <w:delText xml:space="preserve"> _____ пункта 17.1 настоящего Административного регламента, осуществляются следующие административные действия (процедуры):</w:delText>
        </w:r>
      </w:del>
    </w:p>
    <w:p w14:paraId="3A41A762" w14:textId="719B8A38" w:rsidR="00231C22" w:rsidRPr="006E36D2" w:rsidDel="00DF4712" w:rsidRDefault="00223FB4" w:rsidP="006E36D2">
      <w:pPr>
        <w:spacing w:after="0" w:line="240" w:lineRule="auto"/>
        <w:ind w:firstLine="709"/>
        <w:jc w:val="both"/>
        <w:rPr>
          <w:del w:id="4752" w:author="Савина Елена Анатольевна" w:date="2022-05-13T20:18:00Z"/>
          <w:rFonts w:ascii="Times New Roman" w:hAnsi="Times New Roman" w:cs="Times New Roman"/>
          <w:i/>
          <w:sz w:val="24"/>
          <w:szCs w:val="24"/>
          <w:rPrChange w:id="4753" w:author="Табалова Е.Ю." w:date="2022-05-30T11:33:00Z">
            <w:rPr>
              <w:del w:id="4754" w:author="Савина Елена Анатольевна" w:date="2022-05-13T20:18:00Z"/>
              <w:rFonts w:ascii="Times New Roman" w:hAnsi="Times New Roman" w:cs="Times New Roman"/>
              <w:sz w:val="28"/>
              <w:szCs w:val="28"/>
            </w:rPr>
          </w:rPrChange>
        </w:rPr>
      </w:pPr>
      <w:del w:id="4755" w:author="Савина Елена Анатольевна" w:date="2022-05-13T20:18:00Z">
        <w:r w:rsidRPr="006E36D2" w:rsidDel="00DF4712">
          <w:rPr>
            <w:rFonts w:ascii="Times New Roman" w:hAnsi="Times New Roman" w:cs="Times New Roman"/>
            <w:i/>
            <w:sz w:val="24"/>
            <w:szCs w:val="24"/>
            <w:rPrChange w:id="4756" w:author="Табалова Е.Ю." w:date="2022-05-30T11:33:00Z">
              <w:rPr>
                <w:rFonts w:ascii="Times New Roman" w:hAnsi="Times New Roman" w:cs="Times New Roman"/>
                <w:sz w:val="28"/>
                <w:szCs w:val="28"/>
              </w:rPr>
            </w:rPrChange>
          </w:rPr>
          <w:delText xml:space="preserve">19.1.1. </w:delText>
        </w:r>
        <w:r w:rsidR="00795FA4" w:rsidRPr="006E36D2" w:rsidDel="00DF4712">
          <w:rPr>
            <w:rFonts w:ascii="Times New Roman" w:hAnsi="Times New Roman" w:cs="Times New Roman"/>
            <w:i/>
            <w:sz w:val="24"/>
            <w:szCs w:val="24"/>
            <w:rPrChange w:id="4757" w:author="Табалова Е.Ю." w:date="2022-05-30T11:33:00Z">
              <w:rPr>
                <w:rFonts w:ascii="Times New Roman" w:hAnsi="Times New Roman" w:cs="Times New Roman"/>
                <w:sz w:val="28"/>
                <w:szCs w:val="28"/>
              </w:rPr>
            </w:rPrChange>
          </w:rPr>
          <w:delText>П</w:delText>
        </w:r>
        <w:r w:rsidR="00231C22" w:rsidRPr="006E36D2" w:rsidDel="00DF4712">
          <w:rPr>
            <w:rFonts w:ascii="Times New Roman" w:hAnsi="Times New Roman" w:cs="Times New Roman"/>
            <w:i/>
            <w:sz w:val="24"/>
            <w:szCs w:val="24"/>
            <w:rPrChange w:id="4758" w:author="Табалова Е.Ю." w:date="2022-05-30T11:33:00Z">
              <w:rPr>
                <w:rFonts w:ascii="Times New Roman" w:hAnsi="Times New Roman" w:cs="Times New Roman"/>
                <w:sz w:val="28"/>
                <w:szCs w:val="28"/>
              </w:rPr>
            </w:rPrChange>
          </w:rPr>
          <w:delText xml:space="preserve">рием запроса и документов и (или) информации, необходимых для предоставления </w:delText>
        </w:r>
      </w:del>
      <w:del w:id="4759" w:author="Савина Елена Анатольевна" w:date="2022-05-12T13:54:00Z">
        <w:r w:rsidR="00231C22" w:rsidRPr="006E36D2" w:rsidDel="008E6890">
          <w:rPr>
            <w:rFonts w:ascii="Times New Roman" w:hAnsi="Times New Roman" w:cs="Times New Roman"/>
            <w:i/>
            <w:sz w:val="24"/>
            <w:szCs w:val="24"/>
            <w:rPrChange w:id="4760" w:author="Табалова Е.Ю." w:date="2022-05-30T11:33:00Z">
              <w:rPr>
                <w:rFonts w:ascii="Times New Roman" w:hAnsi="Times New Roman" w:cs="Times New Roman"/>
                <w:sz w:val="28"/>
                <w:szCs w:val="28"/>
              </w:rPr>
            </w:rPrChange>
          </w:rPr>
          <w:delText xml:space="preserve">государственной </w:delText>
        </w:r>
      </w:del>
      <w:del w:id="4761" w:author="Савина Елена Анатольевна" w:date="2022-05-13T20:18:00Z">
        <w:r w:rsidR="00231C22" w:rsidRPr="006E36D2" w:rsidDel="00DF4712">
          <w:rPr>
            <w:rFonts w:ascii="Times New Roman" w:hAnsi="Times New Roman" w:cs="Times New Roman"/>
            <w:i/>
            <w:sz w:val="24"/>
            <w:szCs w:val="24"/>
            <w:rPrChange w:id="4762" w:author="Табалова Е.Ю." w:date="2022-05-30T11:33:00Z">
              <w:rPr>
                <w:rFonts w:ascii="Times New Roman" w:hAnsi="Times New Roman" w:cs="Times New Roman"/>
                <w:sz w:val="28"/>
                <w:szCs w:val="28"/>
              </w:rPr>
            </w:rPrChange>
          </w:rPr>
          <w:delText>услуги</w:delText>
        </w:r>
        <w:r w:rsidR="00795FA4" w:rsidRPr="006E36D2" w:rsidDel="00DF4712">
          <w:rPr>
            <w:rFonts w:ascii="Times New Roman" w:hAnsi="Times New Roman" w:cs="Times New Roman"/>
            <w:i/>
            <w:sz w:val="24"/>
            <w:szCs w:val="24"/>
            <w:rPrChange w:id="4763" w:author="Табалова Е.Ю." w:date="2022-05-30T11:33:00Z">
              <w:rPr>
                <w:rFonts w:ascii="Times New Roman" w:hAnsi="Times New Roman" w:cs="Times New Roman"/>
                <w:sz w:val="28"/>
                <w:szCs w:val="28"/>
              </w:rPr>
            </w:rPrChange>
          </w:rPr>
          <w:delText>.</w:delText>
        </w:r>
      </w:del>
    </w:p>
    <w:p w14:paraId="03BF37D1" w14:textId="42F29990" w:rsidR="00231C22" w:rsidRPr="006E36D2" w:rsidDel="00DF4712" w:rsidRDefault="00795FA4" w:rsidP="006E36D2">
      <w:pPr>
        <w:spacing w:after="0" w:line="240" w:lineRule="auto"/>
        <w:ind w:firstLine="709"/>
        <w:jc w:val="both"/>
        <w:rPr>
          <w:del w:id="4764" w:author="Савина Елена Анатольевна" w:date="2022-05-13T20:18:00Z"/>
          <w:rFonts w:ascii="Times New Roman" w:hAnsi="Times New Roman" w:cs="Times New Roman"/>
          <w:i/>
          <w:sz w:val="24"/>
          <w:szCs w:val="24"/>
          <w:rPrChange w:id="4765" w:author="Табалова Е.Ю." w:date="2022-05-30T11:33:00Z">
            <w:rPr>
              <w:del w:id="4766" w:author="Савина Елена Анатольевна" w:date="2022-05-13T20:18:00Z"/>
              <w:rFonts w:ascii="Times New Roman" w:hAnsi="Times New Roman" w:cs="Times New Roman"/>
              <w:sz w:val="28"/>
              <w:szCs w:val="28"/>
            </w:rPr>
          </w:rPrChange>
        </w:rPr>
      </w:pPr>
      <w:del w:id="4767" w:author="Савина Елена Анатольевна" w:date="2022-05-13T20:18:00Z">
        <w:r w:rsidRPr="006E36D2" w:rsidDel="00DF4712">
          <w:rPr>
            <w:rFonts w:ascii="Times New Roman" w:hAnsi="Times New Roman" w:cs="Times New Roman"/>
            <w:i/>
            <w:sz w:val="24"/>
            <w:szCs w:val="24"/>
            <w:rPrChange w:id="4768" w:author="Табалова Е.Ю." w:date="2022-05-30T11:33:00Z">
              <w:rPr>
                <w:rFonts w:ascii="Times New Roman" w:hAnsi="Times New Roman" w:cs="Times New Roman"/>
                <w:sz w:val="28"/>
                <w:szCs w:val="28"/>
              </w:rPr>
            </w:rPrChange>
          </w:rPr>
          <w:delText>19.1.2. М</w:delText>
        </w:r>
        <w:r w:rsidR="00231C22" w:rsidRPr="006E36D2" w:rsidDel="00DF4712">
          <w:rPr>
            <w:rFonts w:ascii="Times New Roman" w:hAnsi="Times New Roman" w:cs="Times New Roman"/>
            <w:i/>
            <w:sz w:val="24"/>
            <w:szCs w:val="24"/>
            <w:rPrChange w:id="4769" w:author="Табалова Е.Ю." w:date="2022-05-30T11:33:00Z">
              <w:rPr>
                <w:rFonts w:ascii="Times New Roman" w:hAnsi="Times New Roman" w:cs="Times New Roman"/>
                <w:sz w:val="28"/>
                <w:szCs w:val="28"/>
              </w:rPr>
            </w:rPrChange>
          </w:rPr>
          <w:delText>ежведомственное информационное взаимодействие</w:delText>
        </w:r>
        <w:r w:rsidRPr="006E36D2" w:rsidDel="00DF4712">
          <w:rPr>
            <w:rFonts w:ascii="Times New Roman" w:hAnsi="Times New Roman" w:cs="Times New Roman"/>
            <w:i/>
            <w:sz w:val="24"/>
            <w:szCs w:val="24"/>
            <w:rPrChange w:id="4770" w:author="Табалова Е.Ю." w:date="2022-05-30T11:33:00Z">
              <w:rPr>
                <w:rFonts w:ascii="Times New Roman" w:hAnsi="Times New Roman" w:cs="Times New Roman"/>
                <w:sz w:val="28"/>
                <w:szCs w:val="28"/>
              </w:rPr>
            </w:rPrChange>
          </w:rPr>
          <w:delText>.</w:delText>
        </w:r>
      </w:del>
    </w:p>
    <w:p w14:paraId="59CCFEE7" w14:textId="32FB801D" w:rsidR="00231C22" w:rsidRPr="006E36D2" w:rsidDel="00DF4712" w:rsidRDefault="00795FA4" w:rsidP="006E36D2">
      <w:pPr>
        <w:spacing w:after="0" w:line="240" w:lineRule="auto"/>
        <w:ind w:firstLine="709"/>
        <w:jc w:val="both"/>
        <w:rPr>
          <w:del w:id="4771" w:author="Савина Елена Анатольевна" w:date="2022-05-13T20:18:00Z"/>
          <w:rFonts w:ascii="Times New Roman" w:hAnsi="Times New Roman" w:cs="Times New Roman"/>
          <w:i/>
          <w:sz w:val="24"/>
          <w:szCs w:val="24"/>
          <w:rPrChange w:id="4772" w:author="Табалова Е.Ю." w:date="2022-05-30T11:33:00Z">
            <w:rPr>
              <w:del w:id="4773" w:author="Савина Елена Анатольевна" w:date="2022-05-13T20:18:00Z"/>
              <w:rFonts w:ascii="Times New Roman" w:hAnsi="Times New Roman" w:cs="Times New Roman"/>
              <w:sz w:val="28"/>
              <w:szCs w:val="28"/>
            </w:rPr>
          </w:rPrChange>
        </w:rPr>
      </w:pPr>
      <w:del w:id="4774" w:author="Савина Елена Анатольевна" w:date="2022-05-13T20:18:00Z">
        <w:r w:rsidRPr="006E36D2" w:rsidDel="00DF4712">
          <w:rPr>
            <w:rFonts w:ascii="Times New Roman" w:hAnsi="Times New Roman" w:cs="Times New Roman"/>
            <w:i/>
            <w:sz w:val="24"/>
            <w:szCs w:val="24"/>
            <w:rPrChange w:id="4775" w:author="Табалова Е.Ю." w:date="2022-05-30T11:33:00Z">
              <w:rPr>
                <w:rFonts w:ascii="Times New Roman" w:hAnsi="Times New Roman" w:cs="Times New Roman"/>
                <w:sz w:val="28"/>
                <w:szCs w:val="28"/>
              </w:rPr>
            </w:rPrChange>
          </w:rPr>
          <w:delText>19.1.3. П</w:delText>
        </w:r>
        <w:r w:rsidR="00231C22" w:rsidRPr="006E36D2" w:rsidDel="00DF4712">
          <w:rPr>
            <w:rFonts w:ascii="Times New Roman" w:hAnsi="Times New Roman" w:cs="Times New Roman"/>
            <w:i/>
            <w:sz w:val="24"/>
            <w:szCs w:val="24"/>
            <w:rPrChange w:id="4776" w:author="Табалова Е.Ю." w:date="2022-05-30T11:33:00Z">
              <w:rPr>
                <w:rFonts w:ascii="Times New Roman" w:hAnsi="Times New Roman" w:cs="Times New Roman"/>
                <w:sz w:val="28"/>
                <w:szCs w:val="28"/>
              </w:rPr>
            </w:rPrChange>
          </w:rPr>
          <w:delText>риостановление предос</w:delText>
        </w:r>
        <w:r w:rsidR="00223FB4" w:rsidRPr="006E36D2" w:rsidDel="00DF4712">
          <w:rPr>
            <w:rFonts w:ascii="Times New Roman" w:hAnsi="Times New Roman" w:cs="Times New Roman"/>
            <w:i/>
            <w:sz w:val="24"/>
            <w:szCs w:val="24"/>
            <w:rPrChange w:id="4777" w:author="Табалова Е.Ю." w:date="2022-05-30T11:33:00Z">
              <w:rPr>
                <w:rFonts w:ascii="Times New Roman" w:hAnsi="Times New Roman" w:cs="Times New Roman"/>
                <w:sz w:val="28"/>
                <w:szCs w:val="28"/>
              </w:rPr>
            </w:rPrChange>
          </w:rPr>
          <w:delText>тавления государственной услуги</w:delText>
        </w:r>
        <w:r w:rsidR="00223FB4" w:rsidRPr="006E36D2" w:rsidDel="00DF4712">
          <w:rPr>
            <w:rStyle w:val="a5"/>
            <w:rFonts w:ascii="Times New Roman" w:hAnsi="Times New Roman" w:cs="Times New Roman"/>
            <w:i/>
            <w:sz w:val="24"/>
            <w:szCs w:val="24"/>
            <w:rPrChange w:id="4778" w:author="Табалова Е.Ю." w:date="2022-05-30T11:33:00Z">
              <w:rPr>
                <w:rStyle w:val="a5"/>
                <w:rFonts w:ascii="Times New Roman" w:hAnsi="Times New Roman" w:cs="Times New Roman"/>
                <w:sz w:val="28"/>
                <w:szCs w:val="28"/>
              </w:rPr>
            </w:rPrChange>
          </w:rPr>
          <w:footnoteReference w:id="68"/>
        </w:r>
        <w:r w:rsidR="002F115B" w:rsidRPr="006E36D2" w:rsidDel="00DF4712">
          <w:rPr>
            <w:rFonts w:ascii="Times New Roman" w:hAnsi="Times New Roman" w:cs="Times New Roman"/>
            <w:i/>
            <w:sz w:val="24"/>
            <w:szCs w:val="24"/>
            <w:rPrChange w:id="4781" w:author="Табалова Е.Ю." w:date="2022-05-30T11:33:00Z">
              <w:rPr>
                <w:rFonts w:ascii="Times New Roman" w:hAnsi="Times New Roman" w:cs="Times New Roman"/>
                <w:sz w:val="28"/>
                <w:szCs w:val="28"/>
              </w:rPr>
            </w:rPrChange>
          </w:rPr>
          <w:delText>.</w:delText>
        </w:r>
      </w:del>
    </w:p>
    <w:p w14:paraId="285BC3AE" w14:textId="5511F0CB" w:rsidR="00231C22" w:rsidRPr="006E36D2" w:rsidDel="00DF4712" w:rsidRDefault="00223FB4" w:rsidP="006E36D2">
      <w:pPr>
        <w:spacing w:after="0" w:line="240" w:lineRule="auto"/>
        <w:ind w:firstLine="709"/>
        <w:jc w:val="both"/>
        <w:rPr>
          <w:del w:id="4782" w:author="Савина Елена Анатольевна" w:date="2022-05-13T20:18:00Z"/>
          <w:rFonts w:ascii="Times New Roman" w:hAnsi="Times New Roman" w:cs="Times New Roman"/>
          <w:i/>
          <w:sz w:val="24"/>
          <w:szCs w:val="24"/>
          <w:rPrChange w:id="4783" w:author="Табалова Е.Ю." w:date="2022-05-30T11:33:00Z">
            <w:rPr>
              <w:del w:id="4784" w:author="Савина Елена Анатольевна" w:date="2022-05-13T20:18:00Z"/>
              <w:rFonts w:ascii="Times New Roman" w:hAnsi="Times New Roman" w:cs="Times New Roman"/>
              <w:sz w:val="28"/>
              <w:szCs w:val="28"/>
            </w:rPr>
          </w:rPrChange>
        </w:rPr>
      </w:pPr>
      <w:del w:id="4785" w:author="Савина Елена Анатольевна" w:date="2022-05-13T20:18:00Z">
        <w:r w:rsidRPr="006E36D2" w:rsidDel="00DF4712">
          <w:rPr>
            <w:rFonts w:ascii="Times New Roman" w:hAnsi="Times New Roman" w:cs="Times New Roman"/>
            <w:i/>
            <w:sz w:val="24"/>
            <w:szCs w:val="24"/>
            <w:rPrChange w:id="4786" w:author="Табалова Е.Ю." w:date="2022-05-30T11:33:00Z">
              <w:rPr>
                <w:rFonts w:ascii="Times New Roman" w:hAnsi="Times New Roman" w:cs="Times New Roman"/>
                <w:sz w:val="28"/>
                <w:szCs w:val="28"/>
              </w:rPr>
            </w:rPrChange>
          </w:rPr>
          <w:delText xml:space="preserve">19.1.4. </w:delText>
        </w:r>
        <w:r w:rsidR="002F115B" w:rsidRPr="006E36D2" w:rsidDel="00DF4712">
          <w:rPr>
            <w:rFonts w:ascii="Times New Roman" w:hAnsi="Times New Roman" w:cs="Times New Roman"/>
            <w:i/>
            <w:sz w:val="24"/>
            <w:szCs w:val="24"/>
            <w:rPrChange w:id="4787" w:author="Табалова Е.Ю." w:date="2022-05-30T11:33:00Z">
              <w:rPr>
                <w:rFonts w:ascii="Times New Roman" w:hAnsi="Times New Roman" w:cs="Times New Roman"/>
                <w:sz w:val="28"/>
                <w:szCs w:val="28"/>
              </w:rPr>
            </w:rPrChange>
          </w:rPr>
          <w:delText>П</w:delText>
        </w:r>
        <w:r w:rsidR="00231C22" w:rsidRPr="006E36D2" w:rsidDel="00DF4712">
          <w:rPr>
            <w:rFonts w:ascii="Times New Roman" w:hAnsi="Times New Roman" w:cs="Times New Roman"/>
            <w:i/>
            <w:sz w:val="24"/>
            <w:szCs w:val="24"/>
            <w:rPrChange w:id="4788" w:author="Табалова Е.Ю." w:date="2022-05-30T11:33:00Z">
              <w:rPr>
                <w:rFonts w:ascii="Times New Roman" w:hAnsi="Times New Roman" w:cs="Times New Roman"/>
                <w:sz w:val="28"/>
                <w:szCs w:val="28"/>
              </w:rPr>
            </w:rPrChange>
          </w:rPr>
          <w:delText xml:space="preserve">ринятие решения о предоставлении (об отказе </w:delText>
        </w:r>
        <w:r w:rsidR="001C686A" w:rsidRPr="006E36D2" w:rsidDel="00DF4712">
          <w:rPr>
            <w:rFonts w:ascii="Times New Roman" w:hAnsi="Times New Roman" w:cs="Times New Roman"/>
            <w:i/>
            <w:sz w:val="24"/>
            <w:szCs w:val="24"/>
            <w:rPrChange w:id="4789" w:author="Табалова Е.Ю." w:date="2022-05-30T11:33:00Z">
              <w:rPr>
                <w:rFonts w:ascii="Times New Roman" w:hAnsi="Times New Roman" w:cs="Times New Roman"/>
                <w:sz w:val="28"/>
                <w:szCs w:val="28"/>
              </w:rPr>
            </w:rPrChange>
          </w:rPr>
          <w:br/>
        </w:r>
        <w:r w:rsidR="00231C22" w:rsidRPr="006E36D2" w:rsidDel="00DF4712">
          <w:rPr>
            <w:rFonts w:ascii="Times New Roman" w:hAnsi="Times New Roman" w:cs="Times New Roman"/>
            <w:i/>
            <w:sz w:val="24"/>
            <w:szCs w:val="24"/>
            <w:rPrChange w:id="4790" w:author="Табалова Е.Ю." w:date="2022-05-30T11:33:00Z">
              <w:rPr>
                <w:rFonts w:ascii="Times New Roman" w:hAnsi="Times New Roman" w:cs="Times New Roman"/>
                <w:sz w:val="28"/>
                <w:szCs w:val="28"/>
              </w:rPr>
            </w:rPrChange>
          </w:rPr>
          <w:delText xml:space="preserve">в предоставлении) </w:delText>
        </w:r>
      </w:del>
      <w:del w:id="4791" w:author="Савина Елена Анатольевна" w:date="2022-05-12T13:55:00Z">
        <w:r w:rsidR="00231C22" w:rsidRPr="006E36D2" w:rsidDel="008E6890">
          <w:rPr>
            <w:rFonts w:ascii="Times New Roman" w:hAnsi="Times New Roman" w:cs="Times New Roman"/>
            <w:i/>
            <w:sz w:val="24"/>
            <w:szCs w:val="24"/>
            <w:rPrChange w:id="4792" w:author="Табалова Е.Ю." w:date="2022-05-30T11:33:00Z">
              <w:rPr>
                <w:rFonts w:ascii="Times New Roman" w:hAnsi="Times New Roman" w:cs="Times New Roman"/>
                <w:sz w:val="28"/>
                <w:szCs w:val="28"/>
              </w:rPr>
            </w:rPrChange>
          </w:rPr>
          <w:delText xml:space="preserve">государственной </w:delText>
        </w:r>
      </w:del>
      <w:del w:id="4793" w:author="Савина Елена Анатольевна" w:date="2022-05-13T20:18:00Z">
        <w:r w:rsidR="00231C22" w:rsidRPr="006E36D2" w:rsidDel="00DF4712">
          <w:rPr>
            <w:rFonts w:ascii="Times New Roman" w:hAnsi="Times New Roman" w:cs="Times New Roman"/>
            <w:i/>
            <w:sz w:val="24"/>
            <w:szCs w:val="24"/>
            <w:rPrChange w:id="4794" w:author="Табалова Е.Ю." w:date="2022-05-30T11:33:00Z">
              <w:rPr>
                <w:rFonts w:ascii="Times New Roman" w:hAnsi="Times New Roman" w:cs="Times New Roman"/>
                <w:sz w:val="28"/>
                <w:szCs w:val="28"/>
              </w:rPr>
            </w:rPrChange>
          </w:rPr>
          <w:delText>услуги</w:delText>
        </w:r>
        <w:r w:rsidR="00795FA4" w:rsidRPr="006E36D2" w:rsidDel="00DF4712">
          <w:rPr>
            <w:rFonts w:ascii="Times New Roman" w:hAnsi="Times New Roman" w:cs="Times New Roman"/>
            <w:i/>
            <w:sz w:val="24"/>
            <w:szCs w:val="24"/>
            <w:rPrChange w:id="4795" w:author="Табалова Е.Ю." w:date="2022-05-30T11:33:00Z">
              <w:rPr>
                <w:rFonts w:ascii="Times New Roman" w:hAnsi="Times New Roman" w:cs="Times New Roman"/>
                <w:sz w:val="28"/>
                <w:szCs w:val="28"/>
              </w:rPr>
            </w:rPrChange>
          </w:rPr>
          <w:delText>.</w:delText>
        </w:r>
      </w:del>
    </w:p>
    <w:p w14:paraId="636EA2EE" w14:textId="26EFA870" w:rsidR="00231C22" w:rsidRPr="006E36D2" w:rsidDel="00DF4712" w:rsidRDefault="00795FA4" w:rsidP="006E36D2">
      <w:pPr>
        <w:spacing w:after="0" w:line="240" w:lineRule="auto"/>
        <w:ind w:firstLine="709"/>
        <w:jc w:val="both"/>
        <w:rPr>
          <w:del w:id="4796" w:author="Савина Елена Анатольевна" w:date="2022-05-13T20:18:00Z"/>
          <w:rFonts w:ascii="Times New Roman" w:hAnsi="Times New Roman" w:cs="Times New Roman"/>
          <w:i/>
          <w:sz w:val="24"/>
          <w:szCs w:val="24"/>
          <w:rPrChange w:id="4797" w:author="Табалова Е.Ю." w:date="2022-05-30T11:33:00Z">
            <w:rPr>
              <w:del w:id="4798" w:author="Савина Елена Анатольевна" w:date="2022-05-13T20:18:00Z"/>
              <w:rFonts w:ascii="Times New Roman" w:hAnsi="Times New Roman" w:cs="Times New Roman"/>
              <w:sz w:val="28"/>
              <w:szCs w:val="28"/>
            </w:rPr>
          </w:rPrChange>
        </w:rPr>
      </w:pPr>
      <w:del w:id="4799" w:author="Савина Елена Анатольевна" w:date="2022-05-13T20:18:00Z">
        <w:r w:rsidRPr="006E36D2" w:rsidDel="00DF4712">
          <w:rPr>
            <w:rFonts w:ascii="Times New Roman" w:hAnsi="Times New Roman" w:cs="Times New Roman"/>
            <w:i/>
            <w:sz w:val="24"/>
            <w:szCs w:val="24"/>
            <w:rPrChange w:id="4800" w:author="Табалова Е.Ю." w:date="2022-05-30T11:33:00Z">
              <w:rPr>
                <w:rFonts w:ascii="Times New Roman" w:hAnsi="Times New Roman" w:cs="Times New Roman"/>
                <w:sz w:val="28"/>
                <w:szCs w:val="28"/>
              </w:rPr>
            </w:rPrChange>
          </w:rPr>
          <w:delText>19.1.5. П</w:delText>
        </w:r>
        <w:r w:rsidR="00231C22" w:rsidRPr="006E36D2" w:rsidDel="00DF4712">
          <w:rPr>
            <w:rFonts w:ascii="Times New Roman" w:hAnsi="Times New Roman" w:cs="Times New Roman"/>
            <w:i/>
            <w:sz w:val="24"/>
            <w:szCs w:val="24"/>
            <w:rPrChange w:id="4801" w:author="Табалова Е.Ю." w:date="2022-05-30T11:33:00Z">
              <w:rPr>
                <w:rFonts w:ascii="Times New Roman" w:hAnsi="Times New Roman" w:cs="Times New Roman"/>
                <w:sz w:val="28"/>
                <w:szCs w:val="28"/>
              </w:rPr>
            </w:rPrChange>
          </w:rPr>
          <w:delText xml:space="preserve">редоставление результата предоставления </w:delText>
        </w:r>
      </w:del>
      <w:del w:id="4802" w:author="Савина Елена Анатольевна" w:date="2022-05-12T13:55:00Z">
        <w:r w:rsidR="00231C22" w:rsidRPr="006E36D2" w:rsidDel="008E6890">
          <w:rPr>
            <w:rFonts w:ascii="Times New Roman" w:hAnsi="Times New Roman" w:cs="Times New Roman"/>
            <w:i/>
            <w:sz w:val="24"/>
            <w:szCs w:val="24"/>
            <w:rPrChange w:id="4803" w:author="Табалова Е.Ю." w:date="2022-05-30T11:33:00Z">
              <w:rPr>
                <w:rFonts w:ascii="Times New Roman" w:hAnsi="Times New Roman" w:cs="Times New Roman"/>
                <w:sz w:val="28"/>
                <w:szCs w:val="28"/>
              </w:rPr>
            </w:rPrChange>
          </w:rPr>
          <w:delText xml:space="preserve">государственной </w:delText>
        </w:r>
      </w:del>
      <w:del w:id="4804" w:author="Савина Елена Анатольевна" w:date="2022-05-13T20:18:00Z">
        <w:r w:rsidR="00231C22" w:rsidRPr="006E36D2" w:rsidDel="00DF4712">
          <w:rPr>
            <w:rFonts w:ascii="Times New Roman" w:hAnsi="Times New Roman" w:cs="Times New Roman"/>
            <w:i/>
            <w:sz w:val="24"/>
            <w:szCs w:val="24"/>
            <w:rPrChange w:id="4805" w:author="Табалова Е.Ю." w:date="2022-05-30T11:33:00Z">
              <w:rPr>
                <w:rFonts w:ascii="Times New Roman" w:hAnsi="Times New Roman" w:cs="Times New Roman"/>
                <w:sz w:val="28"/>
                <w:szCs w:val="28"/>
              </w:rPr>
            </w:rPrChange>
          </w:rPr>
          <w:delText>услуги</w:delText>
        </w:r>
        <w:r w:rsidRPr="006E36D2" w:rsidDel="00DF4712">
          <w:rPr>
            <w:rFonts w:ascii="Times New Roman" w:hAnsi="Times New Roman" w:cs="Times New Roman"/>
            <w:i/>
            <w:sz w:val="24"/>
            <w:szCs w:val="24"/>
            <w:rPrChange w:id="4806" w:author="Табалова Е.Ю." w:date="2022-05-30T11:33:00Z">
              <w:rPr>
                <w:rFonts w:ascii="Times New Roman" w:hAnsi="Times New Roman" w:cs="Times New Roman"/>
                <w:sz w:val="28"/>
                <w:szCs w:val="28"/>
              </w:rPr>
            </w:rPrChange>
          </w:rPr>
          <w:delText>.</w:delText>
        </w:r>
      </w:del>
    </w:p>
    <w:p w14:paraId="266D718F" w14:textId="057FB795" w:rsidR="00231C22" w:rsidRPr="006E36D2" w:rsidDel="00DF4712" w:rsidRDefault="00223FB4" w:rsidP="006E36D2">
      <w:pPr>
        <w:spacing w:after="0" w:line="240" w:lineRule="auto"/>
        <w:ind w:firstLine="709"/>
        <w:jc w:val="both"/>
        <w:rPr>
          <w:del w:id="4807" w:author="Савина Елена Анатольевна" w:date="2022-05-13T20:18:00Z"/>
          <w:rFonts w:ascii="Times New Roman" w:hAnsi="Times New Roman" w:cs="Times New Roman"/>
          <w:i/>
          <w:sz w:val="24"/>
          <w:szCs w:val="24"/>
          <w:rPrChange w:id="4808" w:author="Табалова Е.Ю." w:date="2022-05-30T11:33:00Z">
            <w:rPr>
              <w:del w:id="4809" w:author="Савина Елена Анатольевна" w:date="2022-05-13T20:18:00Z"/>
              <w:rFonts w:ascii="Times New Roman" w:hAnsi="Times New Roman" w:cs="Times New Roman"/>
              <w:sz w:val="28"/>
              <w:szCs w:val="28"/>
            </w:rPr>
          </w:rPrChange>
        </w:rPr>
      </w:pPr>
      <w:del w:id="4810" w:author="Савина Елена Анатольевна" w:date="2022-05-13T20:18:00Z">
        <w:r w:rsidRPr="006E36D2" w:rsidDel="00DF4712">
          <w:rPr>
            <w:rFonts w:ascii="Times New Roman" w:hAnsi="Times New Roman" w:cs="Times New Roman"/>
            <w:i/>
            <w:sz w:val="24"/>
            <w:szCs w:val="24"/>
            <w:rPrChange w:id="4811" w:author="Табалова Е.Ю." w:date="2022-05-30T11:33:00Z">
              <w:rPr>
                <w:rFonts w:ascii="Times New Roman" w:hAnsi="Times New Roman" w:cs="Times New Roman"/>
                <w:sz w:val="28"/>
                <w:szCs w:val="28"/>
              </w:rPr>
            </w:rPrChange>
          </w:rPr>
          <w:delText>19.</w:delText>
        </w:r>
        <w:r w:rsidR="00795FA4" w:rsidRPr="006E36D2" w:rsidDel="00DF4712">
          <w:rPr>
            <w:rFonts w:ascii="Times New Roman" w:hAnsi="Times New Roman" w:cs="Times New Roman"/>
            <w:i/>
            <w:sz w:val="24"/>
            <w:szCs w:val="24"/>
            <w:rPrChange w:id="4812" w:author="Табалова Е.Ю." w:date="2022-05-30T11:33:00Z">
              <w:rPr>
                <w:rFonts w:ascii="Times New Roman" w:hAnsi="Times New Roman" w:cs="Times New Roman"/>
                <w:sz w:val="28"/>
                <w:szCs w:val="28"/>
              </w:rPr>
            </w:rPrChange>
          </w:rPr>
          <w:delText>1.6. П</w:delText>
        </w:r>
        <w:r w:rsidR="00231C22" w:rsidRPr="006E36D2" w:rsidDel="00DF4712">
          <w:rPr>
            <w:rFonts w:ascii="Times New Roman" w:hAnsi="Times New Roman" w:cs="Times New Roman"/>
            <w:i/>
            <w:sz w:val="24"/>
            <w:szCs w:val="24"/>
            <w:rPrChange w:id="4813" w:author="Табалова Е.Ю." w:date="2022-05-30T11:33:00Z">
              <w:rPr>
                <w:rFonts w:ascii="Times New Roman" w:hAnsi="Times New Roman" w:cs="Times New Roman"/>
                <w:sz w:val="28"/>
                <w:szCs w:val="28"/>
              </w:rPr>
            </w:rPrChange>
          </w:rPr>
          <w:delText>олучение дополнительных сведений от заявителя</w:delText>
        </w:r>
        <w:r w:rsidR="00664D95" w:rsidRPr="006E36D2" w:rsidDel="00DF4712">
          <w:rPr>
            <w:rStyle w:val="a5"/>
            <w:rFonts w:ascii="Times New Roman" w:hAnsi="Times New Roman" w:cs="Times New Roman"/>
            <w:i/>
            <w:sz w:val="24"/>
            <w:szCs w:val="24"/>
            <w:rPrChange w:id="4814" w:author="Табалова Е.Ю." w:date="2022-05-30T11:33:00Z">
              <w:rPr>
                <w:rStyle w:val="a5"/>
                <w:rFonts w:ascii="Times New Roman" w:hAnsi="Times New Roman" w:cs="Times New Roman"/>
                <w:sz w:val="28"/>
                <w:szCs w:val="28"/>
              </w:rPr>
            </w:rPrChange>
          </w:rPr>
          <w:footnoteReference w:id="69"/>
        </w:r>
        <w:r w:rsidR="00795FA4" w:rsidRPr="006E36D2" w:rsidDel="00DF4712">
          <w:rPr>
            <w:rFonts w:ascii="Times New Roman" w:hAnsi="Times New Roman" w:cs="Times New Roman"/>
            <w:i/>
            <w:sz w:val="24"/>
            <w:szCs w:val="24"/>
            <w:rPrChange w:id="4817" w:author="Табалова Е.Ю." w:date="2022-05-30T11:33:00Z">
              <w:rPr>
                <w:rFonts w:ascii="Times New Roman" w:hAnsi="Times New Roman" w:cs="Times New Roman"/>
                <w:sz w:val="28"/>
                <w:szCs w:val="28"/>
              </w:rPr>
            </w:rPrChange>
          </w:rPr>
          <w:delText>.</w:delText>
        </w:r>
      </w:del>
    </w:p>
    <w:p w14:paraId="4FAA4068" w14:textId="48245120" w:rsidR="00231C22" w:rsidRPr="006E36D2" w:rsidDel="00DF4712" w:rsidRDefault="00223FB4" w:rsidP="006E36D2">
      <w:pPr>
        <w:spacing w:after="0" w:line="240" w:lineRule="auto"/>
        <w:ind w:firstLine="709"/>
        <w:jc w:val="both"/>
        <w:rPr>
          <w:del w:id="4818" w:author="Савина Елена Анатольевна" w:date="2022-05-13T20:18:00Z"/>
          <w:rFonts w:ascii="Times New Roman" w:hAnsi="Times New Roman" w:cs="Times New Roman"/>
          <w:i/>
          <w:sz w:val="24"/>
          <w:szCs w:val="24"/>
          <w:rPrChange w:id="4819" w:author="Табалова Е.Ю." w:date="2022-05-30T11:33:00Z">
            <w:rPr>
              <w:del w:id="4820" w:author="Савина Елена Анатольевна" w:date="2022-05-13T20:18:00Z"/>
              <w:rFonts w:ascii="Times New Roman" w:hAnsi="Times New Roman" w:cs="Times New Roman"/>
              <w:sz w:val="28"/>
              <w:szCs w:val="28"/>
            </w:rPr>
          </w:rPrChange>
        </w:rPr>
      </w:pPr>
      <w:del w:id="4821" w:author="Савина Елена Анатольевна" w:date="2022-05-13T20:18:00Z">
        <w:r w:rsidRPr="006E36D2" w:rsidDel="00DF4712">
          <w:rPr>
            <w:rFonts w:ascii="Times New Roman" w:hAnsi="Times New Roman" w:cs="Times New Roman"/>
            <w:i/>
            <w:sz w:val="24"/>
            <w:szCs w:val="24"/>
            <w:rPrChange w:id="4822" w:author="Табалова Е.Ю." w:date="2022-05-30T11:33:00Z">
              <w:rPr>
                <w:rFonts w:ascii="Times New Roman" w:hAnsi="Times New Roman" w:cs="Times New Roman"/>
                <w:sz w:val="28"/>
                <w:szCs w:val="28"/>
              </w:rPr>
            </w:rPrChange>
          </w:rPr>
          <w:delText>19.1.7.</w:delText>
        </w:r>
        <w:r w:rsidR="006A4172" w:rsidRPr="006E36D2" w:rsidDel="00DF4712">
          <w:rPr>
            <w:rFonts w:ascii="Times New Roman" w:hAnsi="Times New Roman" w:cs="Times New Roman"/>
            <w:i/>
            <w:sz w:val="24"/>
            <w:szCs w:val="24"/>
            <w:rPrChange w:id="4823" w:author="Табалова Е.Ю." w:date="2022-05-30T11:33:00Z">
              <w:rPr>
                <w:rFonts w:ascii="Times New Roman" w:hAnsi="Times New Roman" w:cs="Times New Roman"/>
                <w:sz w:val="28"/>
                <w:szCs w:val="28"/>
              </w:rPr>
            </w:rPrChange>
          </w:rPr>
          <w:delText xml:space="preserve"> </w:delText>
        </w:r>
        <w:r w:rsidR="00795FA4" w:rsidRPr="006E36D2" w:rsidDel="00DF4712">
          <w:rPr>
            <w:rFonts w:ascii="Times New Roman" w:hAnsi="Times New Roman" w:cs="Times New Roman"/>
            <w:i/>
            <w:sz w:val="24"/>
            <w:szCs w:val="24"/>
            <w:rPrChange w:id="4824" w:author="Табалова Е.Ю." w:date="2022-05-30T11:33:00Z">
              <w:rPr>
                <w:rFonts w:ascii="Times New Roman" w:hAnsi="Times New Roman" w:cs="Times New Roman"/>
                <w:sz w:val="28"/>
                <w:szCs w:val="28"/>
              </w:rPr>
            </w:rPrChange>
          </w:rPr>
          <w:delText>П</w:delText>
        </w:r>
        <w:r w:rsidR="00231C22" w:rsidRPr="006E36D2" w:rsidDel="00DF4712">
          <w:rPr>
            <w:rFonts w:ascii="Times New Roman" w:hAnsi="Times New Roman" w:cs="Times New Roman"/>
            <w:i/>
            <w:sz w:val="24"/>
            <w:szCs w:val="24"/>
            <w:rPrChange w:id="4825" w:author="Табалова Е.Ю." w:date="2022-05-30T11:33:00Z">
              <w:rPr>
                <w:rFonts w:ascii="Times New Roman" w:hAnsi="Times New Roman" w:cs="Times New Roman"/>
                <w:sz w:val="28"/>
                <w:szCs w:val="28"/>
              </w:rPr>
            </w:rPrChange>
          </w:rPr>
          <w:delText xml:space="preserve">редоставление </w:delText>
        </w:r>
      </w:del>
      <w:del w:id="4826" w:author="Савина Елена Анатольевна" w:date="2022-05-12T13:55:00Z">
        <w:r w:rsidR="00231C22" w:rsidRPr="006E36D2" w:rsidDel="008E6890">
          <w:rPr>
            <w:rFonts w:ascii="Times New Roman" w:hAnsi="Times New Roman" w:cs="Times New Roman"/>
            <w:i/>
            <w:sz w:val="24"/>
            <w:szCs w:val="24"/>
            <w:rPrChange w:id="4827" w:author="Табалова Е.Ю." w:date="2022-05-30T11:33:00Z">
              <w:rPr>
                <w:rFonts w:ascii="Times New Roman" w:hAnsi="Times New Roman" w:cs="Times New Roman"/>
                <w:sz w:val="28"/>
                <w:szCs w:val="28"/>
              </w:rPr>
            </w:rPrChange>
          </w:rPr>
          <w:delText xml:space="preserve">государственной </w:delText>
        </w:r>
      </w:del>
      <w:del w:id="4828" w:author="Савина Елена Анатольевна" w:date="2022-05-13T20:18:00Z">
        <w:r w:rsidR="00231C22" w:rsidRPr="006E36D2" w:rsidDel="00DF4712">
          <w:rPr>
            <w:rFonts w:ascii="Times New Roman" w:hAnsi="Times New Roman" w:cs="Times New Roman"/>
            <w:i/>
            <w:sz w:val="24"/>
            <w:szCs w:val="24"/>
            <w:rPrChange w:id="4829" w:author="Табалова Е.Ю." w:date="2022-05-30T11:33:00Z">
              <w:rPr>
                <w:rFonts w:ascii="Times New Roman" w:hAnsi="Times New Roman" w:cs="Times New Roman"/>
                <w:sz w:val="28"/>
                <w:szCs w:val="28"/>
              </w:rPr>
            </w:rPrChange>
          </w:rPr>
          <w:delText>услуги в упреждающем (проактивном) режиме</w:delText>
        </w:r>
        <w:r w:rsidR="00BB7B56" w:rsidRPr="006E36D2" w:rsidDel="00DF4712">
          <w:rPr>
            <w:rStyle w:val="a5"/>
            <w:rFonts w:ascii="Times New Roman" w:hAnsi="Times New Roman" w:cs="Times New Roman"/>
            <w:i/>
            <w:sz w:val="24"/>
            <w:szCs w:val="24"/>
            <w:rPrChange w:id="4830" w:author="Табалова Е.Ю." w:date="2022-05-30T11:33:00Z">
              <w:rPr>
                <w:rStyle w:val="a5"/>
                <w:rFonts w:ascii="Times New Roman" w:hAnsi="Times New Roman" w:cs="Times New Roman"/>
                <w:sz w:val="28"/>
                <w:szCs w:val="28"/>
              </w:rPr>
            </w:rPrChange>
          </w:rPr>
          <w:footnoteReference w:id="70"/>
        </w:r>
        <w:r w:rsidR="006A4172" w:rsidRPr="006E36D2" w:rsidDel="00DF4712">
          <w:rPr>
            <w:rFonts w:ascii="Times New Roman" w:hAnsi="Times New Roman" w:cs="Times New Roman"/>
            <w:i/>
            <w:sz w:val="24"/>
            <w:szCs w:val="24"/>
            <w:rPrChange w:id="4833" w:author="Табалова Е.Ю." w:date="2022-05-30T11:33:00Z">
              <w:rPr>
                <w:rFonts w:ascii="Times New Roman" w:hAnsi="Times New Roman" w:cs="Times New Roman"/>
                <w:sz w:val="28"/>
                <w:szCs w:val="28"/>
              </w:rPr>
            </w:rPrChange>
          </w:rPr>
          <w:delText>.</w:delText>
        </w:r>
      </w:del>
    </w:p>
    <w:p w14:paraId="5175BE3B" w14:textId="6725247B" w:rsidR="00BB7B56" w:rsidRPr="006E36D2" w:rsidDel="00DF4712" w:rsidRDefault="00BB7B56" w:rsidP="006E36D2">
      <w:pPr>
        <w:spacing w:after="0" w:line="240" w:lineRule="auto"/>
        <w:ind w:firstLine="709"/>
        <w:jc w:val="both"/>
        <w:rPr>
          <w:del w:id="4834" w:author="Савина Елена Анатольевна" w:date="2022-05-13T20:18:00Z"/>
          <w:rFonts w:ascii="Times New Roman" w:hAnsi="Times New Roman" w:cs="Times New Roman"/>
          <w:i/>
          <w:sz w:val="24"/>
          <w:szCs w:val="24"/>
          <w:rPrChange w:id="4835" w:author="Табалова Е.Ю." w:date="2022-05-30T11:33:00Z">
            <w:rPr>
              <w:del w:id="4836" w:author="Савина Елена Анатольевна" w:date="2022-05-13T20:18:00Z"/>
              <w:rFonts w:ascii="Times New Roman" w:hAnsi="Times New Roman" w:cs="Times New Roman"/>
              <w:sz w:val="28"/>
              <w:szCs w:val="28"/>
            </w:rPr>
          </w:rPrChange>
        </w:rPr>
      </w:pPr>
      <w:del w:id="4837" w:author="Савина Елена Анатольевна" w:date="2022-05-13T20:18:00Z">
        <w:r w:rsidRPr="006E36D2" w:rsidDel="00DF4712">
          <w:rPr>
            <w:rFonts w:ascii="Times New Roman" w:hAnsi="Times New Roman" w:cs="Times New Roman"/>
            <w:i/>
            <w:sz w:val="24"/>
            <w:szCs w:val="24"/>
            <w:rPrChange w:id="4838" w:author="Табалова Е.Ю." w:date="2022-05-30T11:33:00Z">
              <w:rPr>
                <w:rFonts w:ascii="Times New Roman" w:hAnsi="Times New Roman" w:cs="Times New Roman"/>
                <w:sz w:val="28"/>
                <w:szCs w:val="28"/>
              </w:rPr>
            </w:rPrChange>
          </w:rPr>
          <w:delText xml:space="preserve">19.2. Описание административных действий (процедур) </w:delText>
        </w:r>
        <w:r w:rsidR="0051460F" w:rsidRPr="006E36D2" w:rsidDel="00DF4712">
          <w:rPr>
            <w:rFonts w:ascii="Times New Roman" w:hAnsi="Times New Roman" w:cs="Times New Roman"/>
            <w:i/>
            <w:sz w:val="24"/>
            <w:szCs w:val="24"/>
            <w:rPrChange w:id="4839" w:author="Табалова Е.Ю." w:date="2022-05-30T11:33:00Z">
              <w:rPr>
                <w:rFonts w:ascii="Times New Roman" w:hAnsi="Times New Roman" w:cs="Times New Roman"/>
                <w:sz w:val="28"/>
                <w:szCs w:val="28"/>
              </w:rPr>
            </w:rPrChange>
          </w:rPr>
          <w:br/>
        </w:r>
        <w:r w:rsidRPr="006E36D2" w:rsidDel="00DF4712">
          <w:rPr>
            <w:rFonts w:ascii="Times New Roman" w:hAnsi="Times New Roman" w:cs="Times New Roman"/>
            <w:i/>
            <w:sz w:val="24"/>
            <w:szCs w:val="24"/>
            <w:rPrChange w:id="4840" w:author="Табалова Е.Ю." w:date="2022-05-30T11:33:00Z">
              <w:rPr>
                <w:rFonts w:ascii="Times New Roman" w:hAnsi="Times New Roman" w:cs="Times New Roman"/>
                <w:sz w:val="28"/>
                <w:szCs w:val="28"/>
              </w:rPr>
            </w:rPrChange>
          </w:rPr>
          <w:delText xml:space="preserve">в зависимости от варианта предоставления </w:delText>
        </w:r>
      </w:del>
      <w:del w:id="4841" w:author="Савина Елена Анатольевна" w:date="2022-05-12T13:55:00Z">
        <w:r w:rsidRPr="006E36D2" w:rsidDel="008E6890">
          <w:rPr>
            <w:rFonts w:ascii="Times New Roman" w:hAnsi="Times New Roman" w:cs="Times New Roman"/>
            <w:i/>
            <w:sz w:val="24"/>
            <w:szCs w:val="24"/>
            <w:rPrChange w:id="4842" w:author="Табалова Е.Ю." w:date="2022-05-30T11:33:00Z">
              <w:rPr>
                <w:rFonts w:ascii="Times New Roman" w:hAnsi="Times New Roman" w:cs="Times New Roman"/>
                <w:sz w:val="28"/>
                <w:szCs w:val="28"/>
              </w:rPr>
            </w:rPrChange>
          </w:rPr>
          <w:delText xml:space="preserve">государственной </w:delText>
        </w:r>
      </w:del>
      <w:del w:id="4843" w:author="Савина Елена Анатольевна" w:date="2022-05-13T20:18:00Z">
        <w:r w:rsidRPr="006E36D2" w:rsidDel="00DF4712">
          <w:rPr>
            <w:rFonts w:ascii="Times New Roman" w:hAnsi="Times New Roman" w:cs="Times New Roman"/>
            <w:i/>
            <w:sz w:val="24"/>
            <w:szCs w:val="24"/>
            <w:rPrChange w:id="4844" w:author="Табалова Е.Ю." w:date="2022-05-30T11:33:00Z">
              <w:rPr>
                <w:rFonts w:ascii="Times New Roman" w:hAnsi="Times New Roman" w:cs="Times New Roman"/>
                <w:sz w:val="28"/>
                <w:szCs w:val="28"/>
              </w:rPr>
            </w:rPrChange>
          </w:rPr>
          <w:delText xml:space="preserve">услуги приведено в Приложении </w:delText>
        </w:r>
        <w:r w:rsidR="00145717" w:rsidRPr="006E36D2" w:rsidDel="00DF4712">
          <w:rPr>
            <w:rFonts w:ascii="Times New Roman" w:hAnsi="Times New Roman" w:cs="Times New Roman"/>
            <w:i/>
            <w:sz w:val="24"/>
            <w:szCs w:val="24"/>
            <w:rPrChange w:id="4845" w:author="Табалова Е.Ю." w:date="2022-05-30T11:33:00Z">
              <w:rPr>
                <w:rFonts w:ascii="Times New Roman" w:hAnsi="Times New Roman" w:cs="Times New Roman"/>
                <w:sz w:val="28"/>
                <w:szCs w:val="28"/>
              </w:rPr>
            </w:rPrChange>
          </w:rPr>
          <w:delText>9</w:delText>
        </w:r>
        <w:r w:rsidRPr="006E36D2" w:rsidDel="00DF4712">
          <w:rPr>
            <w:rFonts w:ascii="Times New Roman" w:hAnsi="Times New Roman" w:cs="Times New Roman"/>
            <w:i/>
            <w:sz w:val="24"/>
            <w:szCs w:val="24"/>
            <w:rPrChange w:id="4846" w:author="Табалова Е.Ю." w:date="2022-05-30T11:33:00Z">
              <w:rPr>
                <w:rFonts w:ascii="Times New Roman" w:hAnsi="Times New Roman" w:cs="Times New Roman"/>
                <w:sz w:val="28"/>
                <w:szCs w:val="28"/>
              </w:rPr>
            </w:rPrChange>
          </w:rPr>
          <w:delText xml:space="preserve"> к настоящему Административному регламенту.</w:delText>
        </w:r>
      </w:del>
    </w:p>
    <w:p w14:paraId="2D0FBF37" w14:textId="16F56AFD" w:rsidR="00923163" w:rsidRPr="006E36D2" w:rsidDel="00DF4712" w:rsidRDefault="00923163" w:rsidP="006E36D2">
      <w:pPr>
        <w:spacing w:after="0" w:line="240" w:lineRule="auto"/>
        <w:ind w:firstLine="709"/>
        <w:jc w:val="center"/>
        <w:rPr>
          <w:del w:id="4847" w:author="Савина Елена Анатольевна" w:date="2022-05-13T20:18:00Z"/>
          <w:rFonts w:ascii="Times New Roman" w:hAnsi="Times New Roman" w:cs="Times New Roman"/>
          <w:i/>
          <w:sz w:val="24"/>
          <w:szCs w:val="24"/>
          <w:rPrChange w:id="4848" w:author="Табалова Е.Ю." w:date="2022-05-30T11:33:00Z">
            <w:rPr>
              <w:del w:id="4849" w:author="Савина Елена Анатольевна" w:date="2022-05-13T20:18:00Z"/>
              <w:rFonts w:ascii="Times New Roman" w:hAnsi="Times New Roman" w:cs="Times New Roman"/>
              <w:sz w:val="28"/>
              <w:szCs w:val="28"/>
            </w:rPr>
          </w:rPrChange>
        </w:rPr>
      </w:pPr>
    </w:p>
    <w:p w14:paraId="50277C64" w14:textId="77777777" w:rsidR="00BC7BC3" w:rsidRPr="006E36D2" w:rsidRDefault="00BC7BC3" w:rsidP="006E36D2">
      <w:pPr>
        <w:pStyle w:val="10"/>
        <w:spacing w:before="0" w:line="240" w:lineRule="auto"/>
        <w:ind w:firstLine="709"/>
        <w:jc w:val="center"/>
        <w:rPr>
          <w:rFonts w:ascii="Times New Roman" w:hAnsi="Times New Roman" w:cs="Times New Roman"/>
          <w:b w:val="0"/>
          <w:color w:val="auto"/>
          <w:sz w:val="24"/>
          <w:szCs w:val="24"/>
        </w:rPr>
      </w:pPr>
      <w:bookmarkStart w:id="4850" w:name="_Toc103859674"/>
      <w:r w:rsidRPr="006E36D2">
        <w:rPr>
          <w:rFonts w:ascii="Times New Roman" w:hAnsi="Times New Roman" w:cs="Times New Roman"/>
          <w:b w:val="0"/>
          <w:color w:val="auto"/>
          <w:sz w:val="24"/>
          <w:szCs w:val="24"/>
          <w:lang w:val="en-US"/>
        </w:rPr>
        <w:t>IV</w:t>
      </w:r>
      <w:r w:rsidRPr="006E36D2">
        <w:rPr>
          <w:rFonts w:ascii="Times New Roman" w:hAnsi="Times New Roman" w:cs="Times New Roman"/>
          <w:b w:val="0"/>
          <w:color w:val="auto"/>
          <w:sz w:val="24"/>
          <w:szCs w:val="24"/>
        </w:rPr>
        <w:t>. Формы контроля за исполнением административного регламента</w:t>
      </w:r>
      <w:bookmarkEnd w:id="4850"/>
    </w:p>
    <w:p w14:paraId="15DBF93F" w14:textId="77777777" w:rsidR="00231C22" w:rsidRPr="006E36D2" w:rsidRDefault="00231C22" w:rsidP="006E36D2">
      <w:pPr>
        <w:spacing w:after="0" w:line="240" w:lineRule="auto"/>
        <w:ind w:firstLine="709"/>
        <w:jc w:val="center"/>
        <w:rPr>
          <w:rFonts w:ascii="Times New Roman" w:hAnsi="Times New Roman" w:cs="Times New Roman"/>
          <w:sz w:val="24"/>
          <w:szCs w:val="24"/>
        </w:rPr>
      </w:pPr>
    </w:p>
    <w:p w14:paraId="32F5B576" w14:textId="295BB935" w:rsidR="00231C22" w:rsidRPr="006E36D2" w:rsidRDefault="00231C22" w:rsidP="00ED4D51">
      <w:pPr>
        <w:pStyle w:val="ConsPlusNormal"/>
        <w:ind w:firstLine="709"/>
        <w:jc w:val="both"/>
        <w:outlineLvl w:val="1"/>
        <w:rPr>
          <w:rFonts w:ascii="Times New Roman" w:hAnsi="Times New Roman" w:cs="Times New Roman"/>
          <w:sz w:val="24"/>
          <w:szCs w:val="24"/>
        </w:rPr>
      </w:pPr>
      <w:bookmarkStart w:id="4851" w:name="_Hlk103423523"/>
      <w:del w:id="4852" w:author="Савина Елена Анатольевна" w:date="2022-05-13T20:18:00Z">
        <w:r w:rsidRPr="006E36D2" w:rsidDel="00DF4712">
          <w:rPr>
            <w:rFonts w:ascii="Times New Roman" w:hAnsi="Times New Roman" w:cs="Times New Roman"/>
            <w:sz w:val="24"/>
            <w:szCs w:val="24"/>
          </w:rPr>
          <w:delText>20</w:delText>
        </w:r>
      </w:del>
      <w:bookmarkStart w:id="4853" w:name="_Toc103859675"/>
      <w:ins w:id="4854" w:author="Савина Елена Анатольевна" w:date="2022-05-13T20:18:00Z">
        <w:del w:id="4855" w:author="User" w:date="2022-05-29T21:32:00Z">
          <w:r w:rsidR="00DF4712" w:rsidRPr="006E36D2" w:rsidDel="009727D1">
            <w:rPr>
              <w:rFonts w:ascii="Times New Roman" w:hAnsi="Times New Roman" w:cs="Times New Roman"/>
              <w:sz w:val="24"/>
              <w:szCs w:val="24"/>
            </w:rPr>
            <w:delText>1</w:delText>
          </w:r>
        </w:del>
      </w:ins>
      <w:ins w:id="4856" w:author="Савина Елена Анатольевна" w:date="2022-05-19T11:50:00Z">
        <w:del w:id="4857" w:author="User" w:date="2022-05-29T21:32:00Z">
          <w:r w:rsidR="00441834" w:rsidRPr="006E36D2" w:rsidDel="009727D1">
            <w:rPr>
              <w:rFonts w:ascii="Times New Roman" w:hAnsi="Times New Roman" w:cs="Times New Roman"/>
              <w:sz w:val="24"/>
              <w:szCs w:val="24"/>
            </w:rPr>
            <w:delText>9</w:delText>
          </w:r>
        </w:del>
      </w:ins>
      <w:ins w:id="4858" w:author="User" w:date="2022-05-29T21:32:00Z">
        <w:r w:rsidR="009727D1" w:rsidRPr="006E36D2">
          <w:rPr>
            <w:rFonts w:ascii="Times New Roman" w:hAnsi="Times New Roman" w:cs="Times New Roman"/>
            <w:sz w:val="24"/>
            <w:szCs w:val="24"/>
          </w:rPr>
          <w:t>20</w:t>
        </w:r>
      </w:ins>
      <w:r w:rsidRPr="006E36D2">
        <w:rPr>
          <w:rFonts w:ascii="Times New Roman" w:hAnsi="Times New Roman" w:cs="Times New Roman"/>
          <w:sz w:val="24"/>
          <w:szCs w:val="24"/>
        </w:rPr>
        <w:t>. Порядок осуществления текущ</w:t>
      </w:r>
      <w:r w:rsidR="00ED4D51">
        <w:rPr>
          <w:rFonts w:ascii="Times New Roman" w:hAnsi="Times New Roman" w:cs="Times New Roman"/>
          <w:sz w:val="24"/>
          <w:szCs w:val="24"/>
        </w:rPr>
        <w:t xml:space="preserve">его контроля за соблюдением </w:t>
      </w:r>
      <w:r w:rsidRPr="006E36D2">
        <w:rPr>
          <w:rFonts w:ascii="Times New Roman" w:hAnsi="Times New Roman" w:cs="Times New Roman"/>
          <w:sz w:val="24"/>
          <w:szCs w:val="24"/>
        </w:rPr>
        <w:t xml:space="preserve">и исполнением ответственными должностными лицами </w:t>
      </w:r>
      <w:del w:id="4859" w:author="Савина Елена Анатольевна" w:date="2022-05-12T13:55:00Z">
        <w:r w:rsidR="00AC0A6A" w:rsidRPr="006E36D2" w:rsidDel="008E6890">
          <w:rPr>
            <w:rFonts w:ascii="Times New Roman" w:hAnsi="Times New Roman" w:cs="Times New Roman"/>
            <w:sz w:val="24"/>
            <w:szCs w:val="24"/>
          </w:rPr>
          <w:delText xml:space="preserve">Министерства </w:delText>
        </w:r>
      </w:del>
      <w:ins w:id="4860" w:author="Савина Елена Анатольевна" w:date="2022-05-12T13:55:00Z">
        <w:r w:rsidR="008E6890" w:rsidRPr="006E36D2">
          <w:rPr>
            <w:rFonts w:ascii="Times New Roman" w:hAnsi="Times New Roman" w:cs="Times New Roman"/>
            <w:sz w:val="24"/>
            <w:szCs w:val="24"/>
          </w:rPr>
          <w:t xml:space="preserve">Администрации </w:t>
        </w:r>
      </w:ins>
      <w:r w:rsidRPr="006E36D2">
        <w:rPr>
          <w:rFonts w:ascii="Times New Roman" w:hAnsi="Times New Roman" w:cs="Times New Roman"/>
          <w:sz w:val="24"/>
          <w:szCs w:val="24"/>
        </w:rPr>
        <w:t>положений административного регламента и иных нормативных правовых актов Российской Федерации, Московской области</w:t>
      </w:r>
      <w:del w:id="4861" w:author="User" w:date="2022-05-29T21:34:00Z">
        <w:r w:rsidRPr="006E36D2" w:rsidDel="009727D1">
          <w:rPr>
            <w:rFonts w:ascii="Times New Roman" w:hAnsi="Times New Roman" w:cs="Times New Roman"/>
            <w:sz w:val="24"/>
            <w:szCs w:val="24"/>
          </w:rPr>
          <w:delText>,</w:delText>
        </w:r>
      </w:del>
      <w:del w:id="4862" w:author="User" w:date="2022-05-29T21:33:00Z">
        <w:r w:rsidRPr="006E36D2" w:rsidDel="009727D1">
          <w:rPr>
            <w:rFonts w:ascii="Times New Roman" w:hAnsi="Times New Roman" w:cs="Times New Roman"/>
            <w:sz w:val="24"/>
            <w:szCs w:val="24"/>
          </w:rPr>
          <w:delText xml:space="preserve"> </w:delText>
        </w:r>
      </w:del>
      <w:ins w:id="4863" w:author="Савина Елена Анатольевна" w:date="2022-05-12T19:27:00Z">
        <w:del w:id="4864" w:author="User" w:date="2022-05-29T21:33:00Z">
          <w:r w:rsidR="00DA4CA3" w:rsidRPr="006E36D2" w:rsidDel="009727D1">
            <w:rPr>
              <w:rFonts w:ascii="Times New Roman" w:hAnsi="Times New Roman" w:cs="Times New Roman"/>
              <w:sz w:val="24"/>
              <w:szCs w:val="24"/>
            </w:rPr>
            <w:delText>органов местного самоуправления муниципального образования Московской области</w:delText>
          </w:r>
        </w:del>
        <w:del w:id="4865" w:author="User" w:date="2022-05-29T21:34:00Z">
          <w:r w:rsidR="00DA4CA3" w:rsidRPr="006E36D2" w:rsidDel="009727D1">
            <w:rPr>
              <w:rFonts w:ascii="Times New Roman" w:hAnsi="Times New Roman" w:cs="Times New Roman"/>
              <w:sz w:val="24"/>
              <w:szCs w:val="24"/>
            </w:rPr>
            <w:delText>,</w:delText>
          </w:r>
        </w:del>
      </w:ins>
      <w:ins w:id="4866" w:author="Савина Елена Анатольевна" w:date="2022-05-12T19:28:00Z">
        <w:r w:rsidR="00DA4CA3" w:rsidRPr="006E36D2">
          <w:rPr>
            <w:rFonts w:ascii="Times New Roman" w:hAnsi="Times New Roman" w:cs="Times New Roman"/>
            <w:sz w:val="24"/>
            <w:szCs w:val="24"/>
          </w:rPr>
          <w:t xml:space="preserve"> </w:t>
        </w:r>
      </w:ins>
      <w:r w:rsidRPr="006E36D2">
        <w:rPr>
          <w:rFonts w:ascii="Times New Roman" w:hAnsi="Times New Roman" w:cs="Times New Roman"/>
          <w:sz w:val="24"/>
          <w:szCs w:val="24"/>
        </w:rPr>
        <w:t xml:space="preserve">устанавливающих требования к предоставлению </w:t>
      </w:r>
      <w:ins w:id="4867" w:author="Савина Елена Анатольевна" w:date="2022-05-17T13:36:00Z">
        <w:r w:rsidR="008F57A4" w:rsidRPr="006E36D2">
          <w:rPr>
            <w:rFonts w:ascii="Times New Roman" w:hAnsi="Times New Roman" w:cs="Times New Roman"/>
            <w:sz w:val="24"/>
            <w:szCs w:val="24"/>
          </w:rPr>
          <w:t>муниципальной</w:t>
        </w:r>
        <w:r w:rsidR="008F57A4" w:rsidRPr="006E36D2" w:rsidDel="008E6890">
          <w:rPr>
            <w:rFonts w:ascii="Times New Roman" w:hAnsi="Times New Roman" w:cs="Times New Roman"/>
            <w:sz w:val="24"/>
            <w:szCs w:val="24"/>
          </w:rPr>
          <w:t xml:space="preserve"> </w:t>
        </w:r>
      </w:ins>
      <w:del w:id="4868" w:author="Савина Елена Анатольевна" w:date="2022-05-12T13:56:00Z">
        <w:r w:rsidRPr="006E36D2" w:rsidDel="008E6890">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 xml:space="preserve">услуги, </w:t>
      </w:r>
      <w:del w:id="4869" w:author="Савина Елена Анатольевна" w:date="2022-05-12T19:27:00Z">
        <w:r w:rsidR="00584399" w:rsidRPr="006E36D2" w:rsidDel="00DA4CA3">
          <w:rPr>
            <w:rFonts w:ascii="Times New Roman" w:hAnsi="Times New Roman" w:cs="Times New Roman"/>
            <w:sz w:val="24"/>
            <w:szCs w:val="24"/>
          </w:rPr>
          <w:br/>
        </w:r>
      </w:del>
      <w:r w:rsidRPr="006E36D2">
        <w:rPr>
          <w:rFonts w:ascii="Times New Roman" w:hAnsi="Times New Roman" w:cs="Times New Roman"/>
          <w:sz w:val="24"/>
          <w:szCs w:val="24"/>
        </w:rPr>
        <w:t>а также принятием ими решений</w:t>
      </w:r>
      <w:bookmarkEnd w:id="4853"/>
    </w:p>
    <w:bookmarkEnd w:id="4851"/>
    <w:p w14:paraId="173F45F6" w14:textId="77777777" w:rsidR="00AC0A6A" w:rsidRPr="006E36D2" w:rsidRDefault="00AC0A6A" w:rsidP="006E36D2">
      <w:pPr>
        <w:pStyle w:val="ConsPlusNormal"/>
        <w:ind w:firstLine="709"/>
        <w:jc w:val="center"/>
        <w:rPr>
          <w:rFonts w:ascii="Times New Roman" w:hAnsi="Times New Roman" w:cs="Times New Roman"/>
          <w:sz w:val="24"/>
          <w:szCs w:val="24"/>
        </w:rPr>
      </w:pPr>
    </w:p>
    <w:p w14:paraId="716BBCE4" w14:textId="3BDE6B12" w:rsidR="00AC0A6A" w:rsidRPr="006E36D2" w:rsidRDefault="00AC0A6A" w:rsidP="006E36D2">
      <w:pPr>
        <w:spacing w:after="0" w:line="240" w:lineRule="auto"/>
        <w:ind w:firstLine="709"/>
        <w:jc w:val="both"/>
        <w:rPr>
          <w:rFonts w:ascii="Times New Roman" w:hAnsi="Times New Roman" w:cs="Times New Roman"/>
          <w:sz w:val="24"/>
          <w:szCs w:val="24"/>
          <w:lang w:eastAsia="ru-RU"/>
        </w:rPr>
      </w:pPr>
      <w:del w:id="4870" w:author="Савина Елена Анатольевна" w:date="2022-05-13T20:18:00Z">
        <w:r w:rsidRPr="006E36D2" w:rsidDel="00DF4712">
          <w:rPr>
            <w:rFonts w:ascii="Times New Roman" w:eastAsia="Times New Roman" w:hAnsi="Times New Roman" w:cs="Times New Roman"/>
            <w:sz w:val="24"/>
            <w:szCs w:val="24"/>
            <w:lang w:eastAsia="ru-RU"/>
          </w:rPr>
          <w:delText>2</w:delText>
        </w:r>
        <w:r w:rsidR="00FD4170" w:rsidRPr="006E36D2" w:rsidDel="00DF4712">
          <w:rPr>
            <w:rFonts w:ascii="Times New Roman" w:eastAsia="Times New Roman" w:hAnsi="Times New Roman" w:cs="Times New Roman"/>
            <w:sz w:val="24"/>
            <w:szCs w:val="24"/>
            <w:lang w:eastAsia="ru-RU"/>
          </w:rPr>
          <w:delText>0</w:delText>
        </w:r>
      </w:del>
      <w:ins w:id="4871" w:author="Савина Елена Анатольевна" w:date="2022-05-13T20:57:00Z">
        <w:del w:id="4872" w:author="User" w:date="2022-05-29T21:33:00Z">
          <w:r w:rsidR="00483530" w:rsidRPr="006E36D2" w:rsidDel="009727D1">
            <w:rPr>
              <w:rFonts w:ascii="Times New Roman" w:eastAsia="Times New Roman" w:hAnsi="Times New Roman" w:cs="Times New Roman"/>
              <w:sz w:val="24"/>
              <w:szCs w:val="24"/>
              <w:lang w:eastAsia="ru-RU"/>
            </w:rPr>
            <w:delText>1</w:delText>
          </w:r>
        </w:del>
      </w:ins>
      <w:ins w:id="4873" w:author="Савина Елена Анатольевна" w:date="2022-05-19T11:50:00Z">
        <w:del w:id="4874" w:author="User" w:date="2022-05-29T21:33:00Z">
          <w:r w:rsidR="00441834" w:rsidRPr="006E36D2" w:rsidDel="009727D1">
            <w:rPr>
              <w:rFonts w:ascii="Times New Roman" w:eastAsia="Times New Roman" w:hAnsi="Times New Roman" w:cs="Times New Roman"/>
              <w:sz w:val="24"/>
              <w:szCs w:val="24"/>
              <w:lang w:eastAsia="ru-RU"/>
            </w:rPr>
            <w:delText>9</w:delText>
          </w:r>
        </w:del>
      </w:ins>
      <w:ins w:id="4875" w:author="User" w:date="2022-05-29T21:33:00Z">
        <w:r w:rsidR="009727D1" w:rsidRPr="006E36D2">
          <w:rPr>
            <w:rFonts w:ascii="Times New Roman" w:eastAsia="Times New Roman" w:hAnsi="Times New Roman" w:cs="Times New Roman"/>
            <w:sz w:val="24"/>
            <w:szCs w:val="24"/>
            <w:lang w:eastAsia="ru-RU"/>
          </w:rPr>
          <w:t>20</w:t>
        </w:r>
      </w:ins>
      <w:r w:rsidRPr="006E36D2">
        <w:rPr>
          <w:rFonts w:ascii="Times New Roman" w:eastAsia="Times New Roman" w:hAnsi="Times New Roman" w:cs="Times New Roman"/>
          <w:sz w:val="24"/>
          <w:szCs w:val="24"/>
          <w:lang w:eastAsia="ru-RU"/>
        </w:rPr>
        <w:t xml:space="preserve">.1. </w:t>
      </w:r>
      <w:r w:rsidRPr="006E36D2">
        <w:rPr>
          <w:rFonts w:ascii="Times New Roman" w:hAnsi="Times New Roman" w:cs="Times New Roman"/>
          <w:sz w:val="24"/>
          <w:szCs w:val="24"/>
          <w:lang w:eastAsia="ru-RU"/>
        </w:rPr>
        <w:t>Текущий к</w:t>
      </w:r>
      <w:r w:rsidRPr="006E36D2">
        <w:rPr>
          <w:rFonts w:ascii="Times New Roman" w:eastAsia="Times New Roman" w:hAnsi="Times New Roman" w:cs="Times New Roman"/>
          <w:sz w:val="24"/>
          <w:szCs w:val="24"/>
          <w:lang w:eastAsia="ru-RU"/>
        </w:rPr>
        <w:t>онтроль за соблюдением и исп</w:t>
      </w:r>
      <w:r w:rsidRPr="006E36D2">
        <w:rPr>
          <w:rFonts w:ascii="Times New Roman" w:hAnsi="Times New Roman" w:cs="Times New Roman"/>
          <w:sz w:val="24"/>
          <w:szCs w:val="24"/>
          <w:lang w:eastAsia="ru-RU"/>
        </w:rPr>
        <w:t xml:space="preserve">олнением ответственными должностными лицами </w:t>
      </w:r>
      <w:del w:id="4876" w:author="Савина Елена Анатольевна" w:date="2022-05-12T13:56:00Z">
        <w:r w:rsidRPr="006E36D2" w:rsidDel="008E6890">
          <w:rPr>
            <w:rFonts w:ascii="Times New Roman" w:hAnsi="Times New Roman" w:cs="Times New Roman"/>
            <w:sz w:val="24"/>
            <w:szCs w:val="24"/>
            <w:lang w:eastAsia="ru-RU"/>
          </w:rPr>
          <w:delText xml:space="preserve">Министерства </w:delText>
        </w:r>
        <w:r w:rsidR="00FD4170" w:rsidRPr="006E36D2" w:rsidDel="008E6890">
          <w:rPr>
            <w:rFonts w:ascii="Times New Roman" w:hAnsi="Times New Roman" w:cs="Times New Roman"/>
            <w:sz w:val="24"/>
            <w:szCs w:val="24"/>
            <w:lang w:eastAsia="ru-RU"/>
          </w:rPr>
          <w:br/>
        </w:r>
      </w:del>
      <w:ins w:id="4877" w:author="Савина Елена Анатольевна" w:date="2022-05-12T13:56:00Z">
        <w:r w:rsidR="008E6890" w:rsidRPr="006E36D2">
          <w:rPr>
            <w:rFonts w:ascii="Times New Roman" w:hAnsi="Times New Roman" w:cs="Times New Roman"/>
            <w:sz w:val="24"/>
            <w:szCs w:val="24"/>
            <w:lang w:eastAsia="ru-RU"/>
          </w:rPr>
          <w:t xml:space="preserve">Администрации </w:t>
        </w:r>
      </w:ins>
      <w:r w:rsidRPr="006E36D2">
        <w:rPr>
          <w:rFonts w:ascii="Times New Roman" w:hAnsi="Times New Roman" w:cs="Times New Roman"/>
          <w:sz w:val="24"/>
          <w:szCs w:val="24"/>
          <w:lang w:eastAsia="ru-RU"/>
        </w:rPr>
        <w:t>положений настоящего Административного регламента и иных нормативных правовых актов</w:t>
      </w:r>
      <w:r w:rsidR="00FD4170" w:rsidRPr="006E36D2">
        <w:rPr>
          <w:rFonts w:ascii="Times New Roman" w:hAnsi="Times New Roman" w:cs="Times New Roman"/>
          <w:sz w:val="24"/>
          <w:szCs w:val="24"/>
          <w:lang w:eastAsia="ru-RU"/>
        </w:rPr>
        <w:t xml:space="preserve"> Российской Федерации, Московской области</w:t>
      </w:r>
      <w:r w:rsidRPr="006E36D2">
        <w:rPr>
          <w:rFonts w:ascii="Times New Roman" w:hAnsi="Times New Roman" w:cs="Times New Roman"/>
          <w:sz w:val="24"/>
          <w:szCs w:val="24"/>
          <w:lang w:eastAsia="ru-RU"/>
        </w:rPr>
        <w:t>,</w:t>
      </w:r>
      <w:ins w:id="4878" w:author="Учетная запись Майкрософт" w:date="2022-06-02T15:02:00Z">
        <w:r w:rsidR="000C57DC" w:rsidRPr="006E36D2">
          <w:rPr>
            <w:rFonts w:ascii="Times New Roman" w:hAnsi="Times New Roman" w:cs="Times New Roman"/>
            <w:sz w:val="24"/>
            <w:szCs w:val="24"/>
            <w:lang w:eastAsia="ru-RU"/>
          </w:rPr>
          <w:t xml:space="preserve"> муниципальных правовых актов муниципального образования Московской области,</w:t>
        </w:r>
      </w:ins>
      <w:r w:rsidRPr="006E36D2">
        <w:rPr>
          <w:rFonts w:ascii="Times New Roman" w:hAnsi="Times New Roman" w:cs="Times New Roman"/>
          <w:sz w:val="24"/>
          <w:szCs w:val="24"/>
          <w:lang w:eastAsia="ru-RU"/>
        </w:rPr>
        <w:t xml:space="preserve"> устанавливающ</w:t>
      </w:r>
      <w:r w:rsidR="00FD4170" w:rsidRPr="006E36D2">
        <w:rPr>
          <w:rFonts w:ascii="Times New Roman" w:hAnsi="Times New Roman" w:cs="Times New Roman"/>
          <w:sz w:val="24"/>
          <w:szCs w:val="24"/>
          <w:lang w:eastAsia="ru-RU"/>
        </w:rPr>
        <w:t xml:space="preserve">их требования к предоставлению </w:t>
      </w:r>
      <w:ins w:id="4879" w:author="Савина Елена Анатольевна" w:date="2022-05-17T13:36:00Z">
        <w:r w:rsidR="008F57A4" w:rsidRPr="006E36D2">
          <w:rPr>
            <w:rFonts w:ascii="Times New Roman" w:hAnsi="Times New Roman" w:cs="Times New Roman"/>
            <w:sz w:val="24"/>
            <w:szCs w:val="24"/>
            <w:lang w:eastAsia="ru-RU"/>
          </w:rPr>
          <w:t>муниципальной</w:t>
        </w:r>
        <w:r w:rsidR="008F57A4" w:rsidRPr="006E36D2" w:rsidDel="008E6890">
          <w:rPr>
            <w:rFonts w:ascii="Times New Roman" w:hAnsi="Times New Roman" w:cs="Times New Roman"/>
            <w:sz w:val="24"/>
            <w:szCs w:val="24"/>
            <w:lang w:eastAsia="ru-RU"/>
          </w:rPr>
          <w:t xml:space="preserve"> </w:t>
        </w:r>
      </w:ins>
      <w:del w:id="4880" w:author="Савина Елена Анатольевна" w:date="2022-05-12T13:56:00Z">
        <w:r w:rsidR="00FD4170" w:rsidRPr="006E36D2" w:rsidDel="008E6890">
          <w:rPr>
            <w:rFonts w:ascii="Times New Roman" w:hAnsi="Times New Roman" w:cs="Times New Roman"/>
            <w:sz w:val="24"/>
            <w:szCs w:val="24"/>
            <w:lang w:eastAsia="ru-RU"/>
          </w:rPr>
          <w:delText>г</w:delText>
        </w:r>
        <w:r w:rsidRPr="006E36D2" w:rsidDel="008E6890">
          <w:rPr>
            <w:rFonts w:ascii="Times New Roman" w:hAnsi="Times New Roman" w:cs="Times New Roman"/>
            <w:sz w:val="24"/>
            <w:szCs w:val="24"/>
            <w:lang w:eastAsia="ru-RU"/>
          </w:rPr>
          <w:delText xml:space="preserve">осударственной </w:delText>
        </w:r>
      </w:del>
      <w:r w:rsidRPr="006E36D2">
        <w:rPr>
          <w:rFonts w:ascii="Times New Roman" w:hAnsi="Times New Roman" w:cs="Times New Roman"/>
          <w:sz w:val="24"/>
          <w:szCs w:val="24"/>
          <w:lang w:eastAsia="ru-RU"/>
        </w:rPr>
        <w:t>услуги,</w:t>
      </w:r>
      <w:del w:id="4881" w:author="Савина Елена Анатольевна" w:date="2022-05-12T13:56:00Z">
        <w:r w:rsidRPr="006E36D2" w:rsidDel="008E6890">
          <w:rPr>
            <w:rFonts w:ascii="Times New Roman" w:hAnsi="Times New Roman" w:cs="Times New Roman"/>
            <w:sz w:val="24"/>
            <w:szCs w:val="24"/>
            <w:lang w:eastAsia="ru-RU"/>
          </w:rPr>
          <w:delText xml:space="preserve"> </w:delText>
        </w:r>
        <w:r w:rsidR="00FD4170" w:rsidRPr="006E36D2" w:rsidDel="008E6890">
          <w:rPr>
            <w:rFonts w:ascii="Times New Roman" w:hAnsi="Times New Roman" w:cs="Times New Roman"/>
            <w:sz w:val="24"/>
            <w:szCs w:val="24"/>
            <w:lang w:eastAsia="ru-RU"/>
          </w:rPr>
          <w:br/>
        </w:r>
      </w:del>
      <w:ins w:id="4882" w:author="Савина Елена Анатольевна" w:date="2022-05-12T13:56:00Z">
        <w:r w:rsidR="008E6890" w:rsidRPr="006E36D2">
          <w:rPr>
            <w:rFonts w:ascii="Times New Roman" w:hAnsi="Times New Roman" w:cs="Times New Roman"/>
            <w:sz w:val="24"/>
            <w:szCs w:val="24"/>
            <w:lang w:eastAsia="ru-RU"/>
          </w:rPr>
          <w:t xml:space="preserve"> </w:t>
        </w:r>
      </w:ins>
      <w:r w:rsidR="00FD4170" w:rsidRPr="006E36D2">
        <w:rPr>
          <w:rFonts w:ascii="Times New Roman" w:hAnsi="Times New Roman" w:cs="Times New Roman"/>
          <w:sz w:val="24"/>
          <w:szCs w:val="24"/>
          <w:lang w:eastAsia="ru-RU"/>
        </w:rPr>
        <w:t xml:space="preserve">а также принятием </w:t>
      </w:r>
      <w:r w:rsidRPr="006E36D2">
        <w:rPr>
          <w:rFonts w:ascii="Times New Roman" w:hAnsi="Times New Roman" w:cs="Times New Roman"/>
          <w:sz w:val="24"/>
          <w:szCs w:val="24"/>
          <w:lang w:eastAsia="ru-RU"/>
        </w:rPr>
        <w:t xml:space="preserve">ими решений осуществляется в порядке, установленном организационно – распорядительным актом </w:t>
      </w:r>
      <w:del w:id="4883" w:author="Савина Елена Анатольевна" w:date="2022-05-12T13:56:00Z">
        <w:r w:rsidRPr="006E36D2" w:rsidDel="008E6890">
          <w:rPr>
            <w:rFonts w:ascii="Times New Roman" w:hAnsi="Times New Roman" w:cs="Times New Roman"/>
            <w:sz w:val="24"/>
            <w:szCs w:val="24"/>
            <w:lang w:eastAsia="ru-RU"/>
          </w:rPr>
          <w:delText>Министерства</w:delText>
        </w:r>
      </w:del>
      <w:ins w:id="4884" w:author="Савина Елена Анатольевна" w:date="2022-05-12T13:56:00Z">
        <w:r w:rsidR="008E6890" w:rsidRPr="006E36D2">
          <w:rPr>
            <w:rFonts w:ascii="Times New Roman" w:hAnsi="Times New Roman" w:cs="Times New Roman"/>
            <w:sz w:val="24"/>
            <w:szCs w:val="24"/>
            <w:lang w:eastAsia="ru-RU"/>
          </w:rPr>
          <w:t>Администрации</w:t>
        </w:r>
      </w:ins>
      <w:del w:id="4885" w:author="Савина Елена Анатольевна" w:date="2022-05-13T20:19:00Z">
        <w:r w:rsidRPr="006E36D2" w:rsidDel="00DF4712">
          <w:rPr>
            <w:rStyle w:val="a5"/>
            <w:rFonts w:ascii="Times New Roman" w:hAnsi="Times New Roman" w:cs="Times New Roman"/>
            <w:sz w:val="24"/>
            <w:szCs w:val="24"/>
            <w:lang w:eastAsia="ru-RU"/>
          </w:rPr>
          <w:footnoteReference w:id="71"/>
        </w:r>
      </w:del>
      <w:r w:rsidRPr="006E36D2">
        <w:rPr>
          <w:rFonts w:ascii="Times New Roman" w:hAnsi="Times New Roman" w:cs="Times New Roman"/>
          <w:sz w:val="24"/>
          <w:szCs w:val="24"/>
          <w:lang w:eastAsia="ru-RU"/>
        </w:rPr>
        <w:t xml:space="preserve">. </w:t>
      </w:r>
    </w:p>
    <w:p w14:paraId="4D3A5E74" w14:textId="2AC1A70D" w:rsidR="00AC0A6A" w:rsidRPr="006E36D2" w:rsidRDefault="00AC0A6A" w:rsidP="006E36D2">
      <w:pPr>
        <w:pStyle w:val="11"/>
        <w:numPr>
          <w:ilvl w:val="1"/>
          <w:numId w:val="0"/>
        </w:numPr>
        <w:spacing w:line="240" w:lineRule="auto"/>
        <w:ind w:firstLine="709"/>
        <w:rPr>
          <w:sz w:val="24"/>
          <w:szCs w:val="24"/>
        </w:rPr>
      </w:pPr>
      <w:del w:id="4888" w:author="Савина Елена Анатольевна" w:date="2022-05-13T20:18:00Z">
        <w:r w:rsidRPr="006E36D2" w:rsidDel="00DF4712">
          <w:rPr>
            <w:sz w:val="24"/>
            <w:szCs w:val="24"/>
          </w:rPr>
          <w:delText>2</w:delText>
        </w:r>
        <w:r w:rsidR="00FD4170" w:rsidRPr="006E36D2" w:rsidDel="00DF4712">
          <w:rPr>
            <w:sz w:val="24"/>
            <w:szCs w:val="24"/>
          </w:rPr>
          <w:delText>0</w:delText>
        </w:r>
      </w:del>
      <w:ins w:id="4889" w:author="Савина Елена Анатольевна" w:date="2022-05-19T11:50:00Z">
        <w:del w:id="4890" w:author="User" w:date="2022-05-29T21:34:00Z">
          <w:r w:rsidR="00441834" w:rsidRPr="006E36D2" w:rsidDel="009727D1">
            <w:rPr>
              <w:sz w:val="24"/>
              <w:szCs w:val="24"/>
            </w:rPr>
            <w:delText>19</w:delText>
          </w:r>
        </w:del>
      </w:ins>
      <w:ins w:id="4891" w:author="User" w:date="2022-05-29T21:34:00Z">
        <w:r w:rsidR="009727D1" w:rsidRPr="006E36D2">
          <w:rPr>
            <w:sz w:val="24"/>
            <w:szCs w:val="24"/>
          </w:rPr>
          <w:t>20</w:t>
        </w:r>
      </w:ins>
      <w:r w:rsidRPr="006E36D2">
        <w:rPr>
          <w:sz w:val="24"/>
          <w:szCs w:val="24"/>
        </w:rPr>
        <w:t xml:space="preserve">.2. Требованиями к порядку и формам текущего контроля </w:t>
      </w:r>
      <w:r w:rsidR="00176B1F" w:rsidRPr="006E36D2">
        <w:rPr>
          <w:sz w:val="24"/>
          <w:szCs w:val="24"/>
        </w:rPr>
        <w:br/>
      </w:r>
      <w:r w:rsidRPr="006E36D2">
        <w:rPr>
          <w:sz w:val="24"/>
          <w:szCs w:val="24"/>
        </w:rPr>
        <w:t xml:space="preserve">за предоставлением </w:t>
      </w:r>
      <w:ins w:id="4892" w:author="Савина Елена Анатольевна" w:date="2022-05-17T14:24:00Z">
        <w:r w:rsidR="00237688" w:rsidRPr="006E36D2">
          <w:rPr>
            <w:sz w:val="24"/>
            <w:szCs w:val="24"/>
          </w:rPr>
          <w:t>муниципальной</w:t>
        </w:r>
        <w:r w:rsidR="00237688" w:rsidRPr="006E36D2" w:rsidDel="008E6890">
          <w:rPr>
            <w:sz w:val="24"/>
            <w:szCs w:val="24"/>
          </w:rPr>
          <w:t xml:space="preserve"> </w:t>
        </w:r>
      </w:ins>
      <w:del w:id="4893" w:author="Савина Елена Анатольевна" w:date="2022-05-12T13:56:00Z">
        <w:r w:rsidRPr="006E36D2" w:rsidDel="008E6890">
          <w:rPr>
            <w:sz w:val="24"/>
            <w:szCs w:val="24"/>
          </w:rPr>
          <w:delText xml:space="preserve">Государственной </w:delText>
        </w:r>
      </w:del>
      <w:r w:rsidRPr="006E36D2">
        <w:rPr>
          <w:sz w:val="24"/>
          <w:szCs w:val="24"/>
        </w:rPr>
        <w:t>услуги являются:</w:t>
      </w:r>
    </w:p>
    <w:p w14:paraId="53466A12" w14:textId="174C787D" w:rsidR="00AC0A6A" w:rsidRPr="006E36D2" w:rsidRDefault="00AC0A6A" w:rsidP="006E36D2">
      <w:pPr>
        <w:pStyle w:val="1"/>
        <w:numPr>
          <w:ilvl w:val="0"/>
          <w:numId w:val="0"/>
        </w:numPr>
        <w:spacing w:line="240" w:lineRule="auto"/>
        <w:ind w:firstLine="709"/>
        <w:rPr>
          <w:sz w:val="24"/>
          <w:szCs w:val="24"/>
        </w:rPr>
      </w:pPr>
      <w:del w:id="4894" w:author="Савина Елена Анатольевна" w:date="2022-05-13T20:19:00Z">
        <w:r w:rsidRPr="006E36D2" w:rsidDel="00DF4712">
          <w:rPr>
            <w:sz w:val="24"/>
            <w:szCs w:val="24"/>
          </w:rPr>
          <w:delText>2</w:delText>
        </w:r>
        <w:r w:rsidR="00FD4170" w:rsidRPr="006E36D2" w:rsidDel="00DF4712">
          <w:rPr>
            <w:sz w:val="24"/>
            <w:szCs w:val="24"/>
          </w:rPr>
          <w:delText>0</w:delText>
        </w:r>
      </w:del>
      <w:ins w:id="4895" w:author="Савина Елена Анатольевна" w:date="2022-05-19T11:50:00Z">
        <w:del w:id="4896" w:author="User" w:date="2022-05-29T21:34:00Z">
          <w:r w:rsidR="00441834" w:rsidRPr="006E36D2" w:rsidDel="009727D1">
            <w:rPr>
              <w:sz w:val="24"/>
              <w:szCs w:val="24"/>
            </w:rPr>
            <w:delText>19</w:delText>
          </w:r>
        </w:del>
      </w:ins>
      <w:ins w:id="4897" w:author="User" w:date="2022-05-29T21:34:00Z">
        <w:r w:rsidR="009727D1" w:rsidRPr="006E36D2">
          <w:rPr>
            <w:sz w:val="24"/>
            <w:szCs w:val="24"/>
          </w:rPr>
          <w:t>20</w:t>
        </w:r>
      </w:ins>
      <w:r w:rsidR="00795FA4" w:rsidRPr="006E36D2">
        <w:rPr>
          <w:sz w:val="24"/>
          <w:szCs w:val="24"/>
        </w:rPr>
        <w:t>.2.1. Независимость.</w:t>
      </w:r>
    </w:p>
    <w:p w14:paraId="4F601DE3" w14:textId="0F284AB9" w:rsidR="00AC0A6A" w:rsidRPr="006E36D2" w:rsidRDefault="00AC0A6A" w:rsidP="006E36D2">
      <w:pPr>
        <w:pStyle w:val="1"/>
        <w:numPr>
          <w:ilvl w:val="0"/>
          <w:numId w:val="0"/>
        </w:numPr>
        <w:spacing w:line="240" w:lineRule="auto"/>
        <w:ind w:firstLine="709"/>
        <w:rPr>
          <w:sz w:val="24"/>
          <w:szCs w:val="24"/>
        </w:rPr>
      </w:pPr>
      <w:del w:id="4898" w:author="Савина Елена Анатольевна" w:date="2022-05-13T20:19:00Z">
        <w:r w:rsidRPr="006E36D2" w:rsidDel="00DF4712">
          <w:rPr>
            <w:sz w:val="24"/>
            <w:szCs w:val="24"/>
          </w:rPr>
          <w:delText>2</w:delText>
        </w:r>
        <w:r w:rsidR="00FD4170" w:rsidRPr="006E36D2" w:rsidDel="00DF4712">
          <w:rPr>
            <w:sz w:val="24"/>
            <w:szCs w:val="24"/>
          </w:rPr>
          <w:delText>0</w:delText>
        </w:r>
      </w:del>
      <w:ins w:id="4899" w:author="User" w:date="2022-05-29T21:34:00Z">
        <w:r w:rsidR="009727D1" w:rsidRPr="006E36D2">
          <w:rPr>
            <w:sz w:val="24"/>
            <w:szCs w:val="24"/>
          </w:rPr>
          <w:t>20</w:t>
        </w:r>
      </w:ins>
      <w:ins w:id="4900" w:author="Савина Елена Анатольевна" w:date="2022-05-13T20:57:00Z">
        <w:del w:id="4901" w:author="User" w:date="2022-05-29T21:34:00Z">
          <w:r w:rsidR="00483530" w:rsidRPr="006E36D2" w:rsidDel="009727D1">
            <w:rPr>
              <w:sz w:val="24"/>
              <w:szCs w:val="24"/>
            </w:rPr>
            <w:delText>1</w:delText>
          </w:r>
        </w:del>
      </w:ins>
      <w:ins w:id="4902" w:author="Савина Елена Анатольевна" w:date="2022-05-19T11:50:00Z">
        <w:del w:id="4903" w:author="User" w:date="2022-05-29T21:34:00Z">
          <w:r w:rsidR="00441834" w:rsidRPr="006E36D2" w:rsidDel="009727D1">
            <w:rPr>
              <w:sz w:val="24"/>
              <w:szCs w:val="24"/>
            </w:rPr>
            <w:delText>9</w:delText>
          </w:r>
        </w:del>
      </w:ins>
      <w:r w:rsidRPr="006E36D2">
        <w:rPr>
          <w:sz w:val="24"/>
          <w:szCs w:val="24"/>
        </w:rPr>
        <w:t>.</w:t>
      </w:r>
      <w:r w:rsidR="00795FA4" w:rsidRPr="006E36D2">
        <w:rPr>
          <w:sz w:val="24"/>
          <w:szCs w:val="24"/>
        </w:rPr>
        <w:t>2.2. Т</w:t>
      </w:r>
      <w:r w:rsidRPr="006E36D2">
        <w:rPr>
          <w:sz w:val="24"/>
          <w:szCs w:val="24"/>
        </w:rPr>
        <w:t>щательность.</w:t>
      </w:r>
    </w:p>
    <w:p w14:paraId="35677624" w14:textId="54A15DA9" w:rsidR="00AC0A6A" w:rsidRPr="006E36D2" w:rsidRDefault="00AC0A6A" w:rsidP="006E36D2">
      <w:pPr>
        <w:pStyle w:val="11"/>
        <w:numPr>
          <w:ilvl w:val="1"/>
          <w:numId w:val="0"/>
        </w:numPr>
        <w:spacing w:line="240" w:lineRule="auto"/>
        <w:ind w:firstLine="709"/>
        <w:rPr>
          <w:sz w:val="24"/>
          <w:szCs w:val="24"/>
        </w:rPr>
      </w:pPr>
      <w:del w:id="4904" w:author="Савина Елена Анатольевна" w:date="2022-05-13T20:19:00Z">
        <w:r w:rsidRPr="006E36D2" w:rsidDel="00DF4712">
          <w:rPr>
            <w:sz w:val="24"/>
            <w:szCs w:val="24"/>
          </w:rPr>
          <w:delText>2</w:delText>
        </w:r>
        <w:r w:rsidR="00FD4170" w:rsidRPr="006E36D2" w:rsidDel="00DF4712">
          <w:rPr>
            <w:sz w:val="24"/>
            <w:szCs w:val="24"/>
          </w:rPr>
          <w:delText>0</w:delText>
        </w:r>
      </w:del>
      <w:ins w:id="4905" w:author="User" w:date="2022-05-29T21:34:00Z">
        <w:r w:rsidR="009727D1" w:rsidRPr="006E36D2">
          <w:rPr>
            <w:sz w:val="24"/>
            <w:szCs w:val="24"/>
          </w:rPr>
          <w:t>20</w:t>
        </w:r>
      </w:ins>
      <w:ins w:id="4906" w:author="Савина Елена Анатольевна" w:date="2022-05-13T20:57:00Z">
        <w:del w:id="4907" w:author="User" w:date="2022-05-29T21:34:00Z">
          <w:r w:rsidR="00483530" w:rsidRPr="006E36D2" w:rsidDel="009727D1">
            <w:rPr>
              <w:sz w:val="24"/>
              <w:szCs w:val="24"/>
            </w:rPr>
            <w:delText>1</w:delText>
          </w:r>
        </w:del>
      </w:ins>
      <w:ins w:id="4908" w:author="Савина Елена Анатольевна" w:date="2022-05-19T11:50:00Z">
        <w:del w:id="4909" w:author="User" w:date="2022-05-29T21:34:00Z">
          <w:r w:rsidR="00441834" w:rsidRPr="006E36D2" w:rsidDel="009727D1">
            <w:rPr>
              <w:sz w:val="24"/>
              <w:szCs w:val="24"/>
            </w:rPr>
            <w:delText>9</w:delText>
          </w:r>
        </w:del>
      </w:ins>
      <w:r w:rsidRPr="006E36D2">
        <w:rPr>
          <w:sz w:val="24"/>
          <w:szCs w:val="24"/>
        </w:rPr>
        <w:t>.3. Независимость текущего контроля заключается</w:t>
      </w:r>
      <w:del w:id="4910" w:author="Савина Елена Анатольевна" w:date="2022-05-12T19:28:00Z">
        <w:r w:rsidRPr="006E36D2" w:rsidDel="00DA4CA3">
          <w:rPr>
            <w:sz w:val="24"/>
            <w:szCs w:val="24"/>
          </w:rPr>
          <w:delText xml:space="preserve"> </w:delText>
        </w:r>
        <w:r w:rsidR="00176B1F" w:rsidRPr="006E36D2" w:rsidDel="00DA4CA3">
          <w:rPr>
            <w:sz w:val="24"/>
            <w:szCs w:val="24"/>
          </w:rPr>
          <w:br/>
        </w:r>
      </w:del>
      <w:ins w:id="4911" w:author="Савина Елена Анатольевна" w:date="2022-05-12T19:28:00Z">
        <w:r w:rsidR="00DA4CA3" w:rsidRPr="006E36D2">
          <w:rPr>
            <w:sz w:val="24"/>
            <w:szCs w:val="24"/>
          </w:rPr>
          <w:t xml:space="preserve"> </w:t>
        </w:r>
      </w:ins>
      <w:r w:rsidRPr="006E36D2">
        <w:rPr>
          <w:sz w:val="24"/>
          <w:szCs w:val="24"/>
        </w:rPr>
        <w:t xml:space="preserve">в том, что должностное лицо </w:t>
      </w:r>
      <w:del w:id="4912" w:author="Савина Елена Анатольевна" w:date="2022-05-12T13:56:00Z">
        <w:r w:rsidRPr="006E36D2" w:rsidDel="008E6890">
          <w:rPr>
            <w:sz w:val="24"/>
            <w:szCs w:val="24"/>
          </w:rPr>
          <w:delText>Министерства</w:delText>
        </w:r>
      </w:del>
      <w:ins w:id="4913" w:author="Савина Елена Анатольевна" w:date="2022-05-12T13:56:00Z">
        <w:r w:rsidR="008E6890" w:rsidRPr="006E36D2">
          <w:rPr>
            <w:sz w:val="24"/>
            <w:szCs w:val="24"/>
          </w:rPr>
          <w:t>Администрации</w:t>
        </w:r>
      </w:ins>
      <w:r w:rsidRPr="006E36D2">
        <w:rPr>
          <w:sz w:val="24"/>
          <w:szCs w:val="24"/>
        </w:rPr>
        <w:t xml:space="preserve">, уполномоченное </w:t>
      </w:r>
      <w:del w:id="4914" w:author="Савина Елена Анатольевна" w:date="2022-05-12T19:28:00Z">
        <w:r w:rsidR="00176B1F" w:rsidRPr="006E36D2" w:rsidDel="00DA4CA3">
          <w:rPr>
            <w:sz w:val="24"/>
            <w:szCs w:val="24"/>
          </w:rPr>
          <w:br/>
        </w:r>
      </w:del>
      <w:r w:rsidRPr="006E36D2">
        <w:rPr>
          <w:sz w:val="24"/>
          <w:szCs w:val="24"/>
        </w:rPr>
        <w:t xml:space="preserve">на его осуществление, не находится </w:t>
      </w:r>
      <w:ins w:id="4915" w:author="Савина Елена Анатольевна" w:date="2022-05-12T19:28:00Z">
        <w:del w:id="4916" w:author="User" w:date="2022-05-29T21:34:00Z">
          <w:r w:rsidR="00DA4CA3" w:rsidRPr="006E36D2" w:rsidDel="009727D1">
            <w:rPr>
              <w:sz w:val="24"/>
              <w:szCs w:val="24"/>
            </w:rPr>
            <w:br/>
          </w:r>
        </w:del>
      </w:ins>
      <w:r w:rsidRPr="006E36D2">
        <w:rPr>
          <w:sz w:val="24"/>
          <w:szCs w:val="24"/>
        </w:rPr>
        <w:t>в служебной зависимости</w:t>
      </w:r>
      <w:ins w:id="4917" w:author="Савина Елена Анатольевна" w:date="2022-05-12T19:29:00Z">
        <w:r w:rsidR="00DA4CA3" w:rsidRPr="006E36D2">
          <w:rPr>
            <w:sz w:val="24"/>
            <w:szCs w:val="24"/>
          </w:rPr>
          <w:t xml:space="preserve"> </w:t>
        </w:r>
      </w:ins>
      <w:del w:id="4918" w:author="Савина Елена Анатольевна" w:date="2022-05-12T19:28:00Z">
        <w:r w:rsidRPr="006E36D2" w:rsidDel="00DA4CA3">
          <w:rPr>
            <w:sz w:val="24"/>
            <w:szCs w:val="24"/>
          </w:rPr>
          <w:delText xml:space="preserve"> </w:delText>
        </w:r>
        <w:r w:rsidR="00176B1F" w:rsidRPr="006E36D2" w:rsidDel="00DA4CA3">
          <w:rPr>
            <w:sz w:val="24"/>
            <w:szCs w:val="24"/>
          </w:rPr>
          <w:br/>
        </w:r>
      </w:del>
      <w:r w:rsidRPr="006E36D2">
        <w:rPr>
          <w:sz w:val="24"/>
          <w:szCs w:val="24"/>
        </w:rPr>
        <w:t xml:space="preserve">от должностного лица </w:t>
      </w:r>
      <w:del w:id="4919" w:author="Савина Елена Анатольевна" w:date="2022-05-12T13:57:00Z">
        <w:r w:rsidRPr="006E36D2" w:rsidDel="008E6890">
          <w:rPr>
            <w:sz w:val="24"/>
            <w:szCs w:val="24"/>
          </w:rPr>
          <w:delText>Министерства</w:delText>
        </w:r>
      </w:del>
      <w:ins w:id="4920" w:author="Савина Елена Анатольевна" w:date="2022-05-12T13:58:00Z">
        <w:r w:rsidR="008E6890" w:rsidRPr="006E36D2">
          <w:rPr>
            <w:sz w:val="24"/>
            <w:szCs w:val="24"/>
          </w:rPr>
          <w:t>Администрации</w:t>
        </w:r>
      </w:ins>
      <w:r w:rsidRPr="006E36D2">
        <w:rPr>
          <w:sz w:val="24"/>
          <w:szCs w:val="24"/>
        </w:rPr>
        <w:t>,</w:t>
      </w:r>
      <w:r w:rsidR="00FD4170" w:rsidRPr="006E36D2">
        <w:rPr>
          <w:sz w:val="24"/>
          <w:szCs w:val="24"/>
        </w:rPr>
        <w:t xml:space="preserve"> участвующего</w:t>
      </w:r>
      <w:ins w:id="4921" w:author="User" w:date="2022-05-29T21:34:00Z">
        <w:r w:rsidR="009727D1" w:rsidRPr="006E36D2">
          <w:rPr>
            <w:sz w:val="24"/>
            <w:szCs w:val="24"/>
          </w:rPr>
          <w:t xml:space="preserve"> </w:t>
        </w:r>
      </w:ins>
      <w:ins w:id="4922" w:author="Савина Елена Анатольевна" w:date="2022-05-12T19:28:00Z">
        <w:del w:id="4923" w:author="User" w:date="2022-05-29T21:34:00Z">
          <w:r w:rsidR="00DA4CA3" w:rsidRPr="006E36D2" w:rsidDel="009727D1">
            <w:rPr>
              <w:sz w:val="24"/>
              <w:szCs w:val="24"/>
            </w:rPr>
            <w:br/>
          </w:r>
        </w:del>
      </w:ins>
      <w:del w:id="4924" w:author="Савина Елена Анатольевна" w:date="2022-05-12T19:28:00Z">
        <w:r w:rsidR="00FD4170" w:rsidRPr="006E36D2" w:rsidDel="00DA4CA3">
          <w:rPr>
            <w:sz w:val="24"/>
            <w:szCs w:val="24"/>
          </w:rPr>
          <w:delText xml:space="preserve"> </w:delText>
        </w:r>
      </w:del>
      <w:r w:rsidR="00FD4170" w:rsidRPr="006E36D2">
        <w:rPr>
          <w:sz w:val="24"/>
          <w:szCs w:val="24"/>
        </w:rPr>
        <w:t xml:space="preserve">в предоставлении </w:t>
      </w:r>
      <w:ins w:id="4925" w:author="User" w:date="2022-05-29T21:35:00Z">
        <w:r w:rsidR="009727D1" w:rsidRPr="006E36D2">
          <w:rPr>
            <w:sz w:val="24"/>
            <w:szCs w:val="24"/>
          </w:rPr>
          <w:t xml:space="preserve">муниципальной </w:t>
        </w:r>
      </w:ins>
      <w:del w:id="4926" w:author="Савина Елена Анатольевна" w:date="2022-05-12T13:58:00Z">
        <w:r w:rsidR="00FD4170" w:rsidRPr="006E36D2" w:rsidDel="008E6890">
          <w:rPr>
            <w:sz w:val="24"/>
            <w:szCs w:val="24"/>
          </w:rPr>
          <w:delText>г</w:delText>
        </w:r>
        <w:r w:rsidRPr="006E36D2" w:rsidDel="008E6890">
          <w:rPr>
            <w:sz w:val="24"/>
            <w:szCs w:val="24"/>
          </w:rPr>
          <w:delText xml:space="preserve">осударственной </w:delText>
        </w:r>
      </w:del>
      <w:r w:rsidRPr="006E36D2">
        <w:rPr>
          <w:sz w:val="24"/>
          <w:szCs w:val="24"/>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D2C1366" w14:textId="217C0A8D" w:rsidR="00AC0A6A" w:rsidRPr="006E36D2" w:rsidRDefault="00AC0A6A" w:rsidP="006E36D2">
      <w:pPr>
        <w:pStyle w:val="11"/>
        <w:numPr>
          <w:ilvl w:val="1"/>
          <w:numId w:val="0"/>
        </w:numPr>
        <w:spacing w:line="240" w:lineRule="auto"/>
        <w:ind w:firstLine="709"/>
        <w:rPr>
          <w:sz w:val="24"/>
          <w:szCs w:val="24"/>
        </w:rPr>
      </w:pPr>
      <w:del w:id="4927" w:author="Савина Елена Анатольевна" w:date="2022-05-13T20:19:00Z">
        <w:r w:rsidRPr="006E36D2" w:rsidDel="00DF4712">
          <w:rPr>
            <w:sz w:val="24"/>
            <w:szCs w:val="24"/>
          </w:rPr>
          <w:delText>2</w:delText>
        </w:r>
        <w:r w:rsidR="00FD4170" w:rsidRPr="006E36D2" w:rsidDel="00DF4712">
          <w:rPr>
            <w:sz w:val="24"/>
            <w:szCs w:val="24"/>
          </w:rPr>
          <w:delText>0</w:delText>
        </w:r>
      </w:del>
      <w:ins w:id="4928" w:author="Савина Елена Анатольевна" w:date="2022-05-13T20:57:00Z">
        <w:del w:id="4929" w:author="User" w:date="2022-05-29T21:35:00Z">
          <w:r w:rsidR="00483530" w:rsidRPr="006E36D2" w:rsidDel="009727D1">
            <w:rPr>
              <w:sz w:val="24"/>
              <w:szCs w:val="24"/>
            </w:rPr>
            <w:delText>1</w:delText>
          </w:r>
        </w:del>
      </w:ins>
      <w:ins w:id="4930" w:author="Савина Елена Анатольевна" w:date="2022-05-19T11:50:00Z">
        <w:del w:id="4931" w:author="User" w:date="2022-05-29T21:35:00Z">
          <w:r w:rsidR="00441834" w:rsidRPr="006E36D2" w:rsidDel="009727D1">
            <w:rPr>
              <w:sz w:val="24"/>
              <w:szCs w:val="24"/>
            </w:rPr>
            <w:delText>9</w:delText>
          </w:r>
        </w:del>
      </w:ins>
      <w:ins w:id="4932" w:author="User" w:date="2022-05-29T21:35:00Z">
        <w:r w:rsidR="009727D1" w:rsidRPr="006E36D2">
          <w:rPr>
            <w:sz w:val="24"/>
            <w:szCs w:val="24"/>
          </w:rPr>
          <w:t>20</w:t>
        </w:r>
      </w:ins>
      <w:r w:rsidRPr="006E36D2">
        <w:rPr>
          <w:sz w:val="24"/>
          <w:szCs w:val="24"/>
        </w:rPr>
        <w:t xml:space="preserve">.4. Должностные лица </w:t>
      </w:r>
      <w:del w:id="4933" w:author="Савина Елена Анатольевна" w:date="2022-05-12T13:58:00Z">
        <w:r w:rsidRPr="006E36D2" w:rsidDel="008E6890">
          <w:rPr>
            <w:sz w:val="24"/>
            <w:szCs w:val="24"/>
          </w:rPr>
          <w:delText>Министерства</w:delText>
        </w:r>
      </w:del>
      <w:ins w:id="4934" w:author="Савина Елена Анатольевна" w:date="2022-05-12T13:58:00Z">
        <w:r w:rsidR="008E6890" w:rsidRPr="006E36D2">
          <w:rPr>
            <w:sz w:val="24"/>
            <w:szCs w:val="24"/>
          </w:rPr>
          <w:t>Администрации</w:t>
        </w:r>
      </w:ins>
      <w:r w:rsidRPr="006E36D2">
        <w:rPr>
          <w:sz w:val="24"/>
          <w:szCs w:val="24"/>
        </w:rPr>
        <w:t>, осуществляющие текущ</w:t>
      </w:r>
      <w:r w:rsidR="00FD4170" w:rsidRPr="006E36D2">
        <w:rPr>
          <w:sz w:val="24"/>
          <w:szCs w:val="24"/>
        </w:rPr>
        <w:t xml:space="preserve">ий контроль за предоставлением </w:t>
      </w:r>
      <w:del w:id="4935" w:author="Савина Елена Анатольевна" w:date="2022-05-12T13:58:00Z">
        <w:r w:rsidR="00FD4170" w:rsidRPr="006E36D2" w:rsidDel="008E6890">
          <w:rPr>
            <w:sz w:val="24"/>
            <w:szCs w:val="24"/>
          </w:rPr>
          <w:delText>г</w:delText>
        </w:r>
        <w:r w:rsidRPr="006E36D2" w:rsidDel="008E6890">
          <w:rPr>
            <w:sz w:val="24"/>
            <w:szCs w:val="24"/>
          </w:rPr>
          <w:delText xml:space="preserve">осударственной </w:delText>
        </w:r>
      </w:del>
      <w:r w:rsidRPr="006E36D2">
        <w:rPr>
          <w:sz w:val="24"/>
          <w:szCs w:val="24"/>
        </w:rPr>
        <w:t>у</w:t>
      </w:r>
      <w:ins w:id="4936" w:author="Савина Елена Анатольевна" w:date="2022-05-17T14:24:00Z">
        <w:r w:rsidR="00237688" w:rsidRPr="006E36D2">
          <w:rPr>
            <w:sz w:val="24"/>
            <w:szCs w:val="24"/>
          </w:rPr>
          <w:t xml:space="preserve"> муниципальной </w:t>
        </w:r>
      </w:ins>
      <w:ins w:id="4937" w:author="User" w:date="2022-05-29T21:35:00Z">
        <w:r w:rsidR="009727D1" w:rsidRPr="006E36D2">
          <w:rPr>
            <w:sz w:val="24"/>
            <w:szCs w:val="24"/>
          </w:rPr>
          <w:t>у</w:t>
        </w:r>
      </w:ins>
      <w:r w:rsidRPr="006E36D2">
        <w:rPr>
          <w:sz w:val="24"/>
          <w:szCs w:val="24"/>
        </w:rPr>
        <w:t>слуги,</w:t>
      </w:r>
      <w:del w:id="4938" w:author="Савина Елена Анатольевна" w:date="2022-05-12T13:58:00Z">
        <w:r w:rsidRPr="006E36D2" w:rsidDel="008E6890">
          <w:rPr>
            <w:sz w:val="24"/>
            <w:szCs w:val="24"/>
          </w:rPr>
          <w:delText xml:space="preserve"> </w:delText>
        </w:r>
        <w:r w:rsidR="00176B1F" w:rsidRPr="006E36D2" w:rsidDel="008E6890">
          <w:rPr>
            <w:sz w:val="24"/>
            <w:szCs w:val="24"/>
          </w:rPr>
          <w:br/>
        </w:r>
      </w:del>
      <w:ins w:id="4939" w:author="Савина Елена Анатольевна" w:date="2022-05-12T13:58:00Z">
        <w:r w:rsidR="008E6890" w:rsidRPr="006E36D2">
          <w:rPr>
            <w:sz w:val="24"/>
            <w:szCs w:val="24"/>
          </w:rPr>
          <w:t xml:space="preserve"> </w:t>
        </w:r>
      </w:ins>
      <w:r w:rsidRPr="006E36D2">
        <w:rPr>
          <w:sz w:val="24"/>
          <w:szCs w:val="24"/>
        </w:rPr>
        <w:t>обязаны принимать меры по предотвращению конфликт</w:t>
      </w:r>
      <w:r w:rsidR="00FD4170" w:rsidRPr="006E36D2">
        <w:rPr>
          <w:sz w:val="24"/>
          <w:szCs w:val="24"/>
        </w:rPr>
        <w:t>а интересов</w:t>
      </w:r>
      <w:del w:id="4940" w:author="Савина Елена Анатольевна" w:date="2022-05-12T13:58:00Z">
        <w:r w:rsidR="00FD4170" w:rsidRPr="006E36D2" w:rsidDel="008E6890">
          <w:rPr>
            <w:sz w:val="24"/>
            <w:szCs w:val="24"/>
          </w:rPr>
          <w:delText xml:space="preserve"> </w:delText>
        </w:r>
        <w:r w:rsidR="00176B1F" w:rsidRPr="006E36D2" w:rsidDel="008E6890">
          <w:rPr>
            <w:sz w:val="24"/>
            <w:szCs w:val="24"/>
          </w:rPr>
          <w:br/>
        </w:r>
      </w:del>
      <w:ins w:id="4941" w:author="Савина Елена Анатольевна" w:date="2022-05-12T13:59:00Z">
        <w:r w:rsidR="008E6890" w:rsidRPr="006E36D2">
          <w:rPr>
            <w:sz w:val="24"/>
            <w:szCs w:val="24"/>
          </w:rPr>
          <w:t xml:space="preserve"> </w:t>
        </w:r>
      </w:ins>
      <w:r w:rsidR="00FD4170" w:rsidRPr="006E36D2">
        <w:rPr>
          <w:sz w:val="24"/>
          <w:szCs w:val="24"/>
        </w:rPr>
        <w:t xml:space="preserve">при предоставлении </w:t>
      </w:r>
      <w:ins w:id="4942" w:author="Савина Елена Анатольевна" w:date="2022-05-17T14:24:00Z">
        <w:r w:rsidR="00237688" w:rsidRPr="006E36D2">
          <w:rPr>
            <w:sz w:val="24"/>
            <w:szCs w:val="24"/>
          </w:rPr>
          <w:t>муниципальной</w:t>
        </w:r>
        <w:r w:rsidR="00237688" w:rsidRPr="006E36D2" w:rsidDel="008E6890">
          <w:rPr>
            <w:sz w:val="24"/>
            <w:szCs w:val="24"/>
          </w:rPr>
          <w:t xml:space="preserve"> </w:t>
        </w:r>
      </w:ins>
      <w:del w:id="4943" w:author="Савина Елена Анатольевна" w:date="2022-05-12T13:59:00Z">
        <w:r w:rsidR="00FD4170" w:rsidRPr="006E36D2" w:rsidDel="008E6890">
          <w:rPr>
            <w:sz w:val="24"/>
            <w:szCs w:val="24"/>
          </w:rPr>
          <w:delText>г</w:delText>
        </w:r>
        <w:r w:rsidRPr="006E36D2" w:rsidDel="008E6890">
          <w:rPr>
            <w:sz w:val="24"/>
            <w:szCs w:val="24"/>
          </w:rPr>
          <w:delText xml:space="preserve">осударственной </w:delText>
        </w:r>
      </w:del>
      <w:r w:rsidRPr="006E36D2">
        <w:rPr>
          <w:sz w:val="24"/>
          <w:szCs w:val="24"/>
        </w:rPr>
        <w:t>услуги.</w:t>
      </w:r>
    </w:p>
    <w:p w14:paraId="7EF12577" w14:textId="462DA96D" w:rsidR="00AC0A6A" w:rsidRPr="006E36D2" w:rsidRDefault="00AC0A6A" w:rsidP="006E36D2">
      <w:pPr>
        <w:pStyle w:val="11"/>
        <w:numPr>
          <w:ilvl w:val="1"/>
          <w:numId w:val="0"/>
        </w:numPr>
        <w:spacing w:line="240" w:lineRule="auto"/>
        <w:ind w:firstLine="709"/>
        <w:rPr>
          <w:sz w:val="24"/>
          <w:szCs w:val="24"/>
        </w:rPr>
      </w:pPr>
      <w:del w:id="4944" w:author="Савина Елена Анатольевна" w:date="2022-05-13T20:19:00Z">
        <w:r w:rsidRPr="006E36D2" w:rsidDel="00DF4712">
          <w:rPr>
            <w:sz w:val="24"/>
            <w:szCs w:val="24"/>
          </w:rPr>
          <w:delText>2</w:delText>
        </w:r>
        <w:r w:rsidR="00FD4170" w:rsidRPr="006E36D2" w:rsidDel="00DF4712">
          <w:rPr>
            <w:sz w:val="24"/>
            <w:szCs w:val="24"/>
          </w:rPr>
          <w:delText>0</w:delText>
        </w:r>
      </w:del>
      <w:ins w:id="4945" w:author="Савина Елена Анатольевна" w:date="2022-05-13T20:57:00Z">
        <w:del w:id="4946" w:author="User" w:date="2022-05-29T21:35:00Z">
          <w:r w:rsidR="00483530" w:rsidRPr="006E36D2" w:rsidDel="009727D1">
            <w:rPr>
              <w:sz w:val="24"/>
              <w:szCs w:val="24"/>
            </w:rPr>
            <w:delText>1</w:delText>
          </w:r>
        </w:del>
      </w:ins>
      <w:ins w:id="4947" w:author="Савина Елена Анатольевна" w:date="2022-05-19T11:50:00Z">
        <w:del w:id="4948" w:author="User" w:date="2022-05-29T21:35:00Z">
          <w:r w:rsidR="00441834" w:rsidRPr="006E36D2" w:rsidDel="009727D1">
            <w:rPr>
              <w:sz w:val="24"/>
              <w:szCs w:val="24"/>
            </w:rPr>
            <w:delText>9</w:delText>
          </w:r>
        </w:del>
      </w:ins>
      <w:ins w:id="4949" w:author="User" w:date="2022-05-29T21:35:00Z">
        <w:r w:rsidR="009727D1" w:rsidRPr="006E36D2">
          <w:rPr>
            <w:sz w:val="24"/>
            <w:szCs w:val="24"/>
          </w:rPr>
          <w:t>20</w:t>
        </w:r>
      </w:ins>
      <w:r w:rsidRPr="006E36D2">
        <w:rPr>
          <w:sz w:val="24"/>
          <w:szCs w:val="24"/>
        </w:rPr>
        <w:t>.5. Тщательность осуществления текуще</w:t>
      </w:r>
      <w:r w:rsidR="00FD4170" w:rsidRPr="006E36D2">
        <w:rPr>
          <w:sz w:val="24"/>
          <w:szCs w:val="24"/>
        </w:rPr>
        <w:t xml:space="preserve">го контроля за предоставлением </w:t>
      </w:r>
      <w:ins w:id="4950" w:author="User" w:date="2022-05-29T21:35:00Z">
        <w:r w:rsidR="009727D1" w:rsidRPr="006E36D2">
          <w:rPr>
            <w:sz w:val="24"/>
            <w:szCs w:val="24"/>
          </w:rPr>
          <w:t xml:space="preserve">муниципальной </w:t>
        </w:r>
      </w:ins>
      <w:del w:id="4951" w:author="Савина Елена Анатольевна" w:date="2022-05-12T13:59:00Z">
        <w:r w:rsidR="00FD4170" w:rsidRPr="006E36D2" w:rsidDel="008E6890">
          <w:rPr>
            <w:sz w:val="24"/>
            <w:szCs w:val="24"/>
          </w:rPr>
          <w:delText>г</w:delText>
        </w:r>
        <w:r w:rsidRPr="006E36D2" w:rsidDel="008E6890">
          <w:rPr>
            <w:sz w:val="24"/>
            <w:szCs w:val="24"/>
          </w:rPr>
          <w:delText xml:space="preserve">осударственной </w:delText>
        </w:r>
      </w:del>
      <w:r w:rsidRPr="006E36D2">
        <w:rPr>
          <w:sz w:val="24"/>
          <w:szCs w:val="24"/>
        </w:rPr>
        <w:t xml:space="preserve">услуги состоит в исполнении уполномоченными </w:t>
      </w:r>
      <w:r w:rsidR="005E0993" w:rsidRPr="006E36D2">
        <w:rPr>
          <w:sz w:val="24"/>
          <w:szCs w:val="24"/>
        </w:rPr>
        <w:t xml:space="preserve">должностными </w:t>
      </w:r>
      <w:r w:rsidRPr="006E36D2">
        <w:rPr>
          <w:sz w:val="24"/>
          <w:szCs w:val="24"/>
        </w:rPr>
        <w:t xml:space="preserve">лицами </w:t>
      </w:r>
      <w:del w:id="4952" w:author="Савина Елена Анатольевна" w:date="2022-05-12T13:59:00Z">
        <w:r w:rsidRPr="006E36D2" w:rsidDel="008E6890">
          <w:rPr>
            <w:sz w:val="24"/>
            <w:szCs w:val="24"/>
          </w:rPr>
          <w:delText xml:space="preserve">Министерства </w:delText>
        </w:r>
      </w:del>
      <w:ins w:id="4953" w:author="Савина Елена Анатольевна" w:date="2022-05-12T13:59:00Z">
        <w:r w:rsidR="008E6890" w:rsidRPr="006E36D2">
          <w:rPr>
            <w:sz w:val="24"/>
            <w:szCs w:val="24"/>
          </w:rPr>
          <w:t xml:space="preserve">Администрации </w:t>
        </w:r>
      </w:ins>
      <w:r w:rsidRPr="006E36D2">
        <w:rPr>
          <w:sz w:val="24"/>
          <w:szCs w:val="24"/>
        </w:rPr>
        <w:t>обязанностей, предусмотренных настоящим подразделом.</w:t>
      </w:r>
    </w:p>
    <w:p w14:paraId="04373846" w14:textId="1290E72D" w:rsidR="00231C22" w:rsidRPr="006E36D2" w:rsidRDefault="00231C22" w:rsidP="006E36D2">
      <w:pPr>
        <w:pStyle w:val="ConsPlusNormal"/>
        <w:ind w:firstLine="709"/>
        <w:jc w:val="both"/>
        <w:rPr>
          <w:ins w:id="4954" w:author="User" w:date="2022-05-29T21:36:00Z"/>
          <w:rFonts w:ascii="Times New Roman" w:hAnsi="Times New Roman" w:cs="Times New Roman"/>
          <w:sz w:val="24"/>
          <w:szCs w:val="24"/>
        </w:rPr>
      </w:pPr>
    </w:p>
    <w:p w14:paraId="5C017686" w14:textId="77777777" w:rsidR="009727D1" w:rsidRPr="006E36D2" w:rsidRDefault="009727D1" w:rsidP="006E36D2">
      <w:pPr>
        <w:pStyle w:val="ConsPlusNormal"/>
        <w:ind w:firstLine="709"/>
        <w:jc w:val="both"/>
        <w:rPr>
          <w:rFonts w:ascii="Times New Roman" w:hAnsi="Times New Roman" w:cs="Times New Roman"/>
          <w:sz w:val="24"/>
          <w:szCs w:val="24"/>
        </w:rPr>
      </w:pPr>
    </w:p>
    <w:p w14:paraId="55769A96" w14:textId="3C684CD2" w:rsidR="00231C22" w:rsidRPr="006E36D2" w:rsidRDefault="00231C22" w:rsidP="006E36D2">
      <w:pPr>
        <w:pStyle w:val="ConsPlusNormal"/>
        <w:ind w:firstLine="709"/>
        <w:jc w:val="center"/>
        <w:outlineLvl w:val="1"/>
        <w:rPr>
          <w:rFonts w:ascii="Times New Roman" w:hAnsi="Times New Roman" w:cs="Times New Roman"/>
          <w:sz w:val="24"/>
          <w:szCs w:val="24"/>
        </w:rPr>
      </w:pPr>
      <w:del w:id="4955" w:author="Савина Елена Анатольевна" w:date="2022-05-13T20:19:00Z">
        <w:r w:rsidRPr="006E36D2" w:rsidDel="00DF4712">
          <w:rPr>
            <w:rFonts w:ascii="Times New Roman" w:hAnsi="Times New Roman" w:cs="Times New Roman"/>
            <w:sz w:val="24"/>
            <w:szCs w:val="24"/>
          </w:rPr>
          <w:delText>21</w:delText>
        </w:r>
      </w:del>
      <w:bookmarkStart w:id="4956" w:name="_Toc103859676"/>
      <w:ins w:id="4957" w:author="Савина Елена Анатольевна" w:date="2022-05-19T11:51:00Z">
        <w:r w:rsidR="00441834" w:rsidRPr="006E36D2">
          <w:rPr>
            <w:rFonts w:ascii="Times New Roman" w:hAnsi="Times New Roman" w:cs="Times New Roman"/>
            <w:sz w:val="24"/>
            <w:szCs w:val="24"/>
          </w:rPr>
          <w:t>2</w:t>
        </w:r>
        <w:del w:id="4958" w:author="User" w:date="2022-05-29T21:36:00Z">
          <w:r w:rsidR="00441834" w:rsidRPr="006E36D2" w:rsidDel="009727D1">
            <w:rPr>
              <w:rFonts w:ascii="Times New Roman" w:hAnsi="Times New Roman" w:cs="Times New Roman"/>
              <w:sz w:val="24"/>
              <w:szCs w:val="24"/>
            </w:rPr>
            <w:delText>0</w:delText>
          </w:r>
        </w:del>
      </w:ins>
      <w:ins w:id="4959" w:author="User" w:date="2022-05-29T21:36:00Z">
        <w:r w:rsidR="009727D1" w:rsidRPr="006E36D2">
          <w:rPr>
            <w:rFonts w:ascii="Times New Roman" w:hAnsi="Times New Roman" w:cs="Times New Roman"/>
            <w:sz w:val="24"/>
            <w:szCs w:val="24"/>
          </w:rPr>
          <w:t>1</w:t>
        </w:r>
      </w:ins>
      <w:r w:rsidRPr="006E36D2">
        <w:rPr>
          <w:rFonts w:ascii="Times New Roman" w:hAnsi="Times New Roman" w:cs="Times New Roman"/>
          <w:sz w:val="24"/>
          <w:szCs w:val="24"/>
        </w:rPr>
        <w:t xml:space="preserve">. Порядок и периодичность осуществления </w:t>
      </w:r>
      <w:r w:rsidRPr="006E36D2">
        <w:rPr>
          <w:rFonts w:ascii="Times New Roman" w:hAnsi="Times New Roman" w:cs="Times New Roman"/>
          <w:sz w:val="24"/>
          <w:szCs w:val="24"/>
        </w:rPr>
        <w:br/>
        <w:t xml:space="preserve">плановых и внеплановых проверок полноты и качества </w:t>
      </w:r>
      <w:r w:rsidRPr="006E36D2">
        <w:rPr>
          <w:rFonts w:ascii="Times New Roman" w:hAnsi="Times New Roman" w:cs="Times New Roman"/>
          <w:sz w:val="24"/>
          <w:szCs w:val="24"/>
        </w:rPr>
        <w:br/>
        <w:t xml:space="preserve">предоставления </w:t>
      </w:r>
      <w:ins w:id="4960" w:author="Савина Елена Анатольевна" w:date="2022-05-17T14:24:00Z">
        <w:r w:rsidR="00237688" w:rsidRPr="006E36D2">
          <w:rPr>
            <w:rFonts w:ascii="Times New Roman" w:hAnsi="Times New Roman" w:cs="Times New Roman"/>
            <w:sz w:val="24"/>
            <w:szCs w:val="24"/>
          </w:rPr>
          <w:t>муниципальной</w:t>
        </w:r>
        <w:r w:rsidR="00237688" w:rsidRPr="006E36D2" w:rsidDel="008E6890">
          <w:rPr>
            <w:rFonts w:ascii="Times New Roman" w:hAnsi="Times New Roman" w:cs="Times New Roman"/>
            <w:sz w:val="24"/>
            <w:szCs w:val="24"/>
          </w:rPr>
          <w:t xml:space="preserve"> </w:t>
        </w:r>
      </w:ins>
      <w:del w:id="4961" w:author="Савина Елена Анатольевна" w:date="2022-05-12T13:59:00Z">
        <w:r w:rsidRPr="006E36D2" w:rsidDel="008E6890">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услуги, в том числе порядок и формы контроля за полнотой и качеством предоставления</w:t>
      </w:r>
      <w:ins w:id="4962" w:author="Савина Елена Анатольевна" w:date="2022-05-17T14:24:00Z">
        <w:r w:rsidR="00237688" w:rsidRPr="006E36D2">
          <w:rPr>
            <w:rFonts w:ascii="Times New Roman" w:hAnsi="Times New Roman" w:cs="Times New Roman"/>
            <w:sz w:val="24"/>
            <w:szCs w:val="24"/>
            <w:rPrChange w:id="4963" w:author="Табалова Е.Ю." w:date="2022-05-30T11:33:00Z">
              <w:rPr/>
            </w:rPrChange>
          </w:rPr>
          <w:t xml:space="preserve"> </w:t>
        </w:r>
        <w:r w:rsidR="00237688" w:rsidRPr="006E36D2">
          <w:rPr>
            <w:rFonts w:ascii="Times New Roman" w:hAnsi="Times New Roman" w:cs="Times New Roman"/>
            <w:sz w:val="24"/>
            <w:szCs w:val="24"/>
          </w:rPr>
          <w:t>муниципальной</w:t>
        </w:r>
      </w:ins>
      <w:r w:rsidRPr="006E36D2">
        <w:rPr>
          <w:rFonts w:ascii="Times New Roman" w:hAnsi="Times New Roman" w:cs="Times New Roman"/>
          <w:sz w:val="24"/>
          <w:szCs w:val="24"/>
        </w:rPr>
        <w:t xml:space="preserve"> </w:t>
      </w:r>
      <w:del w:id="4964" w:author="Савина Елена Анатольевна" w:date="2022-05-12T13:59:00Z">
        <w:r w:rsidRPr="006E36D2" w:rsidDel="008E6890">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услуги</w:t>
      </w:r>
      <w:bookmarkEnd w:id="4956"/>
    </w:p>
    <w:p w14:paraId="42155F6F" w14:textId="77777777" w:rsidR="00484E99" w:rsidRPr="006E36D2" w:rsidRDefault="00484E99" w:rsidP="006E36D2">
      <w:pPr>
        <w:pStyle w:val="ConsPlusNormal"/>
        <w:ind w:firstLine="709"/>
        <w:jc w:val="center"/>
        <w:rPr>
          <w:rFonts w:ascii="Times New Roman" w:hAnsi="Times New Roman" w:cs="Times New Roman"/>
          <w:sz w:val="24"/>
          <w:szCs w:val="24"/>
        </w:rPr>
      </w:pPr>
    </w:p>
    <w:p w14:paraId="48FAF13A" w14:textId="04585391" w:rsidR="00484E99" w:rsidRPr="006E36D2" w:rsidRDefault="00484E99" w:rsidP="006E36D2">
      <w:pPr>
        <w:autoSpaceDN w:val="0"/>
        <w:spacing w:after="0" w:line="240" w:lineRule="auto"/>
        <w:ind w:firstLine="709"/>
        <w:jc w:val="both"/>
        <w:rPr>
          <w:rFonts w:ascii="Times New Roman" w:eastAsia="Times New Roman" w:hAnsi="Times New Roman" w:cs="Times New Roman"/>
          <w:sz w:val="24"/>
          <w:szCs w:val="24"/>
          <w:lang w:eastAsia="ru-RU"/>
        </w:rPr>
      </w:pPr>
      <w:del w:id="4965" w:author="Савина Елена Анатольевна" w:date="2022-05-13T20:19:00Z">
        <w:r w:rsidRPr="006E36D2" w:rsidDel="00DF4712">
          <w:rPr>
            <w:rFonts w:ascii="Times New Roman" w:eastAsia="Times New Roman" w:hAnsi="Times New Roman" w:cs="Times New Roman"/>
            <w:sz w:val="24"/>
            <w:szCs w:val="24"/>
            <w:lang w:eastAsia="ru-RU"/>
          </w:rPr>
          <w:delText>21</w:delText>
        </w:r>
      </w:del>
      <w:ins w:id="4966" w:author="Савина Елена Анатольевна" w:date="2022-05-19T11:51:00Z">
        <w:r w:rsidR="00441834" w:rsidRPr="006E36D2">
          <w:rPr>
            <w:rFonts w:ascii="Times New Roman" w:eastAsia="Times New Roman" w:hAnsi="Times New Roman" w:cs="Times New Roman"/>
            <w:sz w:val="24"/>
            <w:szCs w:val="24"/>
            <w:lang w:eastAsia="ru-RU"/>
          </w:rPr>
          <w:t>2</w:t>
        </w:r>
        <w:del w:id="4967" w:author="User" w:date="2022-05-29T21:36:00Z">
          <w:r w:rsidR="00441834" w:rsidRPr="006E36D2" w:rsidDel="009727D1">
            <w:rPr>
              <w:rFonts w:ascii="Times New Roman" w:eastAsia="Times New Roman" w:hAnsi="Times New Roman" w:cs="Times New Roman"/>
              <w:sz w:val="24"/>
              <w:szCs w:val="24"/>
              <w:lang w:eastAsia="ru-RU"/>
            </w:rPr>
            <w:delText>0</w:delText>
          </w:r>
        </w:del>
      </w:ins>
      <w:ins w:id="4968" w:author="User" w:date="2022-05-29T21:36:00Z">
        <w:r w:rsidR="009727D1" w:rsidRPr="006E36D2">
          <w:rPr>
            <w:rFonts w:ascii="Times New Roman" w:eastAsia="Times New Roman" w:hAnsi="Times New Roman" w:cs="Times New Roman"/>
            <w:sz w:val="24"/>
            <w:szCs w:val="24"/>
            <w:lang w:eastAsia="ru-RU"/>
          </w:rPr>
          <w:t>1</w:t>
        </w:r>
      </w:ins>
      <w:r w:rsidRPr="006E36D2">
        <w:rPr>
          <w:rFonts w:ascii="Times New Roman" w:eastAsia="Times New Roman" w:hAnsi="Times New Roman" w:cs="Times New Roman"/>
          <w:sz w:val="24"/>
          <w:szCs w:val="24"/>
          <w:lang w:eastAsia="ru-RU"/>
        </w:rPr>
        <w:t xml:space="preserve">.1. Порядок и периодичность осуществления плановых и внеплановых проверок полноты и качества предоставления </w:t>
      </w:r>
      <w:ins w:id="4969" w:author="Савина Елена Анатольевна" w:date="2022-05-17T14:24:00Z">
        <w:r w:rsidR="00237688" w:rsidRPr="006E36D2">
          <w:rPr>
            <w:rFonts w:ascii="Times New Roman" w:eastAsia="Times New Roman" w:hAnsi="Times New Roman" w:cs="Times New Roman"/>
            <w:sz w:val="24"/>
            <w:szCs w:val="24"/>
            <w:lang w:eastAsia="ru-RU"/>
          </w:rPr>
          <w:t>муниципальной</w:t>
        </w:r>
        <w:r w:rsidR="00237688" w:rsidRPr="006E36D2" w:rsidDel="008E6890">
          <w:rPr>
            <w:rFonts w:ascii="Times New Roman" w:eastAsia="Times New Roman" w:hAnsi="Times New Roman" w:cs="Times New Roman"/>
            <w:sz w:val="24"/>
            <w:szCs w:val="24"/>
            <w:lang w:eastAsia="ru-RU"/>
          </w:rPr>
          <w:t xml:space="preserve"> </w:t>
        </w:r>
      </w:ins>
      <w:del w:id="4970" w:author="Савина Елена Анатольевна" w:date="2022-05-12T13:59:00Z">
        <w:r w:rsidRPr="006E36D2" w:rsidDel="008E6890">
          <w:rPr>
            <w:rFonts w:ascii="Times New Roman" w:eastAsia="Times New Roman" w:hAnsi="Times New Roman" w:cs="Times New Roman"/>
            <w:sz w:val="24"/>
            <w:szCs w:val="24"/>
            <w:lang w:eastAsia="ru-RU"/>
          </w:rPr>
          <w:delText xml:space="preserve">государственной </w:delText>
        </w:r>
      </w:del>
      <w:r w:rsidRPr="006E36D2">
        <w:rPr>
          <w:rFonts w:ascii="Times New Roman" w:eastAsia="Times New Roman" w:hAnsi="Times New Roman" w:cs="Times New Roman"/>
          <w:sz w:val="24"/>
          <w:szCs w:val="24"/>
          <w:lang w:eastAsia="ru-RU"/>
        </w:rPr>
        <w:t xml:space="preserve">услуги, в том числе порядок и формы контроля за полнотой и качеством предоставления </w:t>
      </w:r>
      <w:ins w:id="4971" w:author="Савина Елена Анатольевна" w:date="2022-05-17T14:25:00Z">
        <w:r w:rsidR="00237688" w:rsidRPr="006E36D2">
          <w:rPr>
            <w:rFonts w:ascii="Times New Roman" w:eastAsia="Times New Roman" w:hAnsi="Times New Roman" w:cs="Times New Roman"/>
            <w:sz w:val="24"/>
            <w:szCs w:val="24"/>
            <w:lang w:eastAsia="ru-RU"/>
          </w:rPr>
          <w:t>муниципальной</w:t>
        </w:r>
        <w:r w:rsidR="00237688" w:rsidRPr="006E36D2" w:rsidDel="008E6890">
          <w:rPr>
            <w:rFonts w:ascii="Times New Roman" w:eastAsia="Times New Roman" w:hAnsi="Times New Roman" w:cs="Times New Roman"/>
            <w:sz w:val="24"/>
            <w:szCs w:val="24"/>
            <w:lang w:eastAsia="ru-RU"/>
          </w:rPr>
          <w:t xml:space="preserve"> </w:t>
        </w:r>
      </w:ins>
      <w:del w:id="4972" w:author="Савина Елена Анатольевна" w:date="2022-05-12T13:59:00Z">
        <w:r w:rsidRPr="006E36D2" w:rsidDel="008E6890">
          <w:rPr>
            <w:rFonts w:ascii="Times New Roman" w:eastAsia="Times New Roman" w:hAnsi="Times New Roman" w:cs="Times New Roman"/>
            <w:sz w:val="24"/>
            <w:szCs w:val="24"/>
            <w:lang w:eastAsia="ru-RU"/>
          </w:rPr>
          <w:delText xml:space="preserve">государственной </w:delText>
        </w:r>
      </w:del>
      <w:r w:rsidRPr="006E36D2">
        <w:rPr>
          <w:rFonts w:ascii="Times New Roman" w:eastAsia="Times New Roman" w:hAnsi="Times New Roman" w:cs="Times New Roman"/>
          <w:sz w:val="24"/>
          <w:szCs w:val="24"/>
          <w:lang w:eastAsia="ru-RU"/>
        </w:rPr>
        <w:t xml:space="preserve">услуги, устанавливаются организационно – распорядительным актом </w:t>
      </w:r>
      <w:del w:id="4973" w:author="Савина Елена Анатольевна" w:date="2022-05-12T13:59:00Z">
        <w:r w:rsidRPr="006E36D2" w:rsidDel="008E6890">
          <w:rPr>
            <w:rFonts w:ascii="Times New Roman" w:eastAsia="Times New Roman" w:hAnsi="Times New Roman" w:cs="Times New Roman"/>
            <w:sz w:val="24"/>
            <w:szCs w:val="24"/>
            <w:lang w:eastAsia="ru-RU"/>
          </w:rPr>
          <w:delText>Министерства</w:delText>
        </w:r>
      </w:del>
      <w:ins w:id="4974" w:author="Савина Елена Анатольевна" w:date="2022-05-12T13:59:00Z">
        <w:r w:rsidR="008E6890" w:rsidRPr="006E36D2">
          <w:rPr>
            <w:rFonts w:ascii="Times New Roman" w:eastAsia="Times New Roman" w:hAnsi="Times New Roman" w:cs="Times New Roman"/>
            <w:sz w:val="24"/>
            <w:szCs w:val="24"/>
            <w:lang w:eastAsia="ru-RU"/>
          </w:rPr>
          <w:t>А</w:t>
        </w:r>
      </w:ins>
      <w:ins w:id="4975" w:author="Савина Елена Анатольевна" w:date="2022-05-12T14:00:00Z">
        <w:r w:rsidR="008E6890" w:rsidRPr="006E36D2">
          <w:rPr>
            <w:rFonts w:ascii="Times New Roman" w:eastAsia="Times New Roman" w:hAnsi="Times New Roman" w:cs="Times New Roman"/>
            <w:sz w:val="24"/>
            <w:szCs w:val="24"/>
            <w:lang w:eastAsia="ru-RU"/>
          </w:rPr>
          <w:t>дминистрации</w:t>
        </w:r>
      </w:ins>
      <w:del w:id="4976" w:author="Савина Елена Анатольевна" w:date="2022-05-13T20:19:00Z">
        <w:r w:rsidR="004B7DC5" w:rsidRPr="006E36D2" w:rsidDel="00DF4712">
          <w:rPr>
            <w:rStyle w:val="a5"/>
            <w:rFonts w:ascii="Times New Roman" w:eastAsia="Times New Roman" w:hAnsi="Times New Roman" w:cs="Times New Roman"/>
            <w:sz w:val="24"/>
            <w:szCs w:val="24"/>
            <w:lang w:eastAsia="ru-RU"/>
          </w:rPr>
          <w:footnoteReference w:id="72"/>
        </w:r>
      </w:del>
      <w:r w:rsidRPr="006E36D2">
        <w:rPr>
          <w:rFonts w:ascii="Times New Roman" w:eastAsia="Times New Roman" w:hAnsi="Times New Roman" w:cs="Times New Roman"/>
          <w:sz w:val="24"/>
          <w:szCs w:val="24"/>
          <w:lang w:eastAsia="ru-RU"/>
        </w:rPr>
        <w:t>.</w:t>
      </w:r>
    </w:p>
    <w:p w14:paraId="5E0517FC" w14:textId="276AD5E9" w:rsidR="00484E99" w:rsidRPr="006E36D2" w:rsidRDefault="00484E99" w:rsidP="006E36D2">
      <w:pPr>
        <w:spacing w:after="0" w:line="240" w:lineRule="auto"/>
        <w:ind w:firstLine="709"/>
        <w:jc w:val="both"/>
        <w:rPr>
          <w:rFonts w:ascii="Times New Roman" w:eastAsia="Times New Roman" w:hAnsi="Times New Roman" w:cs="Times New Roman"/>
          <w:sz w:val="24"/>
          <w:szCs w:val="24"/>
          <w:lang w:eastAsia="ru-RU"/>
        </w:rPr>
      </w:pPr>
      <w:del w:id="4979" w:author="Савина Елена Анатольевна" w:date="2022-05-13T20:19:00Z">
        <w:r w:rsidRPr="006E36D2" w:rsidDel="00DF4712">
          <w:rPr>
            <w:rFonts w:ascii="Times New Roman" w:eastAsia="Times New Roman" w:hAnsi="Times New Roman" w:cs="Times New Roman"/>
            <w:sz w:val="24"/>
            <w:szCs w:val="24"/>
            <w:lang w:eastAsia="ru-RU"/>
          </w:rPr>
          <w:delText>21</w:delText>
        </w:r>
      </w:del>
      <w:ins w:id="4980" w:author="Савина Елена Анатольевна" w:date="2022-05-19T11:51:00Z">
        <w:r w:rsidR="00441834" w:rsidRPr="006E36D2">
          <w:rPr>
            <w:rFonts w:ascii="Times New Roman" w:eastAsia="Times New Roman" w:hAnsi="Times New Roman" w:cs="Times New Roman"/>
            <w:sz w:val="24"/>
            <w:szCs w:val="24"/>
            <w:lang w:eastAsia="ru-RU"/>
          </w:rPr>
          <w:t>2</w:t>
        </w:r>
        <w:del w:id="4981" w:author="User" w:date="2022-05-29T21:36:00Z">
          <w:r w:rsidR="00441834" w:rsidRPr="006E36D2" w:rsidDel="009727D1">
            <w:rPr>
              <w:rFonts w:ascii="Times New Roman" w:eastAsia="Times New Roman" w:hAnsi="Times New Roman" w:cs="Times New Roman"/>
              <w:sz w:val="24"/>
              <w:szCs w:val="24"/>
              <w:lang w:eastAsia="ru-RU"/>
            </w:rPr>
            <w:delText>0</w:delText>
          </w:r>
        </w:del>
      </w:ins>
      <w:ins w:id="4982" w:author="User" w:date="2022-05-29T21:36:00Z">
        <w:del w:id="4983" w:author="Табалова Е.Ю." w:date="2022-05-30T13:19:00Z">
          <w:r w:rsidR="009727D1" w:rsidRPr="006E36D2" w:rsidDel="003F783C">
            <w:rPr>
              <w:rFonts w:ascii="Times New Roman" w:eastAsia="Times New Roman" w:hAnsi="Times New Roman" w:cs="Times New Roman"/>
              <w:sz w:val="24"/>
              <w:szCs w:val="24"/>
              <w:lang w:eastAsia="ru-RU"/>
            </w:rPr>
            <w:delText>2</w:delText>
          </w:r>
        </w:del>
      </w:ins>
      <w:ins w:id="4984" w:author="Табалова Е.Ю." w:date="2022-05-30T13:19:00Z">
        <w:r w:rsidR="003F783C" w:rsidRPr="006E36D2">
          <w:rPr>
            <w:rFonts w:ascii="Times New Roman" w:eastAsia="Times New Roman" w:hAnsi="Times New Roman" w:cs="Times New Roman"/>
            <w:sz w:val="24"/>
            <w:szCs w:val="24"/>
            <w:lang w:eastAsia="ru-RU"/>
          </w:rPr>
          <w:t>1</w:t>
        </w:r>
      </w:ins>
      <w:r w:rsidRPr="006E36D2">
        <w:rPr>
          <w:rFonts w:ascii="Times New Roman" w:eastAsia="Times New Roman" w:hAnsi="Times New Roman" w:cs="Times New Roman"/>
          <w:sz w:val="24"/>
          <w:szCs w:val="24"/>
          <w:lang w:eastAsia="ru-RU"/>
        </w:rPr>
        <w:t>.2.</w:t>
      </w:r>
      <w:r w:rsidRPr="006E36D2">
        <w:rPr>
          <w:rFonts w:ascii="Times New Roman" w:hAnsi="Times New Roman" w:cs="Times New Roman"/>
          <w:sz w:val="24"/>
          <w:szCs w:val="24"/>
        </w:rPr>
        <w:tab/>
      </w:r>
      <w:r w:rsidRPr="006E36D2">
        <w:rPr>
          <w:rFonts w:ascii="Times New Roman" w:eastAsia="Times New Roman" w:hAnsi="Times New Roman" w:cs="Times New Roman"/>
          <w:sz w:val="24"/>
          <w:szCs w:val="24"/>
          <w:lang w:eastAsia="ru-RU"/>
        </w:rPr>
        <w:t xml:space="preserve">При выявлении в ходе плановых и внеплановых проверок полноты и качества предоставления </w:t>
      </w:r>
      <w:ins w:id="4985" w:author="Савина Елена Анатольевна" w:date="2022-05-17T14:25:00Z">
        <w:r w:rsidR="00237688" w:rsidRPr="006E36D2">
          <w:rPr>
            <w:rFonts w:ascii="Times New Roman" w:eastAsia="Times New Roman" w:hAnsi="Times New Roman" w:cs="Times New Roman"/>
            <w:sz w:val="24"/>
            <w:szCs w:val="24"/>
            <w:lang w:eastAsia="ru-RU"/>
          </w:rPr>
          <w:t>муниципальной</w:t>
        </w:r>
        <w:r w:rsidR="00237688" w:rsidRPr="006E36D2" w:rsidDel="008E6890">
          <w:rPr>
            <w:rFonts w:ascii="Times New Roman" w:eastAsia="Times New Roman" w:hAnsi="Times New Roman" w:cs="Times New Roman"/>
            <w:sz w:val="24"/>
            <w:szCs w:val="24"/>
            <w:lang w:eastAsia="ru-RU"/>
          </w:rPr>
          <w:t xml:space="preserve"> </w:t>
        </w:r>
      </w:ins>
      <w:del w:id="4986" w:author="Савина Елена Анатольевна" w:date="2022-05-12T14:00:00Z">
        <w:r w:rsidRPr="006E36D2" w:rsidDel="008E6890">
          <w:rPr>
            <w:rFonts w:ascii="Times New Roman" w:eastAsia="Times New Roman" w:hAnsi="Times New Roman" w:cs="Times New Roman"/>
            <w:sz w:val="24"/>
            <w:szCs w:val="24"/>
            <w:lang w:eastAsia="ru-RU"/>
          </w:rPr>
          <w:delText xml:space="preserve">государственной </w:delText>
        </w:r>
      </w:del>
      <w:r w:rsidRPr="006E36D2">
        <w:rPr>
          <w:rFonts w:ascii="Times New Roman" w:eastAsia="Times New Roman" w:hAnsi="Times New Roman" w:cs="Times New Roman"/>
          <w:sz w:val="24"/>
          <w:szCs w:val="24"/>
          <w:lang w:eastAsia="ru-RU"/>
        </w:rPr>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del w:id="4987" w:author="Савина Елена Анатольевна" w:date="2022-05-12T14:02:00Z">
        <w:r w:rsidRPr="006E36D2" w:rsidDel="009B7817">
          <w:rPr>
            <w:rFonts w:ascii="Times New Roman" w:eastAsia="Times New Roman" w:hAnsi="Times New Roman" w:cs="Times New Roman"/>
            <w:sz w:val="24"/>
            <w:szCs w:val="24"/>
            <w:lang w:eastAsia="ru-RU"/>
          </w:rPr>
          <w:delText xml:space="preserve">Министерством </w:delText>
        </w:r>
      </w:del>
      <w:ins w:id="4988" w:author="Савина Елена Анатольевна" w:date="2022-05-12T14:02:00Z">
        <w:r w:rsidR="009B7817" w:rsidRPr="006E36D2">
          <w:rPr>
            <w:rFonts w:ascii="Times New Roman" w:eastAsia="Times New Roman" w:hAnsi="Times New Roman" w:cs="Times New Roman"/>
            <w:sz w:val="24"/>
            <w:szCs w:val="24"/>
            <w:lang w:eastAsia="ru-RU"/>
          </w:rPr>
          <w:t xml:space="preserve">Администрацией </w:t>
        </w:r>
      </w:ins>
      <w:r w:rsidRPr="006E36D2">
        <w:rPr>
          <w:rFonts w:ascii="Times New Roman" w:eastAsia="Times New Roman" w:hAnsi="Times New Roman" w:cs="Times New Roman"/>
          <w:sz w:val="24"/>
          <w:szCs w:val="24"/>
          <w:lang w:eastAsia="ru-RU"/>
        </w:rPr>
        <w:t>принимаются меры по</w:t>
      </w:r>
      <w:del w:id="4989" w:author="Савина Елена Анатольевна" w:date="2022-05-12T19:30:00Z">
        <w:r w:rsidRPr="006E36D2" w:rsidDel="00DA4CA3">
          <w:rPr>
            <w:rFonts w:ascii="Times New Roman" w:eastAsia="Times New Roman" w:hAnsi="Times New Roman" w:cs="Times New Roman"/>
            <w:sz w:val="24"/>
            <w:szCs w:val="24"/>
            <w:lang w:eastAsia="ru-RU"/>
          </w:rPr>
          <w:delText xml:space="preserve"> </w:delText>
        </w:r>
      </w:del>
      <w:ins w:id="4990" w:author="Савина Елена Анатольевна" w:date="2022-05-12T19:30:00Z">
        <w:r w:rsidR="00DA4CA3" w:rsidRPr="006E36D2">
          <w:rPr>
            <w:rFonts w:ascii="Times New Roman" w:eastAsia="Times New Roman" w:hAnsi="Times New Roman" w:cs="Times New Roman"/>
            <w:sz w:val="24"/>
            <w:szCs w:val="24"/>
            <w:lang w:eastAsia="ru-RU"/>
          </w:rPr>
          <w:t xml:space="preserve"> </w:t>
        </w:r>
      </w:ins>
      <w:r w:rsidRPr="006E36D2">
        <w:rPr>
          <w:rFonts w:ascii="Times New Roman" w:eastAsia="Times New Roman" w:hAnsi="Times New Roman" w:cs="Times New Roman"/>
          <w:sz w:val="24"/>
          <w:szCs w:val="24"/>
          <w:lang w:eastAsia="ru-RU"/>
        </w:rPr>
        <w:t>устранению таких нарушений в соответствии</w:t>
      </w:r>
      <w:del w:id="4991" w:author="Савина Елена Анатольевна" w:date="2022-05-12T19:30:00Z">
        <w:r w:rsidRPr="006E36D2" w:rsidDel="00DA4CA3">
          <w:rPr>
            <w:rFonts w:ascii="Times New Roman" w:eastAsia="Times New Roman" w:hAnsi="Times New Roman" w:cs="Times New Roman"/>
            <w:sz w:val="24"/>
            <w:szCs w:val="24"/>
            <w:lang w:eastAsia="ru-RU"/>
          </w:rPr>
          <w:delText xml:space="preserve"> </w:delText>
        </w:r>
        <w:r w:rsidR="001C686A" w:rsidRPr="006E36D2" w:rsidDel="00DA4CA3">
          <w:rPr>
            <w:rFonts w:ascii="Times New Roman" w:eastAsia="Times New Roman" w:hAnsi="Times New Roman" w:cs="Times New Roman"/>
            <w:sz w:val="24"/>
            <w:szCs w:val="24"/>
            <w:lang w:eastAsia="ru-RU"/>
          </w:rPr>
          <w:br/>
        </w:r>
      </w:del>
      <w:ins w:id="4992" w:author="Савина Елена Анатольевна" w:date="2022-05-12T19:30:00Z">
        <w:r w:rsidR="00DA4CA3" w:rsidRPr="006E36D2">
          <w:rPr>
            <w:rFonts w:ascii="Times New Roman" w:eastAsia="Times New Roman" w:hAnsi="Times New Roman" w:cs="Times New Roman"/>
            <w:sz w:val="24"/>
            <w:szCs w:val="24"/>
            <w:lang w:eastAsia="ru-RU"/>
          </w:rPr>
          <w:t xml:space="preserve"> </w:t>
        </w:r>
      </w:ins>
      <w:r w:rsidRPr="006E36D2">
        <w:rPr>
          <w:rFonts w:ascii="Times New Roman" w:eastAsia="Times New Roman" w:hAnsi="Times New Roman" w:cs="Times New Roman"/>
          <w:sz w:val="24"/>
          <w:szCs w:val="24"/>
          <w:lang w:eastAsia="ru-RU"/>
        </w:rPr>
        <w:t>с законодательством Российской Федерации.</w:t>
      </w:r>
    </w:p>
    <w:p w14:paraId="0475F731" w14:textId="60E7255B" w:rsidR="00231C22" w:rsidRPr="006E36D2" w:rsidRDefault="00231C22" w:rsidP="006E36D2">
      <w:pPr>
        <w:pStyle w:val="ConsPlusNormal"/>
        <w:ind w:firstLine="709"/>
        <w:jc w:val="both"/>
        <w:rPr>
          <w:ins w:id="4993" w:author="User" w:date="2022-05-29T21:36:00Z"/>
          <w:rFonts w:ascii="Times New Roman" w:hAnsi="Times New Roman" w:cs="Times New Roman"/>
          <w:sz w:val="24"/>
          <w:szCs w:val="24"/>
        </w:rPr>
      </w:pPr>
    </w:p>
    <w:p w14:paraId="1E9109EC" w14:textId="77777777" w:rsidR="009727D1" w:rsidRPr="006E36D2" w:rsidRDefault="009727D1" w:rsidP="006E36D2">
      <w:pPr>
        <w:pStyle w:val="ConsPlusNormal"/>
        <w:ind w:firstLine="709"/>
        <w:jc w:val="both"/>
        <w:rPr>
          <w:rFonts w:ascii="Times New Roman" w:hAnsi="Times New Roman" w:cs="Times New Roman"/>
          <w:sz w:val="24"/>
          <w:szCs w:val="24"/>
        </w:rPr>
      </w:pPr>
    </w:p>
    <w:p w14:paraId="3C98C1B5" w14:textId="3EBF363A" w:rsidR="00231C22" w:rsidRPr="006E36D2" w:rsidRDefault="00231C22" w:rsidP="006E36D2">
      <w:pPr>
        <w:pStyle w:val="ConsPlusNormal"/>
        <w:ind w:firstLine="709"/>
        <w:jc w:val="center"/>
        <w:outlineLvl w:val="1"/>
        <w:rPr>
          <w:rFonts w:ascii="Times New Roman" w:hAnsi="Times New Roman" w:cs="Times New Roman"/>
          <w:sz w:val="24"/>
          <w:szCs w:val="24"/>
        </w:rPr>
      </w:pPr>
      <w:bookmarkStart w:id="4994" w:name="_Toc103859677"/>
      <w:r w:rsidRPr="006E36D2">
        <w:rPr>
          <w:rFonts w:ascii="Times New Roman" w:hAnsi="Times New Roman" w:cs="Times New Roman"/>
          <w:sz w:val="24"/>
          <w:szCs w:val="24"/>
        </w:rPr>
        <w:t>2</w:t>
      </w:r>
      <w:del w:id="4995" w:author="Савина Елена Анатольевна" w:date="2022-05-13T20:19:00Z">
        <w:r w:rsidRPr="006E36D2" w:rsidDel="00641B77">
          <w:rPr>
            <w:rFonts w:ascii="Times New Roman" w:hAnsi="Times New Roman" w:cs="Times New Roman"/>
            <w:sz w:val="24"/>
            <w:szCs w:val="24"/>
          </w:rPr>
          <w:delText>2</w:delText>
        </w:r>
      </w:del>
      <w:ins w:id="4996" w:author="Савина Елена Анатольевна" w:date="2022-05-19T11:51:00Z">
        <w:del w:id="4997" w:author="User" w:date="2022-05-29T21:36:00Z">
          <w:r w:rsidR="00441834" w:rsidRPr="006E36D2" w:rsidDel="009727D1">
            <w:rPr>
              <w:rFonts w:ascii="Times New Roman" w:hAnsi="Times New Roman" w:cs="Times New Roman"/>
              <w:sz w:val="24"/>
              <w:szCs w:val="24"/>
            </w:rPr>
            <w:delText>1</w:delText>
          </w:r>
        </w:del>
      </w:ins>
      <w:ins w:id="4998" w:author="User" w:date="2022-05-29T21:36:00Z">
        <w:r w:rsidR="009727D1" w:rsidRPr="006E36D2">
          <w:rPr>
            <w:rFonts w:ascii="Times New Roman" w:hAnsi="Times New Roman" w:cs="Times New Roman"/>
            <w:sz w:val="24"/>
            <w:szCs w:val="24"/>
          </w:rPr>
          <w:t>2</w:t>
        </w:r>
      </w:ins>
      <w:r w:rsidRPr="006E36D2">
        <w:rPr>
          <w:rFonts w:ascii="Times New Roman" w:hAnsi="Times New Roman" w:cs="Times New Roman"/>
          <w:sz w:val="24"/>
          <w:szCs w:val="24"/>
        </w:rPr>
        <w:t xml:space="preserve">. Ответственность должностных лиц </w:t>
      </w:r>
      <w:del w:id="4999" w:author="Савина Елена Анатольевна" w:date="2022-05-12T14:02:00Z">
        <w:r w:rsidRPr="006E36D2" w:rsidDel="009B7817">
          <w:rPr>
            <w:rFonts w:ascii="Times New Roman" w:hAnsi="Times New Roman" w:cs="Times New Roman"/>
            <w:sz w:val="24"/>
            <w:szCs w:val="24"/>
          </w:rPr>
          <w:delText xml:space="preserve">Министерства </w:delText>
        </w:r>
      </w:del>
      <w:ins w:id="5000" w:author="Савина Елена Анатольевна" w:date="2022-05-12T14:02:00Z">
        <w:r w:rsidR="009B7817" w:rsidRPr="006E36D2">
          <w:rPr>
            <w:rFonts w:ascii="Times New Roman" w:hAnsi="Times New Roman" w:cs="Times New Roman"/>
            <w:sz w:val="24"/>
            <w:szCs w:val="24"/>
          </w:rPr>
          <w:t>Администрации</w:t>
        </w:r>
      </w:ins>
      <w:r w:rsidRPr="006E36D2">
        <w:rPr>
          <w:rFonts w:ascii="Times New Roman" w:hAnsi="Times New Roman" w:cs="Times New Roman"/>
          <w:sz w:val="24"/>
          <w:szCs w:val="24"/>
        </w:rPr>
        <w:br/>
        <w:t xml:space="preserve">за решения и действия (бездействие), принимаемые (осуществляемые) </w:t>
      </w:r>
      <w:r w:rsidRPr="006E36D2">
        <w:rPr>
          <w:rFonts w:ascii="Times New Roman" w:hAnsi="Times New Roman" w:cs="Times New Roman"/>
          <w:sz w:val="24"/>
          <w:szCs w:val="24"/>
        </w:rPr>
        <w:br/>
        <w:t xml:space="preserve">ими в ходе предоставления </w:t>
      </w:r>
      <w:ins w:id="5001" w:author="Савина Елена Анатольевна" w:date="2022-05-17T14:25:00Z">
        <w:r w:rsidR="00237688" w:rsidRPr="006E36D2">
          <w:rPr>
            <w:rFonts w:ascii="Times New Roman" w:hAnsi="Times New Roman" w:cs="Times New Roman"/>
            <w:sz w:val="24"/>
            <w:szCs w:val="24"/>
          </w:rPr>
          <w:t>муниципальной</w:t>
        </w:r>
        <w:r w:rsidR="00237688" w:rsidRPr="006E36D2" w:rsidDel="009B7817">
          <w:rPr>
            <w:rFonts w:ascii="Times New Roman" w:hAnsi="Times New Roman" w:cs="Times New Roman"/>
            <w:sz w:val="24"/>
            <w:szCs w:val="24"/>
          </w:rPr>
          <w:t xml:space="preserve"> </w:t>
        </w:r>
      </w:ins>
      <w:del w:id="5002" w:author="Савина Елена Анатольевна" w:date="2022-05-12T14:03:00Z">
        <w:r w:rsidRPr="006E36D2" w:rsidDel="009B7817">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услуги</w:t>
      </w:r>
      <w:bookmarkEnd w:id="4994"/>
    </w:p>
    <w:p w14:paraId="4B4C0B5A" w14:textId="77777777" w:rsidR="00782183" w:rsidRPr="006E36D2" w:rsidRDefault="00782183" w:rsidP="006E36D2">
      <w:pPr>
        <w:pStyle w:val="ConsPlusNormal"/>
        <w:ind w:firstLine="709"/>
        <w:jc w:val="center"/>
        <w:rPr>
          <w:rFonts w:ascii="Times New Roman" w:hAnsi="Times New Roman" w:cs="Times New Roman"/>
          <w:sz w:val="24"/>
          <w:szCs w:val="24"/>
        </w:rPr>
      </w:pPr>
    </w:p>
    <w:p w14:paraId="3F5C6A4A" w14:textId="26574D34" w:rsidR="00782183" w:rsidRPr="006E36D2" w:rsidRDefault="00782183" w:rsidP="006E36D2">
      <w:pPr>
        <w:pStyle w:val="11"/>
        <w:numPr>
          <w:ilvl w:val="1"/>
          <w:numId w:val="0"/>
        </w:numPr>
        <w:spacing w:line="240" w:lineRule="auto"/>
        <w:ind w:firstLine="709"/>
        <w:rPr>
          <w:sz w:val="24"/>
          <w:szCs w:val="24"/>
          <w:lang w:eastAsia="zh-CN"/>
        </w:rPr>
      </w:pPr>
      <w:r w:rsidRPr="006E36D2">
        <w:rPr>
          <w:sz w:val="24"/>
          <w:szCs w:val="24"/>
          <w:lang w:eastAsia="zh-CN"/>
        </w:rPr>
        <w:t>2</w:t>
      </w:r>
      <w:del w:id="5003" w:author="Савина Елена Анатольевна" w:date="2022-05-13T20:20:00Z">
        <w:r w:rsidRPr="006E36D2" w:rsidDel="00641B77">
          <w:rPr>
            <w:sz w:val="24"/>
            <w:szCs w:val="24"/>
            <w:lang w:eastAsia="zh-CN"/>
          </w:rPr>
          <w:delText>2</w:delText>
        </w:r>
      </w:del>
      <w:ins w:id="5004" w:author="Савина Елена Анатольевна" w:date="2022-05-19T11:51:00Z">
        <w:del w:id="5005" w:author="User" w:date="2022-05-29T21:37:00Z">
          <w:r w:rsidR="00441834" w:rsidRPr="006E36D2" w:rsidDel="009727D1">
            <w:rPr>
              <w:sz w:val="24"/>
              <w:szCs w:val="24"/>
              <w:lang w:eastAsia="zh-CN"/>
            </w:rPr>
            <w:delText>1</w:delText>
          </w:r>
        </w:del>
      </w:ins>
      <w:ins w:id="5006" w:author="User" w:date="2022-05-29T21:37:00Z">
        <w:r w:rsidR="009727D1" w:rsidRPr="006E36D2">
          <w:rPr>
            <w:sz w:val="24"/>
            <w:szCs w:val="24"/>
            <w:lang w:eastAsia="zh-CN"/>
          </w:rPr>
          <w:t>2</w:t>
        </w:r>
      </w:ins>
      <w:r w:rsidRPr="006E36D2">
        <w:rPr>
          <w:sz w:val="24"/>
          <w:szCs w:val="24"/>
          <w:lang w:eastAsia="zh-CN"/>
        </w:rPr>
        <w:t xml:space="preserve">.1. Должностным лицом </w:t>
      </w:r>
      <w:del w:id="5007" w:author="Савина Елена Анатольевна" w:date="2022-05-12T14:03:00Z">
        <w:r w:rsidRPr="006E36D2" w:rsidDel="009B7817">
          <w:rPr>
            <w:sz w:val="24"/>
            <w:szCs w:val="24"/>
            <w:lang w:eastAsia="zh-CN"/>
          </w:rPr>
          <w:delText>Министерства</w:delText>
        </w:r>
      </w:del>
      <w:ins w:id="5008" w:author="Савина Елена Анатольевна" w:date="2022-05-12T14:03:00Z">
        <w:r w:rsidR="009B7817" w:rsidRPr="006E36D2">
          <w:rPr>
            <w:sz w:val="24"/>
            <w:szCs w:val="24"/>
            <w:lang w:eastAsia="zh-CN"/>
          </w:rPr>
          <w:t>Администрации</w:t>
        </w:r>
      </w:ins>
      <w:r w:rsidRPr="006E36D2">
        <w:rPr>
          <w:sz w:val="24"/>
          <w:szCs w:val="24"/>
          <w:lang w:eastAsia="zh-CN"/>
        </w:rPr>
        <w:t xml:space="preserve">, ответственным </w:t>
      </w:r>
      <w:r w:rsidR="004B7DC5" w:rsidRPr="006E36D2">
        <w:rPr>
          <w:sz w:val="24"/>
          <w:szCs w:val="24"/>
          <w:lang w:eastAsia="zh-CN"/>
        </w:rPr>
        <w:br/>
      </w:r>
      <w:r w:rsidRPr="006E36D2">
        <w:rPr>
          <w:sz w:val="24"/>
          <w:szCs w:val="24"/>
          <w:lang w:eastAsia="zh-CN"/>
        </w:rPr>
        <w:t xml:space="preserve">за предоставление </w:t>
      </w:r>
      <w:ins w:id="5009" w:author="Савина Елена Анатольевна" w:date="2022-05-17T14:25:00Z">
        <w:r w:rsidR="00237688" w:rsidRPr="006E36D2">
          <w:rPr>
            <w:sz w:val="24"/>
            <w:szCs w:val="24"/>
            <w:lang w:eastAsia="zh-CN"/>
          </w:rPr>
          <w:t>муниципальной</w:t>
        </w:r>
        <w:r w:rsidR="00237688" w:rsidRPr="006E36D2" w:rsidDel="009B7817">
          <w:rPr>
            <w:sz w:val="24"/>
            <w:szCs w:val="24"/>
            <w:lang w:eastAsia="zh-CN"/>
          </w:rPr>
          <w:t xml:space="preserve"> </w:t>
        </w:r>
      </w:ins>
      <w:del w:id="5010" w:author="Савина Елена Анатольевна" w:date="2022-05-12T14:03:00Z">
        <w:r w:rsidRPr="006E36D2" w:rsidDel="009B7817">
          <w:rPr>
            <w:sz w:val="24"/>
            <w:szCs w:val="24"/>
            <w:lang w:eastAsia="zh-CN"/>
          </w:rPr>
          <w:delText xml:space="preserve">государственной </w:delText>
        </w:r>
      </w:del>
      <w:r w:rsidRPr="006E36D2">
        <w:rPr>
          <w:sz w:val="24"/>
          <w:szCs w:val="24"/>
          <w:lang w:eastAsia="zh-CN"/>
        </w:rPr>
        <w:t xml:space="preserve">услуги, а также за соблюдение порядка предоставления </w:t>
      </w:r>
      <w:ins w:id="5011" w:author="Савина Елена Анатольевна" w:date="2022-05-17T14:25:00Z">
        <w:r w:rsidR="00237688" w:rsidRPr="006E36D2">
          <w:rPr>
            <w:sz w:val="24"/>
            <w:szCs w:val="24"/>
            <w:lang w:eastAsia="zh-CN"/>
          </w:rPr>
          <w:t>муниципальной</w:t>
        </w:r>
        <w:r w:rsidR="00237688" w:rsidRPr="006E36D2" w:rsidDel="009B7817">
          <w:rPr>
            <w:sz w:val="24"/>
            <w:szCs w:val="24"/>
            <w:lang w:eastAsia="zh-CN"/>
          </w:rPr>
          <w:t xml:space="preserve"> </w:t>
        </w:r>
      </w:ins>
      <w:del w:id="5012" w:author="Савина Елена Анатольевна" w:date="2022-05-12T14:03:00Z">
        <w:r w:rsidRPr="006E36D2" w:rsidDel="009B7817">
          <w:rPr>
            <w:sz w:val="24"/>
            <w:szCs w:val="24"/>
            <w:lang w:eastAsia="zh-CN"/>
          </w:rPr>
          <w:delText xml:space="preserve">государственной </w:delText>
        </w:r>
      </w:del>
      <w:r w:rsidRPr="006E36D2">
        <w:rPr>
          <w:sz w:val="24"/>
          <w:szCs w:val="24"/>
          <w:lang w:eastAsia="zh-CN"/>
        </w:rPr>
        <w:t xml:space="preserve">услуги, является руководитель структурного подразделения </w:t>
      </w:r>
      <w:del w:id="5013" w:author="Савина Елена Анатольевна" w:date="2022-05-12T14:03:00Z">
        <w:r w:rsidRPr="006E36D2" w:rsidDel="009B7817">
          <w:rPr>
            <w:sz w:val="24"/>
            <w:szCs w:val="24"/>
            <w:lang w:eastAsia="zh-CN"/>
          </w:rPr>
          <w:delText>Министерства</w:delText>
        </w:r>
      </w:del>
      <w:ins w:id="5014" w:author="Савина Елена Анатольевна" w:date="2022-05-12T14:03:00Z">
        <w:r w:rsidR="009B7817" w:rsidRPr="006E36D2">
          <w:rPr>
            <w:sz w:val="24"/>
            <w:szCs w:val="24"/>
            <w:lang w:eastAsia="zh-CN"/>
          </w:rPr>
          <w:t>Администрации</w:t>
        </w:r>
      </w:ins>
      <w:r w:rsidRPr="006E36D2">
        <w:rPr>
          <w:sz w:val="24"/>
          <w:szCs w:val="24"/>
          <w:lang w:eastAsia="zh-CN"/>
        </w:rPr>
        <w:t xml:space="preserve">, непосредственно предоставляющего </w:t>
      </w:r>
      <w:ins w:id="5015" w:author="Савина Елена Анатольевна" w:date="2022-05-17T14:25:00Z">
        <w:r w:rsidR="00237688" w:rsidRPr="006E36D2">
          <w:rPr>
            <w:sz w:val="24"/>
            <w:szCs w:val="24"/>
            <w:lang w:eastAsia="zh-CN"/>
          </w:rPr>
          <w:t>муниципальную</w:t>
        </w:r>
        <w:r w:rsidR="00237688" w:rsidRPr="006E36D2" w:rsidDel="009B7817">
          <w:rPr>
            <w:sz w:val="24"/>
            <w:szCs w:val="24"/>
            <w:lang w:eastAsia="zh-CN"/>
          </w:rPr>
          <w:t xml:space="preserve"> </w:t>
        </w:r>
      </w:ins>
      <w:del w:id="5016" w:author="Савина Елена Анатольевна" w:date="2022-05-12T14:04:00Z">
        <w:r w:rsidRPr="006E36D2" w:rsidDel="009B7817">
          <w:rPr>
            <w:sz w:val="24"/>
            <w:szCs w:val="24"/>
            <w:lang w:eastAsia="zh-CN"/>
          </w:rPr>
          <w:delText xml:space="preserve">государственную </w:delText>
        </w:r>
      </w:del>
      <w:r w:rsidRPr="006E36D2">
        <w:rPr>
          <w:sz w:val="24"/>
          <w:szCs w:val="24"/>
          <w:lang w:eastAsia="zh-CN"/>
        </w:rPr>
        <w:t>услугу.</w:t>
      </w:r>
    </w:p>
    <w:p w14:paraId="5766769E" w14:textId="6AD75985" w:rsidR="00782183" w:rsidRPr="006E36D2" w:rsidRDefault="00782183" w:rsidP="006E36D2">
      <w:pPr>
        <w:pStyle w:val="11"/>
        <w:numPr>
          <w:ilvl w:val="0"/>
          <w:numId w:val="0"/>
        </w:numPr>
        <w:spacing w:line="240" w:lineRule="auto"/>
        <w:ind w:firstLine="709"/>
        <w:rPr>
          <w:sz w:val="24"/>
          <w:szCs w:val="24"/>
          <w:lang w:eastAsia="zh-CN"/>
        </w:rPr>
      </w:pPr>
      <w:r w:rsidRPr="006E36D2">
        <w:rPr>
          <w:sz w:val="24"/>
          <w:szCs w:val="24"/>
          <w:lang w:eastAsia="zh-CN"/>
        </w:rPr>
        <w:t>2</w:t>
      </w:r>
      <w:del w:id="5017" w:author="Савина Елена Анатольевна" w:date="2022-05-13T20:20:00Z">
        <w:r w:rsidRPr="006E36D2" w:rsidDel="00641B77">
          <w:rPr>
            <w:sz w:val="24"/>
            <w:szCs w:val="24"/>
            <w:lang w:eastAsia="zh-CN"/>
          </w:rPr>
          <w:delText>2</w:delText>
        </w:r>
      </w:del>
      <w:ins w:id="5018" w:author="Савина Елена Анатольевна" w:date="2022-05-19T11:51:00Z">
        <w:del w:id="5019" w:author="User" w:date="2022-05-29T21:37:00Z">
          <w:r w:rsidR="00441834" w:rsidRPr="006E36D2" w:rsidDel="009727D1">
            <w:rPr>
              <w:sz w:val="24"/>
              <w:szCs w:val="24"/>
              <w:lang w:eastAsia="zh-CN"/>
            </w:rPr>
            <w:delText>1</w:delText>
          </w:r>
        </w:del>
      </w:ins>
      <w:ins w:id="5020" w:author="User" w:date="2022-05-29T21:37:00Z">
        <w:r w:rsidR="009727D1" w:rsidRPr="006E36D2">
          <w:rPr>
            <w:sz w:val="24"/>
            <w:szCs w:val="24"/>
            <w:lang w:eastAsia="zh-CN"/>
          </w:rPr>
          <w:t>2</w:t>
        </w:r>
      </w:ins>
      <w:r w:rsidRPr="006E36D2">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должностных лиц </w:t>
      </w:r>
      <w:del w:id="5021" w:author="Савина Елена Анатольевна" w:date="2022-05-12T14:04:00Z">
        <w:r w:rsidRPr="006E36D2" w:rsidDel="009B7817">
          <w:rPr>
            <w:sz w:val="24"/>
            <w:szCs w:val="24"/>
            <w:lang w:eastAsia="zh-CN"/>
          </w:rPr>
          <w:delText>Министерства</w:delText>
        </w:r>
      </w:del>
      <w:ins w:id="5022" w:author="Савина Елена Анатольевна" w:date="2022-05-12T14:04:00Z">
        <w:r w:rsidR="009B7817" w:rsidRPr="006E36D2">
          <w:rPr>
            <w:sz w:val="24"/>
            <w:szCs w:val="24"/>
            <w:lang w:eastAsia="zh-CN"/>
          </w:rPr>
          <w:t>Администрации</w:t>
        </w:r>
      </w:ins>
      <w:r w:rsidRPr="006E36D2">
        <w:rPr>
          <w:sz w:val="24"/>
          <w:szCs w:val="24"/>
          <w:lang w:eastAsia="zh-CN"/>
        </w:rPr>
        <w:t xml:space="preserve">, и фактов нарушения прав и законных интересов заявителей, должностные лица </w:t>
      </w:r>
      <w:del w:id="5023" w:author="Савина Елена Анатольевна" w:date="2022-05-12T14:04:00Z">
        <w:r w:rsidRPr="006E36D2" w:rsidDel="009B7817">
          <w:rPr>
            <w:sz w:val="24"/>
            <w:szCs w:val="24"/>
            <w:lang w:eastAsia="zh-CN"/>
          </w:rPr>
          <w:delText xml:space="preserve">Министерства </w:delText>
        </w:r>
      </w:del>
      <w:ins w:id="5024" w:author="Савина Елена Анатольевна" w:date="2022-05-12T14:04:00Z">
        <w:r w:rsidR="009B7817" w:rsidRPr="006E36D2">
          <w:rPr>
            <w:sz w:val="24"/>
            <w:szCs w:val="24"/>
            <w:lang w:eastAsia="zh-CN"/>
          </w:rPr>
          <w:t xml:space="preserve">Администрации </w:t>
        </w:r>
      </w:ins>
      <w:r w:rsidRPr="006E36D2">
        <w:rPr>
          <w:sz w:val="24"/>
          <w:szCs w:val="24"/>
          <w:lang w:eastAsia="zh-CN"/>
        </w:rPr>
        <w:t xml:space="preserve">несут ответственность в соответствии с законодательством Российской Федерации. </w:t>
      </w:r>
    </w:p>
    <w:p w14:paraId="10E16E28" w14:textId="3E41A8BE" w:rsidR="00231C22" w:rsidRPr="006E36D2" w:rsidRDefault="00231C22" w:rsidP="006E36D2">
      <w:pPr>
        <w:pStyle w:val="ConsPlusNormal"/>
        <w:ind w:firstLine="709"/>
        <w:jc w:val="both"/>
        <w:rPr>
          <w:ins w:id="5025" w:author="User" w:date="2022-05-29T21:37:00Z"/>
          <w:rFonts w:ascii="Times New Roman" w:hAnsi="Times New Roman" w:cs="Times New Roman"/>
          <w:sz w:val="24"/>
          <w:szCs w:val="24"/>
        </w:rPr>
      </w:pPr>
    </w:p>
    <w:p w14:paraId="77F34F3F" w14:textId="77777777" w:rsidR="009727D1" w:rsidRPr="006E36D2" w:rsidRDefault="009727D1" w:rsidP="006E36D2">
      <w:pPr>
        <w:pStyle w:val="ConsPlusNormal"/>
        <w:ind w:firstLine="709"/>
        <w:jc w:val="both"/>
        <w:rPr>
          <w:rFonts w:ascii="Times New Roman" w:hAnsi="Times New Roman" w:cs="Times New Roman"/>
          <w:sz w:val="24"/>
          <w:szCs w:val="24"/>
        </w:rPr>
      </w:pPr>
    </w:p>
    <w:p w14:paraId="334BB771" w14:textId="1C4A108E" w:rsidR="00231C22" w:rsidRPr="006E36D2" w:rsidRDefault="00231C22" w:rsidP="006E36D2">
      <w:pPr>
        <w:pStyle w:val="ConsPlusNormal"/>
        <w:ind w:firstLine="709"/>
        <w:jc w:val="center"/>
        <w:outlineLvl w:val="1"/>
        <w:rPr>
          <w:rFonts w:ascii="Times New Roman" w:hAnsi="Times New Roman" w:cs="Times New Roman"/>
          <w:sz w:val="24"/>
          <w:szCs w:val="24"/>
        </w:rPr>
      </w:pPr>
      <w:bookmarkStart w:id="5026" w:name="_Toc103859678"/>
      <w:bookmarkStart w:id="5027" w:name="_Hlk103423791"/>
      <w:r w:rsidRPr="006E36D2">
        <w:rPr>
          <w:rFonts w:ascii="Times New Roman" w:hAnsi="Times New Roman" w:cs="Times New Roman"/>
          <w:sz w:val="24"/>
          <w:szCs w:val="24"/>
        </w:rPr>
        <w:t>2</w:t>
      </w:r>
      <w:del w:id="5028" w:author="Савина Елена Анатольевна" w:date="2022-05-13T20:20:00Z">
        <w:r w:rsidRPr="006E36D2" w:rsidDel="00641B77">
          <w:rPr>
            <w:rFonts w:ascii="Times New Roman" w:hAnsi="Times New Roman" w:cs="Times New Roman"/>
            <w:sz w:val="24"/>
            <w:szCs w:val="24"/>
          </w:rPr>
          <w:delText>3</w:delText>
        </w:r>
      </w:del>
      <w:ins w:id="5029" w:author="Савина Елена Анатольевна" w:date="2022-05-19T11:51:00Z">
        <w:del w:id="5030" w:author="User" w:date="2022-05-29T21:37:00Z">
          <w:r w:rsidR="00441834" w:rsidRPr="006E36D2" w:rsidDel="009727D1">
            <w:rPr>
              <w:rFonts w:ascii="Times New Roman" w:hAnsi="Times New Roman" w:cs="Times New Roman"/>
              <w:sz w:val="24"/>
              <w:szCs w:val="24"/>
            </w:rPr>
            <w:delText>2</w:delText>
          </w:r>
        </w:del>
      </w:ins>
      <w:ins w:id="5031" w:author="User" w:date="2022-05-29T21:37:00Z">
        <w:r w:rsidR="009727D1" w:rsidRPr="006E36D2">
          <w:rPr>
            <w:rFonts w:ascii="Times New Roman" w:hAnsi="Times New Roman" w:cs="Times New Roman"/>
            <w:sz w:val="24"/>
            <w:szCs w:val="24"/>
          </w:rPr>
          <w:t>3</w:t>
        </w:r>
      </w:ins>
      <w:r w:rsidRPr="006E36D2">
        <w:rPr>
          <w:rFonts w:ascii="Times New Roman" w:hAnsi="Times New Roman" w:cs="Times New Roman"/>
          <w:sz w:val="24"/>
          <w:szCs w:val="24"/>
        </w:rPr>
        <w:t xml:space="preserve">. Положения, характеризующие требования </w:t>
      </w:r>
      <w:r w:rsidRPr="006E36D2">
        <w:rPr>
          <w:rFonts w:ascii="Times New Roman" w:hAnsi="Times New Roman" w:cs="Times New Roman"/>
          <w:sz w:val="24"/>
          <w:szCs w:val="24"/>
        </w:rPr>
        <w:br/>
        <w:t xml:space="preserve">к порядку и формам контроля за предоставлением </w:t>
      </w:r>
      <w:ins w:id="5032" w:author="Савина Елена Анатольевна" w:date="2022-05-17T14:25:00Z">
        <w:r w:rsidR="00237688" w:rsidRPr="006E36D2">
          <w:rPr>
            <w:rFonts w:ascii="Times New Roman" w:hAnsi="Times New Roman" w:cs="Times New Roman"/>
            <w:sz w:val="24"/>
            <w:szCs w:val="24"/>
          </w:rPr>
          <w:t>муниципальной</w:t>
        </w:r>
        <w:r w:rsidR="00237688" w:rsidRPr="006E36D2" w:rsidDel="009B7817">
          <w:rPr>
            <w:rFonts w:ascii="Times New Roman" w:hAnsi="Times New Roman" w:cs="Times New Roman"/>
            <w:sz w:val="24"/>
            <w:szCs w:val="24"/>
          </w:rPr>
          <w:t xml:space="preserve"> </w:t>
        </w:r>
      </w:ins>
      <w:del w:id="5033" w:author="Савина Елена Анатольевна" w:date="2022-05-12T14:04:00Z">
        <w:r w:rsidRPr="006E36D2" w:rsidDel="009B7817">
          <w:rPr>
            <w:rFonts w:ascii="Times New Roman" w:hAnsi="Times New Roman" w:cs="Times New Roman"/>
            <w:sz w:val="24"/>
            <w:szCs w:val="24"/>
          </w:rPr>
          <w:delText xml:space="preserve">государственной </w:delText>
        </w:r>
      </w:del>
      <w:r w:rsidRPr="006E36D2">
        <w:rPr>
          <w:rFonts w:ascii="Times New Roman" w:hAnsi="Times New Roman" w:cs="Times New Roman"/>
          <w:sz w:val="24"/>
          <w:szCs w:val="24"/>
        </w:rPr>
        <w:t xml:space="preserve">услуги, </w:t>
      </w:r>
      <w:r w:rsidRPr="006E36D2">
        <w:rPr>
          <w:rFonts w:ascii="Times New Roman" w:hAnsi="Times New Roman" w:cs="Times New Roman"/>
          <w:sz w:val="24"/>
          <w:szCs w:val="24"/>
        </w:rPr>
        <w:br/>
        <w:t>в том числе со стороны граждан, их объединений и организаций</w:t>
      </w:r>
      <w:bookmarkEnd w:id="5026"/>
    </w:p>
    <w:bookmarkEnd w:id="5027"/>
    <w:p w14:paraId="7AC94BC1" w14:textId="77777777" w:rsidR="004B7DC5" w:rsidRPr="006E36D2" w:rsidRDefault="004B7DC5" w:rsidP="006E36D2">
      <w:pPr>
        <w:pStyle w:val="ConsPlusNormal"/>
        <w:ind w:firstLine="709"/>
        <w:jc w:val="center"/>
        <w:rPr>
          <w:rFonts w:ascii="Times New Roman" w:hAnsi="Times New Roman" w:cs="Times New Roman"/>
          <w:sz w:val="24"/>
          <w:szCs w:val="24"/>
        </w:rPr>
      </w:pPr>
    </w:p>
    <w:p w14:paraId="176C25EC" w14:textId="49066C42" w:rsidR="004B7DC5" w:rsidRPr="006E36D2" w:rsidRDefault="004B7DC5" w:rsidP="006E36D2">
      <w:pPr>
        <w:pStyle w:val="11"/>
        <w:numPr>
          <w:ilvl w:val="1"/>
          <w:numId w:val="0"/>
        </w:numPr>
        <w:spacing w:line="240" w:lineRule="auto"/>
        <w:ind w:firstLine="709"/>
        <w:rPr>
          <w:sz w:val="24"/>
          <w:szCs w:val="24"/>
        </w:rPr>
      </w:pPr>
      <w:r w:rsidRPr="006E36D2">
        <w:rPr>
          <w:sz w:val="24"/>
          <w:szCs w:val="24"/>
        </w:rPr>
        <w:t>2</w:t>
      </w:r>
      <w:del w:id="5034" w:author="Савина Елена Анатольевна" w:date="2022-05-13T20:20:00Z">
        <w:r w:rsidRPr="006E36D2" w:rsidDel="00641B77">
          <w:rPr>
            <w:sz w:val="24"/>
            <w:szCs w:val="24"/>
          </w:rPr>
          <w:delText>3</w:delText>
        </w:r>
      </w:del>
      <w:ins w:id="5035" w:author="Савина Елена Анатольевна" w:date="2022-05-19T13:17:00Z">
        <w:del w:id="5036" w:author="User" w:date="2022-05-29T21:37:00Z">
          <w:r w:rsidR="00FD58B3" w:rsidRPr="006E36D2" w:rsidDel="009727D1">
            <w:rPr>
              <w:sz w:val="24"/>
              <w:szCs w:val="24"/>
            </w:rPr>
            <w:delText>2</w:delText>
          </w:r>
        </w:del>
      </w:ins>
      <w:ins w:id="5037" w:author="User" w:date="2022-05-29T21:37:00Z">
        <w:r w:rsidR="009727D1" w:rsidRPr="006E36D2">
          <w:rPr>
            <w:sz w:val="24"/>
            <w:szCs w:val="24"/>
          </w:rPr>
          <w:t>3</w:t>
        </w:r>
      </w:ins>
      <w:r w:rsidRPr="006E36D2">
        <w:rPr>
          <w:sz w:val="24"/>
          <w:szCs w:val="24"/>
        </w:rPr>
        <w:t xml:space="preserve">.1. Контроль за предоставлением </w:t>
      </w:r>
      <w:ins w:id="5038" w:author="Савина Елена Анатольевна" w:date="2022-05-17T14:26:00Z">
        <w:r w:rsidR="00237688" w:rsidRPr="006E36D2">
          <w:rPr>
            <w:sz w:val="24"/>
            <w:szCs w:val="24"/>
          </w:rPr>
          <w:t>муниципальной</w:t>
        </w:r>
        <w:r w:rsidR="00237688" w:rsidRPr="006E36D2" w:rsidDel="009B7817">
          <w:rPr>
            <w:sz w:val="24"/>
            <w:szCs w:val="24"/>
          </w:rPr>
          <w:t xml:space="preserve"> </w:t>
        </w:r>
      </w:ins>
      <w:del w:id="5039" w:author="Савина Елена Анатольевна" w:date="2022-05-12T14:04:00Z">
        <w:r w:rsidRPr="006E36D2" w:rsidDel="009B7817">
          <w:rPr>
            <w:sz w:val="24"/>
            <w:szCs w:val="24"/>
          </w:rPr>
          <w:delText xml:space="preserve">государственной </w:delText>
        </w:r>
      </w:del>
      <w:r w:rsidRPr="006E36D2">
        <w:rPr>
          <w:sz w:val="24"/>
          <w:szCs w:val="24"/>
        </w:rPr>
        <w:t>услуги осуществляется в порядке и формах, предусмотренными подразделами</w:t>
      </w:r>
      <w:del w:id="5040" w:author="Савина Елена Анатольевна" w:date="2022-05-12T14:04:00Z">
        <w:r w:rsidRPr="006E36D2" w:rsidDel="009B7817">
          <w:rPr>
            <w:sz w:val="24"/>
            <w:szCs w:val="24"/>
          </w:rPr>
          <w:delText xml:space="preserve"> </w:delText>
        </w:r>
        <w:r w:rsidR="00161A43" w:rsidRPr="006E36D2" w:rsidDel="009B7817">
          <w:rPr>
            <w:sz w:val="24"/>
            <w:szCs w:val="24"/>
          </w:rPr>
          <w:br/>
        </w:r>
      </w:del>
      <w:ins w:id="5041" w:author="Савина Елена Анатольевна" w:date="2022-05-12T14:04:00Z">
        <w:r w:rsidR="009B7817" w:rsidRPr="006E36D2">
          <w:rPr>
            <w:sz w:val="24"/>
            <w:szCs w:val="24"/>
          </w:rPr>
          <w:t xml:space="preserve"> </w:t>
        </w:r>
      </w:ins>
      <w:del w:id="5042" w:author="Савина Елена Анатольевна" w:date="2022-05-13T20:20:00Z">
        <w:r w:rsidRPr="006E36D2" w:rsidDel="00641B77">
          <w:rPr>
            <w:sz w:val="24"/>
            <w:szCs w:val="24"/>
          </w:rPr>
          <w:delText xml:space="preserve">20 </w:delText>
        </w:r>
      </w:del>
      <w:ins w:id="5043" w:author="Савина Елена Анатольевна" w:date="2022-05-13T20:20:00Z">
        <w:del w:id="5044" w:author="User" w:date="2022-05-29T21:39:00Z">
          <w:r w:rsidR="00641B77" w:rsidRPr="006E36D2" w:rsidDel="00675274">
            <w:rPr>
              <w:sz w:val="24"/>
              <w:szCs w:val="24"/>
            </w:rPr>
            <w:delText>1</w:delText>
          </w:r>
        </w:del>
      </w:ins>
      <w:ins w:id="5045" w:author="Савина Елена Анатольевна" w:date="2022-05-13T20:58:00Z">
        <w:del w:id="5046" w:author="User" w:date="2022-05-29T21:39:00Z">
          <w:r w:rsidR="00483530" w:rsidRPr="006E36D2" w:rsidDel="00675274">
            <w:rPr>
              <w:sz w:val="24"/>
              <w:szCs w:val="24"/>
            </w:rPr>
            <w:delText>9</w:delText>
          </w:r>
        </w:del>
      </w:ins>
      <w:ins w:id="5047" w:author="User" w:date="2022-05-29T21:39:00Z">
        <w:r w:rsidR="00675274" w:rsidRPr="006E36D2">
          <w:rPr>
            <w:sz w:val="24"/>
            <w:szCs w:val="24"/>
          </w:rPr>
          <w:t>20</w:t>
        </w:r>
      </w:ins>
      <w:ins w:id="5048" w:author="Савина Елена Анатольевна" w:date="2022-05-13T20:20:00Z">
        <w:r w:rsidR="00641B77" w:rsidRPr="006E36D2">
          <w:rPr>
            <w:sz w:val="24"/>
            <w:szCs w:val="24"/>
          </w:rPr>
          <w:t xml:space="preserve"> </w:t>
        </w:r>
      </w:ins>
      <w:r w:rsidRPr="006E36D2">
        <w:rPr>
          <w:sz w:val="24"/>
          <w:szCs w:val="24"/>
        </w:rPr>
        <w:t>- 2</w:t>
      </w:r>
      <w:ins w:id="5049" w:author="User" w:date="2022-05-29T21:39:00Z">
        <w:r w:rsidR="00675274" w:rsidRPr="006E36D2">
          <w:rPr>
            <w:sz w:val="24"/>
            <w:szCs w:val="24"/>
          </w:rPr>
          <w:t>2</w:t>
        </w:r>
      </w:ins>
      <w:ins w:id="5050" w:author="Савина Елена Анатольевна" w:date="2022-05-13T20:58:00Z">
        <w:del w:id="5051" w:author="User" w:date="2022-05-29T21:39:00Z">
          <w:r w:rsidR="00483530" w:rsidRPr="006E36D2" w:rsidDel="00675274">
            <w:rPr>
              <w:sz w:val="24"/>
              <w:szCs w:val="24"/>
            </w:rPr>
            <w:delText>1</w:delText>
          </w:r>
        </w:del>
      </w:ins>
      <w:del w:id="5052" w:author="Савина Елена Анатольевна" w:date="2022-05-13T20:20:00Z">
        <w:r w:rsidRPr="006E36D2" w:rsidDel="00641B77">
          <w:rPr>
            <w:sz w:val="24"/>
            <w:szCs w:val="24"/>
          </w:rPr>
          <w:delText>2</w:delText>
        </w:r>
      </w:del>
      <w:r w:rsidRPr="006E36D2">
        <w:rPr>
          <w:sz w:val="24"/>
          <w:szCs w:val="24"/>
        </w:rPr>
        <w:t xml:space="preserve"> настоящего Административного регламента.</w:t>
      </w:r>
    </w:p>
    <w:p w14:paraId="7FBEE11A" w14:textId="0935CC2F" w:rsidR="00675274" w:rsidRPr="006E36D2" w:rsidRDefault="004B7DC5" w:rsidP="006E36D2">
      <w:pPr>
        <w:autoSpaceDN w:val="0"/>
        <w:spacing w:after="0" w:line="240" w:lineRule="auto"/>
        <w:ind w:firstLine="709"/>
        <w:jc w:val="both"/>
        <w:rPr>
          <w:ins w:id="5053" w:author="User" w:date="2022-05-29T21:41:00Z"/>
          <w:rFonts w:ascii="Times New Roman" w:eastAsia="Times New Roman" w:hAnsi="Times New Roman" w:cs="Times New Roman"/>
          <w:sz w:val="24"/>
          <w:szCs w:val="24"/>
        </w:rPr>
      </w:pPr>
      <w:r w:rsidRPr="006E36D2">
        <w:rPr>
          <w:rFonts w:ascii="Times New Roman" w:hAnsi="Times New Roman" w:cs="Times New Roman"/>
          <w:sz w:val="24"/>
          <w:szCs w:val="24"/>
        </w:rPr>
        <w:t>2</w:t>
      </w:r>
      <w:ins w:id="5054" w:author="User" w:date="2022-05-29T21:38:00Z">
        <w:r w:rsidR="009727D1" w:rsidRPr="006E36D2">
          <w:rPr>
            <w:rFonts w:ascii="Times New Roman" w:hAnsi="Times New Roman" w:cs="Times New Roman"/>
            <w:sz w:val="24"/>
            <w:szCs w:val="24"/>
          </w:rPr>
          <w:t>3</w:t>
        </w:r>
      </w:ins>
      <w:ins w:id="5055" w:author="Савина Елена Анатольевна" w:date="2022-05-19T13:18:00Z">
        <w:del w:id="5056" w:author="User" w:date="2022-05-29T21:38:00Z">
          <w:r w:rsidR="00FD58B3" w:rsidRPr="006E36D2" w:rsidDel="009727D1">
            <w:rPr>
              <w:rFonts w:ascii="Times New Roman" w:hAnsi="Times New Roman" w:cs="Times New Roman"/>
              <w:sz w:val="24"/>
              <w:szCs w:val="24"/>
            </w:rPr>
            <w:delText>2</w:delText>
          </w:r>
        </w:del>
      </w:ins>
      <w:del w:id="5057" w:author="Савина Елена Анатольевна" w:date="2022-05-13T20:20:00Z">
        <w:r w:rsidRPr="006E36D2" w:rsidDel="00641B77">
          <w:rPr>
            <w:rFonts w:ascii="Times New Roman" w:hAnsi="Times New Roman" w:cs="Times New Roman"/>
            <w:sz w:val="24"/>
            <w:szCs w:val="24"/>
          </w:rPr>
          <w:delText>3</w:delText>
        </w:r>
      </w:del>
      <w:r w:rsidRPr="006E36D2">
        <w:rPr>
          <w:rFonts w:ascii="Times New Roman" w:hAnsi="Times New Roman" w:cs="Times New Roman"/>
          <w:sz w:val="24"/>
          <w:szCs w:val="24"/>
        </w:rPr>
        <w:t>.2</w:t>
      </w:r>
      <w:ins w:id="5058" w:author="Савина Елена Анатольевна" w:date="2022-05-12T14:09:00Z">
        <w:r w:rsidR="009B7817" w:rsidRPr="006E36D2">
          <w:rPr>
            <w:rFonts w:ascii="Times New Roman" w:hAnsi="Times New Roman" w:cs="Times New Roman"/>
            <w:sz w:val="24"/>
            <w:szCs w:val="24"/>
          </w:rPr>
          <w:t xml:space="preserve">. </w:t>
        </w:r>
      </w:ins>
      <w:ins w:id="5059" w:author="User" w:date="2022-05-29T21:41:00Z">
        <w:r w:rsidR="00675274" w:rsidRPr="006E36D2">
          <w:rPr>
            <w:rFonts w:ascii="Times New Roman" w:eastAsia="Times New Roman" w:hAnsi="Times New Roman" w:cs="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ins>
    </w:p>
    <w:p w14:paraId="79B0ED4C" w14:textId="35BBC69A" w:rsidR="009B7817" w:rsidRPr="006E36D2" w:rsidDel="00675274" w:rsidRDefault="009B7817" w:rsidP="006E36D2">
      <w:pPr>
        <w:autoSpaceDN w:val="0"/>
        <w:spacing w:after="0" w:line="240" w:lineRule="auto"/>
        <w:ind w:firstLine="709"/>
        <w:jc w:val="both"/>
        <w:rPr>
          <w:ins w:id="5060" w:author="Савина Елена Анатольевна" w:date="2022-05-12T14:09:00Z"/>
          <w:del w:id="5061" w:author="User" w:date="2022-05-29T21:41:00Z"/>
          <w:rFonts w:ascii="Times New Roman" w:hAnsi="Times New Roman" w:cs="Times New Roman"/>
          <w:sz w:val="24"/>
          <w:szCs w:val="24"/>
        </w:rPr>
      </w:pPr>
      <w:ins w:id="5062" w:author="Савина Елена Анатольевна" w:date="2022-05-12T14:09:00Z">
        <w:del w:id="5063" w:author="User" w:date="2022-05-29T21:41:00Z">
          <w:r w:rsidRPr="006E36D2" w:rsidDel="00675274">
            <w:rPr>
              <w:rFonts w:ascii="Times New Roman" w:hAnsi="Times New Roman" w:cs="Times New Roman"/>
              <w:sz w:val="24"/>
              <w:szCs w:val="24"/>
            </w:rPr>
            <w:delText xml:space="preserve">Контроль за соблюдением порядка предоставления </w:delText>
          </w:r>
        </w:del>
      </w:ins>
      <w:ins w:id="5064" w:author="Савина Елена Анатольевна" w:date="2022-05-17T14:26:00Z">
        <w:del w:id="5065" w:author="User" w:date="2022-05-29T21:41:00Z">
          <w:r w:rsidR="00237688" w:rsidRPr="006E36D2" w:rsidDel="00675274">
            <w:rPr>
              <w:rFonts w:ascii="Times New Roman" w:hAnsi="Times New Roman" w:cs="Times New Roman"/>
              <w:sz w:val="24"/>
              <w:szCs w:val="24"/>
            </w:rPr>
            <w:delText xml:space="preserve">муниципальной </w:delText>
          </w:r>
        </w:del>
      </w:ins>
      <w:ins w:id="5066" w:author="Савина Елена Анатольевна" w:date="2022-05-12T14:09:00Z">
        <w:del w:id="5067" w:author="User" w:date="2022-05-29T21:41:00Z">
          <w:r w:rsidRPr="006E36D2" w:rsidDel="00675274">
            <w:rPr>
              <w:rFonts w:ascii="Times New Roman" w:hAnsi="Times New Roman" w:cs="Times New Roman"/>
              <w:sz w:val="24"/>
              <w:szCs w:val="24"/>
            </w:rPr>
            <w:delTex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delText>
          </w:r>
        </w:del>
      </w:ins>
      <w:ins w:id="5068" w:author="Савина Елена Анатольевна" w:date="2022-05-13T17:47:00Z">
        <w:del w:id="5069" w:author="User" w:date="2022-05-29T21:41:00Z">
          <w:r w:rsidR="005821B9" w:rsidRPr="006E36D2" w:rsidDel="00675274">
            <w:rPr>
              <w:rFonts w:ascii="Times New Roman" w:hAnsi="Times New Roman" w:cs="Times New Roman"/>
              <w:sz w:val="24"/>
              <w:szCs w:val="24"/>
            </w:rPr>
            <w:delText>.</w:delText>
          </w:r>
        </w:del>
      </w:ins>
    </w:p>
    <w:p w14:paraId="2AF79D7C" w14:textId="138C795E" w:rsidR="004B7DC5" w:rsidRPr="006E36D2" w:rsidDel="009B7817" w:rsidRDefault="004B7DC5" w:rsidP="006E36D2">
      <w:pPr>
        <w:autoSpaceDN w:val="0"/>
        <w:spacing w:after="0" w:line="240" w:lineRule="auto"/>
        <w:ind w:firstLine="709"/>
        <w:jc w:val="both"/>
        <w:rPr>
          <w:del w:id="5070" w:author="Савина Елена Анатольевна" w:date="2022-05-12T14:09:00Z"/>
          <w:rFonts w:ascii="Times New Roman" w:hAnsi="Times New Roman" w:cs="Times New Roman"/>
          <w:sz w:val="24"/>
          <w:szCs w:val="24"/>
          <w:rPrChange w:id="5071" w:author="Табалова Е.Ю." w:date="2022-05-30T11:33:00Z">
            <w:rPr>
              <w:del w:id="5072" w:author="Савина Елена Анатольевна" w:date="2022-05-12T14:09:00Z"/>
              <w:rFonts w:ascii="Times New Roman" w:eastAsia="Times New Roman" w:hAnsi="Times New Roman" w:cs="Times New Roman"/>
              <w:sz w:val="28"/>
              <w:szCs w:val="28"/>
            </w:rPr>
          </w:rPrChange>
        </w:rPr>
      </w:pPr>
      <w:del w:id="5073" w:author="Савина Елена Анатольевна" w:date="2022-05-12T14:09:00Z">
        <w:r w:rsidRPr="006E36D2" w:rsidDel="009B7817">
          <w:rPr>
            <w:rFonts w:ascii="Times New Roman" w:hAnsi="Times New Roman" w:cs="Times New Roman"/>
            <w:sz w:val="24"/>
            <w:szCs w:val="24"/>
          </w:rPr>
          <w:delText xml:space="preserve">. </w:delText>
        </w:r>
        <w:r w:rsidRPr="006E36D2" w:rsidDel="009B7817">
          <w:rPr>
            <w:rFonts w:ascii="Times New Roman" w:hAnsi="Times New Roman" w:cs="Times New Roman"/>
            <w:sz w:val="24"/>
            <w:szCs w:val="24"/>
            <w:rPrChange w:id="5074" w:author="Табалова Е.Ю." w:date="2022-05-30T11:33:00Z">
              <w:rPr>
                <w:rFonts w:ascii="Times New Roman" w:eastAsia="Times New Roman" w:hAnsi="Times New Roman" w:cs="Times New Roman"/>
                <w:sz w:val="28"/>
                <w:szCs w:val="28"/>
              </w:rPr>
            </w:rPrChange>
          </w:rPr>
          <w:delText xml:space="preserve">Контроль за порядком предоставления </w:delText>
        </w:r>
      </w:del>
      <w:del w:id="5075" w:author="Савина Елена Анатольевна" w:date="2022-05-12T14:04:00Z">
        <w:r w:rsidRPr="006E36D2" w:rsidDel="009B7817">
          <w:rPr>
            <w:rFonts w:ascii="Times New Roman" w:hAnsi="Times New Roman" w:cs="Times New Roman"/>
            <w:sz w:val="24"/>
            <w:szCs w:val="24"/>
            <w:rPrChange w:id="5076" w:author="Табалова Е.Ю." w:date="2022-05-30T11:33:00Z">
              <w:rPr>
                <w:rFonts w:ascii="Times New Roman" w:eastAsia="Times New Roman" w:hAnsi="Times New Roman" w:cs="Times New Roman"/>
                <w:sz w:val="28"/>
                <w:szCs w:val="28"/>
              </w:rPr>
            </w:rPrChange>
          </w:rPr>
          <w:delText xml:space="preserve">государственной </w:delText>
        </w:r>
      </w:del>
      <w:del w:id="5077" w:author="Савина Елена Анатольевна" w:date="2022-05-12T14:09:00Z">
        <w:r w:rsidRPr="006E36D2" w:rsidDel="009B7817">
          <w:rPr>
            <w:rFonts w:ascii="Times New Roman" w:hAnsi="Times New Roman" w:cs="Times New Roman"/>
            <w:sz w:val="24"/>
            <w:szCs w:val="24"/>
            <w:rPrChange w:id="5078" w:author="Табалова Е.Ю." w:date="2022-05-30T11:33:00Z">
              <w:rPr>
                <w:rFonts w:ascii="Times New Roman" w:eastAsia="Times New Roman" w:hAnsi="Times New Roman" w:cs="Times New Roman"/>
                <w:sz w:val="28"/>
                <w:szCs w:val="28"/>
              </w:rPr>
            </w:rPrChange>
          </w:rPr>
          <w:delText xml:space="preserve">услуги осуществляется в порядке, установленном </w:delText>
        </w:r>
      </w:del>
      <w:del w:id="5079" w:author="Савина Елена Анатольевна" w:date="2022-05-12T14:05:00Z">
        <w:r w:rsidRPr="006E36D2" w:rsidDel="009B7817">
          <w:rPr>
            <w:rFonts w:ascii="Times New Roman" w:hAnsi="Times New Roman" w:cs="Times New Roman"/>
            <w:sz w:val="24"/>
            <w:szCs w:val="24"/>
            <w:rPrChange w:id="5080" w:author="Табалова Е.Ю." w:date="2022-05-30T11:33:00Z">
              <w:rPr>
                <w:rFonts w:ascii="Times New Roman" w:eastAsia="Times New Roman" w:hAnsi="Times New Roman" w:cs="Times New Roman"/>
                <w:sz w:val="28"/>
                <w:szCs w:val="28"/>
              </w:rPr>
            </w:rPrChange>
          </w:rPr>
          <w:delText>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delText>
        </w:r>
      </w:del>
      <w:del w:id="5081" w:author="Савина Елена Анатольевна" w:date="2022-05-12T14:09:00Z">
        <w:r w:rsidRPr="006E36D2" w:rsidDel="009B7817">
          <w:rPr>
            <w:rFonts w:ascii="Times New Roman" w:hAnsi="Times New Roman" w:cs="Times New Roman"/>
            <w:sz w:val="24"/>
            <w:szCs w:val="24"/>
            <w:rPrChange w:id="5082" w:author="Табалова Е.Ю." w:date="2022-05-30T11:33:00Z">
              <w:rPr>
                <w:rFonts w:ascii="Times New Roman" w:eastAsia="Times New Roman" w:hAnsi="Times New Roman" w:cs="Times New Roman"/>
                <w:sz w:val="28"/>
                <w:szCs w:val="28"/>
              </w:rPr>
            </w:rPrChange>
          </w:rPr>
          <w:delText>.</w:delText>
        </w:r>
      </w:del>
    </w:p>
    <w:p w14:paraId="78617436" w14:textId="04834ADE" w:rsidR="004B7DC5" w:rsidRPr="006E36D2" w:rsidDel="009B7817" w:rsidRDefault="004B7DC5" w:rsidP="006E36D2">
      <w:pPr>
        <w:autoSpaceDN w:val="0"/>
        <w:spacing w:after="0" w:line="240" w:lineRule="auto"/>
        <w:ind w:firstLine="709"/>
        <w:jc w:val="both"/>
        <w:rPr>
          <w:del w:id="5083" w:author="Савина Елена Анатольевна" w:date="2022-05-12T14:09:00Z"/>
          <w:rFonts w:ascii="Times New Roman" w:hAnsi="Times New Roman" w:cs="Times New Roman"/>
          <w:sz w:val="24"/>
          <w:szCs w:val="24"/>
        </w:rPr>
      </w:pPr>
      <w:del w:id="5084" w:author="Савина Елена Анатольевна" w:date="2022-05-12T14:09:00Z">
        <w:r w:rsidRPr="006E36D2" w:rsidDel="009B7817">
          <w:rPr>
            <w:rFonts w:ascii="Times New Roman" w:hAnsi="Times New Roman" w:cs="Times New Roman"/>
            <w:sz w:val="24"/>
            <w:szCs w:val="24"/>
          </w:rPr>
          <w:delText>23.3. Граждане, их объединения и организации для осуществлен</w:delText>
        </w:r>
        <w:r w:rsidR="00012E91" w:rsidRPr="006E36D2" w:rsidDel="009B7817">
          <w:rPr>
            <w:rFonts w:ascii="Times New Roman" w:hAnsi="Times New Roman" w:cs="Times New Roman"/>
            <w:sz w:val="24"/>
            <w:szCs w:val="24"/>
          </w:rPr>
          <w:delText>ия контроля за предоставлением г</w:delText>
        </w:r>
        <w:r w:rsidRPr="006E36D2" w:rsidDel="009B7817">
          <w:rPr>
            <w:rFonts w:ascii="Times New Roman" w:hAnsi="Times New Roman" w:cs="Times New Roman"/>
            <w:sz w:val="24"/>
            <w:szCs w:val="24"/>
          </w:rPr>
          <w:delText>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w:delText>
        </w:r>
        <w:r w:rsidR="00012E91" w:rsidRPr="006E36D2" w:rsidDel="009B7817">
          <w:rPr>
            <w:rFonts w:ascii="Times New Roman" w:hAnsi="Times New Roman" w:cs="Times New Roman"/>
            <w:sz w:val="24"/>
            <w:szCs w:val="24"/>
          </w:rPr>
          <w:delText xml:space="preserve"> порядка предоставления г</w:delText>
        </w:r>
        <w:r w:rsidRPr="006E36D2" w:rsidDel="009B7817">
          <w:rPr>
            <w:rFonts w:ascii="Times New Roman" w:hAnsi="Times New Roman" w:cs="Times New Roman"/>
            <w:sz w:val="24"/>
            <w:szCs w:val="24"/>
          </w:rPr>
          <w:delText>осударственной услуги, повлекшее ее непредставление или предоставление с нарушением срока, установленного настоящим Административным регламентом.</w:delText>
        </w:r>
      </w:del>
    </w:p>
    <w:p w14:paraId="44424A36" w14:textId="03D41F8A" w:rsidR="00675274" w:rsidRPr="006E36D2" w:rsidRDefault="00675274" w:rsidP="006E36D2">
      <w:pPr>
        <w:autoSpaceDN w:val="0"/>
        <w:spacing w:after="0" w:line="240" w:lineRule="auto"/>
        <w:ind w:firstLine="709"/>
        <w:jc w:val="both"/>
        <w:rPr>
          <w:ins w:id="5085" w:author="User" w:date="2022-05-29T21:42:00Z"/>
          <w:rFonts w:ascii="Times New Roman" w:hAnsi="Times New Roman" w:cs="Times New Roman"/>
          <w:sz w:val="24"/>
          <w:szCs w:val="24"/>
        </w:rPr>
      </w:pPr>
      <w:ins w:id="5086" w:author="User" w:date="2022-05-29T21:42:00Z">
        <w:r w:rsidRPr="006E36D2">
          <w:rPr>
            <w:rFonts w:ascii="Times New Roman" w:hAnsi="Times New Roman" w:cs="Times New Roman"/>
            <w:sz w:val="24"/>
            <w:szCs w:val="24"/>
          </w:rPr>
          <w:t>23.3. Граждане, их объединения и организации для осуществления контроля за предоставлением муни</w:t>
        </w:r>
      </w:ins>
      <w:ins w:id="5087" w:author="User" w:date="2022-05-29T21:43:00Z">
        <w:r w:rsidRPr="006E36D2">
          <w:rPr>
            <w:rFonts w:ascii="Times New Roman" w:hAnsi="Times New Roman" w:cs="Times New Roman"/>
            <w:sz w:val="24"/>
            <w:szCs w:val="24"/>
          </w:rPr>
          <w:t>ц</w:t>
        </w:r>
      </w:ins>
      <w:ins w:id="5088" w:author="User" w:date="2022-05-29T21:42:00Z">
        <w:r w:rsidRPr="006E36D2">
          <w:rPr>
            <w:rFonts w:ascii="Times New Roman" w:hAnsi="Times New Roman" w:cs="Times New Roman"/>
            <w:sz w:val="24"/>
            <w:szCs w:val="24"/>
          </w:rPr>
          <w:t xml:space="preserve">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ins>
      <w:ins w:id="5089" w:author="User" w:date="2022-05-29T21:43:00Z">
        <w:r w:rsidRPr="006E36D2">
          <w:rPr>
            <w:rFonts w:ascii="Times New Roman" w:hAnsi="Times New Roman" w:cs="Times New Roman"/>
            <w:sz w:val="24"/>
            <w:szCs w:val="24"/>
          </w:rPr>
          <w:t>Администрации</w:t>
        </w:r>
      </w:ins>
      <w:ins w:id="5090" w:author="User" w:date="2022-05-29T21:42:00Z">
        <w:r w:rsidRPr="006E36D2">
          <w:rPr>
            <w:rFonts w:ascii="Times New Roman" w:hAnsi="Times New Roman" w:cs="Times New Roman"/>
            <w:sz w:val="24"/>
            <w:szCs w:val="24"/>
          </w:rPr>
          <w:t xml:space="preserve"> порядка предоставления </w:t>
        </w:r>
      </w:ins>
      <w:ins w:id="5091" w:author="User" w:date="2022-05-29T21:43:00Z">
        <w:r w:rsidRPr="006E36D2">
          <w:rPr>
            <w:rFonts w:ascii="Times New Roman" w:hAnsi="Times New Roman" w:cs="Times New Roman"/>
            <w:sz w:val="24"/>
            <w:szCs w:val="24"/>
          </w:rPr>
          <w:t>муниципаль</w:t>
        </w:r>
      </w:ins>
      <w:ins w:id="5092" w:author="User" w:date="2022-05-29T21:42:00Z">
        <w:r w:rsidRPr="006E36D2">
          <w:rPr>
            <w:rFonts w:ascii="Times New Roman" w:hAnsi="Times New Roman" w:cs="Times New Roman"/>
            <w:sz w:val="24"/>
            <w:szCs w:val="24"/>
          </w:rPr>
          <w:t>ной услуги, повлекшее ее непредставление или предоставление с нарушением срока, установленного настоящим Административным регламентом.</w:t>
        </w:r>
      </w:ins>
    </w:p>
    <w:p w14:paraId="1C2E2EF4" w14:textId="4F926C5D" w:rsidR="00675274" w:rsidRPr="006E36D2" w:rsidRDefault="00675274" w:rsidP="006E36D2">
      <w:pPr>
        <w:autoSpaceDN w:val="0"/>
        <w:spacing w:after="0" w:line="240" w:lineRule="auto"/>
        <w:ind w:firstLine="709"/>
        <w:jc w:val="both"/>
        <w:rPr>
          <w:ins w:id="5093" w:author="User" w:date="2022-05-29T21:42:00Z"/>
          <w:rFonts w:ascii="Times New Roman" w:hAnsi="Times New Roman" w:cs="Times New Roman"/>
          <w:sz w:val="24"/>
          <w:szCs w:val="24"/>
        </w:rPr>
      </w:pPr>
      <w:ins w:id="5094" w:author="User" w:date="2022-05-29T21:42:00Z">
        <w:r w:rsidRPr="006E36D2">
          <w:rPr>
            <w:rFonts w:ascii="Times New Roman" w:hAnsi="Times New Roman" w:cs="Times New Roman"/>
            <w:sz w:val="24"/>
            <w:szCs w:val="24"/>
          </w:rPr>
          <w:t xml:space="preserve">23.4. Граждане, их объединения и организации для осуществления контроля за предоставлением </w:t>
        </w:r>
      </w:ins>
      <w:ins w:id="5095" w:author="User" w:date="2022-05-29T21:43:00Z">
        <w:r w:rsidRPr="006E36D2">
          <w:rPr>
            <w:rFonts w:ascii="Times New Roman" w:hAnsi="Times New Roman" w:cs="Times New Roman"/>
            <w:sz w:val="24"/>
            <w:szCs w:val="24"/>
          </w:rPr>
          <w:t>муниципаль</w:t>
        </w:r>
      </w:ins>
      <w:ins w:id="5096" w:author="User" w:date="2022-05-29T21:42:00Z">
        <w:r w:rsidRPr="006E36D2">
          <w:rPr>
            <w:rFonts w:ascii="Times New Roman" w:hAnsi="Times New Roman" w:cs="Times New Roman"/>
            <w:sz w:val="24"/>
            <w:szCs w:val="24"/>
          </w:rPr>
          <w:t xml:space="preserve">ной услуги имеют право направлять в </w:t>
        </w:r>
      </w:ins>
      <w:ins w:id="5097" w:author="User" w:date="2022-05-29T21:43:00Z">
        <w:r w:rsidRPr="006E36D2">
          <w:rPr>
            <w:rFonts w:ascii="Times New Roman" w:hAnsi="Times New Roman" w:cs="Times New Roman"/>
            <w:sz w:val="24"/>
            <w:szCs w:val="24"/>
          </w:rPr>
          <w:t>Администрацию</w:t>
        </w:r>
      </w:ins>
      <w:ins w:id="5098" w:author="Учетная запись Майкрософт" w:date="2022-06-02T15:05:00Z">
        <w:r w:rsidR="00EE60A0" w:rsidRPr="006E36D2">
          <w:rPr>
            <w:rFonts w:ascii="Times New Roman" w:hAnsi="Times New Roman" w:cs="Times New Roman"/>
            <w:sz w:val="24"/>
            <w:szCs w:val="24"/>
          </w:rPr>
          <w:t>, МФЦ, Учредителю МФЦ</w:t>
        </w:r>
      </w:ins>
      <w:ins w:id="5099" w:author="User" w:date="2022-05-29T21:42:00Z">
        <w:r w:rsidRPr="006E36D2">
          <w:rPr>
            <w:rFonts w:ascii="Times New Roman" w:hAnsi="Times New Roman" w:cs="Times New Roman"/>
            <w:sz w:val="24"/>
            <w:szCs w:val="24"/>
          </w:rPr>
          <w:t xml:space="preserve"> индивидуальные и коллективные обращения с предложениями по совершенствованию порядка предоставления </w:t>
        </w:r>
      </w:ins>
      <w:ins w:id="5100" w:author="User" w:date="2022-05-29T21:44:00Z">
        <w:r w:rsidRPr="006E36D2">
          <w:rPr>
            <w:rFonts w:ascii="Times New Roman" w:hAnsi="Times New Roman" w:cs="Times New Roman"/>
            <w:sz w:val="24"/>
            <w:szCs w:val="24"/>
          </w:rPr>
          <w:t>муниципаль</w:t>
        </w:r>
      </w:ins>
      <w:ins w:id="5101" w:author="User" w:date="2022-05-29T21:42:00Z">
        <w:r w:rsidRPr="006E36D2">
          <w:rPr>
            <w:rFonts w:ascii="Times New Roman" w:hAnsi="Times New Roman" w:cs="Times New Roman"/>
            <w:sz w:val="24"/>
            <w:szCs w:val="24"/>
          </w:rPr>
          <w:t xml:space="preserve">ной услуги, а также жалобы и заявления на действия (бездействие) должностных лиц </w:t>
        </w:r>
      </w:ins>
      <w:ins w:id="5102" w:author="User" w:date="2022-05-29T21:44:00Z">
        <w:r w:rsidRPr="006E36D2">
          <w:rPr>
            <w:rFonts w:ascii="Times New Roman" w:hAnsi="Times New Roman" w:cs="Times New Roman"/>
            <w:sz w:val="24"/>
            <w:szCs w:val="24"/>
          </w:rPr>
          <w:t>Администрации</w:t>
        </w:r>
      </w:ins>
      <w:ins w:id="5103" w:author="Учетная запись Майкрософт" w:date="2022-06-02T15:05:00Z">
        <w:r w:rsidR="00EE60A0" w:rsidRPr="006E36D2">
          <w:rPr>
            <w:rFonts w:ascii="Times New Roman" w:hAnsi="Times New Roman" w:cs="Times New Roman"/>
            <w:sz w:val="24"/>
            <w:szCs w:val="24"/>
          </w:rPr>
          <w:t>, работников МФЦ</w:t>
        </w:r>
      </w:ins>
      <w:ins w:id="5104" w:author="User" w:date="2022-05-29T21:44:00Z">
        <w:r w:rsidRPr="006E36D2">
          <w:rPr>
            <w:rFonts w:ascii="Times New Roman" w:hAnsi="Times New Roman" w:cs="Times New Roman"/>
            <w:sz w:val="24"/>
            <w:szCs w:val="24"/>
          </w:rPr>
          <w:t xml:space="preserve"> </w:t>
        </w:r>
      </w:ins>
      <w:ins w:id="5105" w:author="User" w:date="2022-05-29T21:42:00Z">
        <w:r w:rsidRPr="006E36D2">
          <w:rPr>
            <w:rFonts w:ascii="Times New Roman" w:hAnsi="Times New Roman" w:cs="Times New Roman"/>
            <w:sz w:val="24"/>
            <w:szCs w:val="24"/>
          </w:rPr>
          <w:t xml:space="preserve">и принятые ими решения, связанные с предоставлением </w:t>
        </w:r>
      </w:ins>
      <w:ins w:id="5106" w:author="User" w:date="2022-05-29T21:44:00Z">
        <w:r w:rsidRPr="006E36D2">
          <w:rPr>
            <w:rFonts w:ascii="Times New Roman" w:hAnsi="Times New Roman" w:cs="Times New Roman"/>
            <w:sz w:val="24"/>
            <w:szCs w:val="24"/>
          </w:rPr>
          <w:t>муниципаль</w:t>
        </w:r>
      </w:ins>
      <w:ins w:id="5107" w:author="User" w:date="2022-05-29T21:42:00Z">
        <w:r w:rsidRPr="006E36D2">
          <w:rPr>
            <w:rFonts w:ascii="Times New Roman" w:hAnsi="Times New Roman" w:cs="Times New Roman"/>
            <w:sz w:val="24"/>
            <w:szCs w:val="24"/>
          </w:rPr>
          <w:t>ной услуги.</w:t>
        </w:r>
      </w:ins>
    </w:p>
    <w:p w14:paraId="3AB578FB" w14:textId="6516E002" w:rsidR="00675274" w:rsidRPr="006E36D2" w:rsidRDefault="00675274" w:rsidP="006E36D2">
      <w:pPr>
        <w:autoSpaceDN w:val="0"/>
        <w:spacing w:after="0" w:line="240" w:lineRule="auto"/>
        <w:ind w:firstLine="709"/>
        <w:jc w:val="both"/>
        <w:rPr>
          <w:ins w:id="5108" w:author="User" w:date="2022-05-29T21:42:00Z"/>
          <w:rFonts w:ascii="Times New Roman" w:hAnsi="Times New Roman" w:cs="Times New Roman"/>
          <w:sz w:val="24"/>
          <w:szCs w:val="24"/>
        </w:rPr>
        <w:pPrChange w:id="5109" w:author="User" w:date="2022-05-29T21:42:00Z">
          <w:pPr>
            <w:pStyle w:val="10"/>
            <w:jc w:val="center"/>
          </w:pPr>
        </w:pPrChange>
      </w:pPr>
      <w:ins w:id="5110" w:author="User" w:date="2022-05-29T21:42:00Z">
        <w:r w:rsidRPr="006E36D2">
          <w:rPr>
            <w:rFonts w:ascii="Times New Roman" w:hAnsi="Times New Roman" w:cs="Times New Roman"/>
            <w:sz w:val="24"/>
            <w:szCs w:val="24"/>
            <w:rPrChange w:id="5111" w:author="Табалова Е.Ю." w:date="2022-05-30T11:33:00Z">
              <w:rPr>
                <w:rFonts w:ascii="Times New Roman" w:hAnsi="Times New Roman" w:cs="Times New Roman"/>
                <w:b w:val="0"/>
                <w:bCs w:val="0"/>
              </w:rPr>
            </w:rPrChange>
          </w:rPr>
          <w:t xml:space="preserve">23.5. Контроль за предоставлением </w:t>
        </w:r>
      </w:ins>
      <w:ins w:id="5112" w:author="User" w:date="2022-05-29T21:44:00Z">
        <w:r w:rsidRPr="006E36D2">
          <w:rPr>
            <w:rFonts w:ascii="Times New Roman" w:hAnsi="Times New Roman" w:cs="Times New Roman"/>
            <w:sz w:val="24"/>
            <w:szCs w:val="24"/>
            <w:rPrChange w:id="5113" w:author="Табалова Е.Ю." w:date="2022-05-30T11:33:00Z">
              <w:rPr>
                <w:rFonts w:ascii="Times New Roman" w:hAnsi="Times New Roman" w:cs="Times New Roman"/>
                <w:b w:val="0"/>
                <w:bCs w:val="0"/>
              </w:rPr>
            </w:rPrChange>
          </w:rPr>
          <w:t>муниципаль</w:t>
        </w:r>
      </w:ins>
      <w:ins w:id="5114" w:author="User" w:date="2022-05-29T21:42:00Z">
        <w:r w:rsidRPr="006E36D2">
          <w:rPr>
            <w:rFonts w:ascii="Times New Roman" w:hAnsi="Times New Roman" w:cs="Times New Roman"/>
            <w:sz w:val="24"/>
            <w:szCs w:val="24"/>
            <w:rPrChange w:id="5115" w:author="Табалова Е.Ю." w:date="2022-05-30T11:33:00Z">
              <w:rPr>
                <w:rFonts w:ascii="Times New Roman" w:hAnsi="Times New Roman" w:cs="Times New Roman"/>
                <w:b w:val="0"/>
                <w:bCs w:val="0"/>
              </w:rPr>
            </w:rPrChange>
          </w:rPr>
          <w:t xml:space="preserve">ной услуги, в том числе со стороны граждан, их объединений и организаций, осуществляется посредством открытости деятельности </w:t>
        </w:r>
      </w:ins>
      <w:ins w:id="5116" w:author="User" w:date="2022-05-29T21:44:00Z">
        <w:r w:rsidRPr="006E36D2">
          <w:rPr>
            <w:rFonts w:ascii="Times New Roman" w:hAnsi="Times New Roman" w:cs="Times New Roman"/>
            <w:sz w:val="24"/>
            <w:szCs w:val="24"/>
            <w:rPrChange w:id="5117" w:author="Табалова Е.Ю." w:date="2022-05-30T11:33:00Z">
              <w:rPr>
                <w:rFonts w:ascii="Times New Roman" w:hAnsi="Times New Roman" w:cs="Times New Roman"/>
                <w:b w:val="0"/>
                <w:bCs w:val="0"/>
              </w:rPr>
            </w:rPrChange>
          </w:rPr>
          <w:t>Администрации</w:t>
        </w:r>
      </w:ins>
      <w:ins w:id="5118" w:author="User" w:date="2022-05-29T21:45:00Z">
        <w:r w:rsidRPr="006E36D2">
          <w:rPr>
            <w:rFonts w:ascii="Times New Roman" w:hAnsi="Times New Roman" w:cs="Times New Roman"/>
            <w:sz w:val="24"/>
            <w:szCs w:val="24"/>
            <w:rPrChange w:id="5119" w:author="Табалова Е.Ю." w:date="2022-05-30T11:33:00Z">
              <w:rPr>
                <w:rFonts w:ascii="Times New Roman" w:hAnsi="Times New Roman" w:cs="Times New Roman"/>
                <w:b w:val="0"/>
                <w:bCs w:val="0"/>
              </w:rPr>
            </w:rPrChange>
          </w:rPr>
          <w:t xml:space="preserve"> </w:t>
        </w:r>
      </w:ins>
      <w:ins w:id="5120" w:author="User" w:date="2022-05-29T21:42:00Z">
        <w:r w:rsidRPr="006E36D2">
          <w:rPr>
            <w:rFonts w:ascii="Times New Roman" w:hAnsi="Times New Roman" w:cs="Times New Roman"/>
            <w:sz w:val="24"/>
            <w:szCs w:val="24"/>
            <w:rPrChange w:id="5121" w:author="Табалова Е.Ю." w:date="2022-05-30T11:33:00Z">
              <w:rPr>
                <w:rFonts w:ascii="Times New Roman" w:hAnsi="Times New Roman" w:cs="Times New Roman"/>
                <w:b w:val="0"/>
                <w:bCs w:val="0"/>
              </w:rPr>
            </w:rPrChange>
          </w:rPr>
          <w:t xml:space="preserve">при предоставлении </w:t>
        </w:r>
      </w:ins>
      <w:ins w:id="5122" w:author="User" w:date="2022-05-29T21:45:00Z">
        <w:r w:rsidRPr="006E36D2">
          <w:rPr>
            <w:rFonts w:ascii="Times New Roman" w:hAnsi="Times New Roman" w:cs="Times New Roman"/>
            <w:sz w:val="24"/>
            <w:szCs w:val="24"/>
            <w:rPrChange w:id="5123" w:author="Табалова Е.Ю." w:date="2022-05-30T11:33:00Z">
              <w:rPr>
                <w:rFonts w:ascii="Times New Roman" w:hAnsi="Times New Roman" w:cs="Times New Roman"/>
                <w:b w:val="0"/>
                <w:bCs w:val="0"/>
              </w:rPr>
            </w:rPrChange>
          </w:rPr>
          <w:t>муниципаль</w:t>
        </w:r>
      </w:ins>
      <w:ins w:id="5124" w:author="User" w:date="2022-05-29T21:42:00Z">
        <w:r w:rsidRPr="006E36D2">
          <w:rPr>
            <w:rFonts w:ascii="Times New Roman" w:hAnsi="Times New Roman" w:cs="Times New Roman"/>
            <w:sz w:val="24"/>
            <w:szCs w:val="24"/>
            <w:rPrChange w:id="5125" w:author="Табалова Е.Ю." w:date="2022-05-30T11:33:00Z">
              <w:rPr>
                <w:rFonts w:ascii="Times New Roman" w:hAnsi="Times New Roman" w:cs="Times New Roman"/>
                <w:b w:val="0"/>
                <w:bCs w:val="0"/>
              </w:rPr>
            </w:rPrChange>
          </w:rPr>
          <w:t xml:space="preserve">ной услуги, получения полной, актуальной и достоверной информации о порядке предоставления </w:t>
        </w:r>
      </w:ins>
      <w:ins w:id="5126" w:author="User" w:date="2022-05-29T21:45:00Z">
        <w:r w:rsidRPr="006E36D2">
          <w:rPr>
            <w:rFonts w:ascii="Times New Roman" w:hAnsi="Times New Roman" w:cs="Times New Roman"/>
            <w:sz w:val="24"/>
            <w:szCs w:val="24"/>
            <w:rPrChange w:id="5127" w:author="Табалова Е.Ю." w:date="2022-05-30T11:33:00Z">
              <w:rPr>
                <w:rFonts w:ascii="Times New Roman" w:hAnsi="Times New Roman" w:cs="Times New Roman"/>
                <w:b w:val="0"/>
                <w:bCs w:val="0"/>
              </w:rPr>
            </w:rPrChange>
          </w:rPr>
          <w:t>муниципаль</w:t>
        </w:r>
      </w:ins>
      <w:ins w:id="5128" w:author="User" w:date="2022-05-29T21:42:00Z">
        <w:r w:rsidRPr="006E36D2">
          <w:rPr>
            <w:rFonts w:ascii="Times New Roman" w:hAnsi="Times New Roman" w:cs="Times New Roman"/>
            <w:sz w:val="24"/>
            <w:szCs w:val="24"/>
            <w:rPrChange w:id="5129" w:author="Табалова Е.Ю." w:date="2022-05-30T11:33:00Z">
              <w:rPr>
                <w:rFonts w:ascii="Times New Roman" w:hAnsi="Times New Roman" w:cs="Times New Roman"/>
                <w:b w:val="0"/>
                <w:bCs w:val="0"/>
              </w:rPr>
            </w:rPrChange>
          </w:rPr>
          <w:t xml:space="preserve">ной услуги и возможности досудебного рассмотрения обращений (жалоб) в процессе получения </w:t>
        </w:r>
      </w:ins>
      <w:ins w:id="5130" w:author="User" w:date="2022-05-29T21:45:00Z">
        <w:r w:rsidRPr="006E36D2">
          <w:rPr>
            <w:rFonts w:ascii="Times New Roman" w:hAnsi="Times New Roman" w:cs="Times New Roman"/>
            <w:sz w:val="24"/>
            <w:szCs w:val="24"/>
            <w:rPrChange w:id="5131" w:author="Табалова Е.Ю." w:date="2022-05-30T11:33:00Z">
              <w:rPr>
                <w:rFonts w:ascii="Times New Roman" w:hAnsi="Times New Roman" w:cs="Times New Roman"/>
                <w:b w:val="0"/>
                <w:bCs w:val="0"/>
              </w:rPr>
            </w:rPrChange>
          </w:rPr>
          <w:t>муниципаль</w:t>
        </w:r>
      </w:ins>
      <w:ins w:id="5132" w:author="User" w:date="2022-05-29T21:42:00Z">
        <w:r w:rsidRPr="006E36D2">
          <w:rPr>
            <w:rFonts w:ascii="Times New Roman" w:hAnsi="Times New Roman" w:cs="Times New Roman"/>
            <w:sz w:val="24"/>
            <w:szCs w:val="24"/>
            <w:rPrChange w:id="5133" w:author="Табалова Е.Ю." w:date="2022-05-30T11:33:00Z">
              <w:rPr>
                <w:rFonts w:ascii="Times New Roman" w:hAnsi="Times New Roman" w:cs="Times New Roman"/>
                <w:b w:val="0"/>
                <w:bCs w:val="0"/>
              </w:rPr>
            </w:rPrChange>
          </w:rPr>
          <w:t>ной услуги.</w:t>
        </w:r>
      </w:ins>
    </w:p>
    <w:p w14:paraId="4DB43779" w14:textId="32265D69" w:rsidR="004B7DC5" w:rsidRPr="006E36D2" w:rsidDel="00675274" w:rsidRDefault="004B7DC5" w:rsidP="006E36D2">
      <w:pPr>
        <w:autoSpaceDN w:val="0"/>
        <w:spacing w:after="0" w:line="240" w:lineRule="auto"/>
        <w:ind w:firstLine="709"/>
        <w:jc w:val="both"/>
        <w:rPr>
          <w:del w:id="5134" w:author="User" w:date="2022-05-29T21:42:00Z"/>
          <w:rFonts w:ascii="Times New Roman" w:hAnsi="Times New Roman" w:cs="Times New Roman"/>
          <w:sz w:val="24"/>
          <w:szCs w:val="24"/>
          <w:rPrChange w:id="5135" w:author="Табалова Е.Ю." w:date="2022-05-30T11:33:00Z">
            <w:rPr>
              <w:del w:id="5136" w:author="User" w:date="2022-05-29T21:42:00Z"/>
            </w:rPr>
          </w:rPrChange>
        </w:rPr>
      </w:pPr>
      <w:del w:id="5137" w:author="User" w:date="2022-05-29T21:42:00Z">
        <w:r w:rsidRPr="006E36D2" w:rsidDel="00675274">
          <w:rPr>
            <w:rFonts w:ascii="Times New Roman" w:hAnsi="Times New Roman" w:cs="Times New Roman"/>
            <w:sz w:val="24"/>
            <w:szCs w:val="24"/>
            <w:rPrChange w:id="5138" w:author="Табалова Е.Ю." w:date="2022-05-30T11:33:00Z">
              <w:rPr/>
            </w:rPrChange>
          </w:rPr>
          <w:delText>23</w:delText>
        </w:r>
      </w:del>
      <w:ins w:id="5139" w:author="Савина Елена Анатольевна" w:date="2022-05-19T13:18:00Z">
        <w:del w:id="5140" w:author="User" w:date="2022-05-29T21:39:00Z">
          <w:r w:rsidR="00FD58B3" w:rsidRPr="006E36D2" w:rsidDel="00675274">
            <w:rPr>
              <w:rFonts w:ascii="Times New Roman" w:hAnsi="Times New Roman" w:cs="Times New Roman"/>
              <w:sz w:val="24"/>
              <w:szCs w:val="24"/>
            </w:rPr>
            <w:delText>2</w:delText>
          </w:r>
        </w:del>
      </w:ins>
      <w:del w:id="5141" w:author="User" w:date="2022-05-29T21:42:00Z">
        <w:r w:rsidRPr="006E36D2" w:rsidDel="00675274">
          <w:rPr>
            <w:rFonts w:ascii="Times New Roman" w:hAnsi="Times New Roman" w:cs="Times New Roman"/>
            <w:sz w:val="24"/>
            <w:szCs w:val="24"/>
            <w:rPrChange w:id="5142" w:author="Табалова Е.Ю." w:date="2022-05-30T11:33:00Z">
              <w:rPr/>
            </w:rPrChange>
          </w:rPr>
          <w:delText>.4</w:delText>
        </w:r>
      </w:del>
      <w:ins w:id="5143" w:author="Савина Елена Анатольевна" w:date="2022-05-12T14:09:00Z">
        <w:del w:id="5144" w:author="User" w:date="2022-05-29T21:42:00Z">
          <w:r w:rsidR="009B7817" w:rsidRPr="006E36D2" w:rsidDel="00675274">
            <w:rPr>
              <w:rFonts w:ascii="Times New Roman" w:hAnsi="Times New Roman" w:cs="Times New Roman"/>
              <w:sz w:val="24"/>
              <w:szCs w:val="24"/>
            </w:rPr>
            <w:delText>3</w:delText>
          </w:r>
        </w:del>
      </w:ins>
      <w:del w:id="5145" w:author="User" w:date="2022-05-29T21:42:00Z">
        <w:r w:rsidRPr="006E36D2" w:rsidDel="00675274">
          <w:rPr>
            <w:rFonts w:ascii="Times New Roman" w:hAnsi="Times New Roman" w:cs="Times New Roman"/>
            <w:sz w:val="24"/>
            <w:szCs w:val="24"/>
            <w:rPrChange w:id="5146" w:author="Табалова Е.Ю." w:date="2022-05-30T11:33:00Z">
              <w:rPr/>
            </w:rPrChange>
          </w:rPr>
          <w:delText xml:space="preserve">. Граждане, их объединения и организации для осуществления контроля за предоставлением </w:delText>
        </w:r>
      </w:del>
      <w:ins w:id="5147" w:author="Савина Елена Анатольевна" w:date="2022-05-17T14:26:00Z">
        <w:del w:id="5148" w:author="User" w:date="2022-05-29T21:42:00Z">
          <w:r w:rsidR="00237688" w:rsidRPr="006E36D2" w:rsidDel="00675274">
            <w:rPr>
              <w:rFonts w:ascii="Times New Roman" w:hAnsi="Times New Roman" w:cs="Times New Roman"/>
              <w:sz w:val="24"/>
              <w:szCs w:val="24"/>
            </w:rPr>
            <w:delText xml:space="preserve">муниципальной </w:delText>
          </w:r>
        </w:del>
      </w:ins>
      <w:del w:id="5149" w:author="User" w:date="2022-05-29T21:42:00Z">
        <w:r w:rsidR="00012E91" w:rsidRPr="006E36D2" w:rsidDel="00675274">
          <w:rPr>
            <w:rFonts w:ascii="Times New Roman" w:hAnsi="Times New Roman" w:cs="Times New Roman"/>
            <w:sz w:val="24"/>
            <w:szCs w:val="24"/>
            <w:rPrChange w:id="5150" w:author="Табалова Е.Ю." w:date="2022-05-30T11:33:00Z">
              <w:rPr/>
            </w:rPrChange>
          </w:rPr>
          <w:delText>г</w:delText>
        </w:r>
        <w:r w:rsidRPr="006E36D2" w:rsidDel="00675274">
          <w:rPr>
            <w:rFonts w:ascii="Times New Roman" w:hAnsi="Times New Roman" w:cs="Times New Roman"/>
            <w:sz w:val="24"/>
            <w:szCs w:val="24"/>
            <w:rPrChange w:id="5151" w:author="Табалова Е.Ю." w:date="2022-05-30T11:33:00Z">
              <w:rPr/>
            </w:rPrChange>
          </w:rPr>
          <w:delText>осударственной услуги имеют право н</w:delText>
        </w:r>
        <w:r w:rsidR="008D798B" w:rsidRPr="006E36D2" w:rsidDel="00675274">
          <w:rPr>
            <w:rFonts w:ascii="Times New Roman" w:hAnsi="Times New Roman" w:cs="Times New Roman"/>
            <w:sz w:val="24"/>
            <w:szCs w:val="24"/>
            <w:rPrChange w:id="5152" w:author="Табалова Е.Ю." w:date="2022-05-30T11:33:00Z">
              <w:rPr/>
            </w:rPrChange>
          </w:rPr>
          <w:delText>аправлять в Министерство</w:delText>
        </w:r>
      </w:del>
      <w:ins w:id="5153" w:author="Савина Елена Анатольевна" w:date="2022-05-12T14:09:00Z">
        <w:del w:id="5154" w:author="User" w:date="2022-05-29T21:42:00Z">
          <w:r w:rsidR="009B7817" w:rsidRPr="006E36D2" w:rsidDel="00675274">
            <w:rPr>
              <w:rFonts w:ascii="Times New Roman" w:hAnsi="Times New Roman" w:cs="Times New Roman"/>
              <w:sz w:val="24"/>
              <w:szCs w:val="24"/>
            </w:rPr>
            <w:delText>Администрацию</w:delText>
          </w:r>
        </w:del>
      </w:ins>
      <w:del w:id="5155" w:author="User" w:date="2022-05-29T21:42:00Z">
        <w:r w:rsidR="008D798B" w:rsidRPr="006E36D2" w:rsidDel="00675274">
          <w:rPr>
            <w:rFonts w:ascii="Times New Roman" w:hAnsi="Times New Roman" w:cs="Times New Roman"/>
            <w:sz w:val="24"/>
            <w:szCs w:val="24"/>
            <w:rPrChange w:id="5156" w:author="Табалова Е.Ю." w:date="2022-05-30T11:33:00Z">
              <w:rPr/>
            </w:rPrChange>
          </w:rPr>
          <w:delText>,</w:delText>
        </w:r>
      </w:del>
      <w:ins w:id="5157" w:author="Савина Елена Анатольевна" w:date="2022-05-17T14:26:00Z">
        <w:del w:id="5158" w:author="User" w:date="2022-05-29T21:42:00Z">
          <w:r w:rsidR="00237688" w:rsidRPr="006E36D2" w:rsidDel="00675274">
            <w:rPr>
              <w:rFonts w:ascii="Times New Roman" w:hAnsi="Times New Roman" w:cs="Times New Roman"/>
              <w:sz w:val="24"/>
              <w:szCs w:val="24"/>
            </w:rPr>
            <w:delText xml:space="preserve"> </w:delText>
          </w:r>
        </w:del>
      </w:ins>
      <w:del w:id="5159" w:author="User" w:date="2022-05-29T21:42:00Z">
        <w:r w:rsidR="008D798B" w:rsidRPr="006E36D2" w:rsidDel="00675274">
          <w:rPr>
            <w:rFonts w:ascii="Times New Roman" w:hAnsi="Times New Roman" w:cs="Times New Roman"/>
            <w:sz w:val="24"/>
            <w:szCs w:val="24"/>
            <w:rPrChange w:id="5160" w:author="Табалова Е.Ю." w:date="2022-05-30T11:33:00Z">
              <w:rPr/>
            </w:rPrChange>
          </w:rPr>
          <w:delText xml:space="preserve"> МФЦ, У</w:delText>
        </w:r>
        <w:r w:rsidRPr="006E36D2" w:rsidDel="00675274">
          <w:rPr>
            <w:rFonts w:ascii="Times New Roman" w:hAnsi="Times New Roman" w:cs="Times New Roman"/>
            <w:sz w:val="24"/>
            <w:szCs w:val="24"/>
            <w:rPrChange w:id="5161" w:author="Табалова Е.Ю." w:date="2022-05-30T11:33:00Z">
              <w:rPr/>
            </w:rPrChange>
          </w:rPr>
          <w:delText xml:space="preserve">чредителю МФЦ индивидуальные </w:delText>
        </w:r>
        <w:r w:rsidR="00161A43" w:rsidRPr="006E36D2" w:rsidDel="00675274">
          <w:rPr>
            <w:rFonts w:ascii="Times New Roman" w:hAnsi="Times New Roman" w:cs="Times New Roman"/>
            <w:sz w:val="24"/>
            <w:szCs w:val="24"/>
            <w:rPrChange w:id="5162" w:author="Табалова Е.Ю." w:date="2022-05-30T11:33:00Z">
              <w:rPr/>
            </w:rPrChange>
          </w:rPr>
          <w:br/>
        </w:r>
      </w:del>
      <w:ins w:id="5163" w:author="Савина Елена Анатольевна" w:date="2022-05-12T19:31:00Z">
        <w:del w:id="5164" w:author="User" w:date="2022-05-29T21:42:00Z">
          <w:r w:rsidR="00DA4CA3" w:rsidRPr="006E36D2" w:rsidDel="00675274">
            <w:rPr>
              <w:rFonts w:ascii="Times New Roman" w:hAnsi="Times New Roman" w:cs="Times New Roman"/>
              <w:sz w:val="24"/>
              <w:szCs w:val="24"/>
            </w:rPr>
            <w:delText xml:space="preserve"> </w:delText>
          </w:r>
        </w:del>
      </w:ins>
      <w:del w:id="5165" w:author="User" w:date="2022-05-29T21:42:00Z">
        <w:r w:rsidRPr="006E36D2" w:rsidDel="00675274">
          <w:rPr>
            <w:rFonts w:ascii="Times New Roman" w:hAnsi="Times New Roman" w:cs="Times New Roman"/>
            <w:sz w:val="24"/>
            <w:szCs w:val="24"/>
            <w:rPrChange w:id="5166" w:author="Табалова Е.Ю." w:date="2022-05-30T11:33:00Z">
              <w:rPr/>
            </w:rPrChange>
          </w:rPr>
          <w:delText>и коллективные обращения с предложениями по совершенствованию</w:delText>
        </w:r>
        <w:r w:rsidR="00012E91" w:rsidRPr="006E36D2" w:rsidDel="00675274">
          <w:rPr>
            <w:rFonts w:ascii="Times New Roman" w:hAnsi="Times New Roman" w:cs="Times New Roman"/>
            <w:sz w:val="24"/>
            <w:szCs w:val="24"/>
            <w:rPrChange w:id="5167" w:author="Табалова Е.Ю." w:date="2022-05-30T11:33:00Z">
              <w:rPr/>
            </w:rPrChange>
          </w:rPr>
          <w:delText xml:space="preserve"> порядка предоставления </w:delText>
        </w:r>
      </w:del>
      <w:ins w:id="5168" w:author="Савина Елена Анатольевна" w:date="2022-05-17T14:27:00Z">
        <w:del w:id="5169" w:author="User" w:date="2022-05-29T21:42:00Z">
          <w:r w:rsidR="00237688" w:rsidRPr="006E36D2" w:rsidDel="00675274">
            <w:rPr>
              <w:rFonts w:ascii="Times New Roman" w:hAnsi="Times New Roman" w:cs="Times New Roman"/>
              <w:sz w:val="24"/>
              <w:szCs w:val="24"/>
            </w:rPr>
            <w:delText xml:space="preserve">муниципальной </w:delText>
          </w:r>
        </w:del>
      </w:ins>
      <w:del w:id="5170" w:author="User" w:date="2022-05-29T21:42:00Z">
        <w:r w:rsidR="00012E91" w:rsidRPr="006E36D2" w:rsidDel="00675274">
          <w:rPr>
            <w:rFonts w:ascii="Times New Roman" w:hAnsi="Times New Roman" w:cs="Times New Roman"/>
            <w:sz w:val="24"/>
            <w:szCs w:val="24"/>
            <w:rPrChange w:id="5171" w:author="Табалова Е.Ю." w:date="2022-05-30T11:33:00Z">
              <w:rPr/>
            </w:rPrChange>
          </w:rPr>
          <w:delText>г</w:delText>
        </w:r>
        <w:r w:rsidRPr="006E36D2" w:rsidDel="00675274">
          <w:rPr>
            <w:rFonts w:ascii="Times New Roman" w:hAnsi="Times New Roman" w:cs="Times New Roman"/>
            <w:sz w:val="24"/>
            <w:szCs w:val="24"/>
            <w:rPrChange w:id="5172" w:author="Табалова Е.Ю." w:date="2022-05-30T11:33:00Z">
              <w:rPr/>
            </w:rPrChange>
          </w:rPr>
          <w:delText xml:space="preserve">осударственной услуги, а также жалобы </w:delText>
        </w:r>
        <w:r w:rsidR="00161A43" w:rsidRPr="006E36D2" w:rsidDel="00675274">
          <w:rPr>
            <w:rFonts w:ascii="Times New Roman" w:hAnsi="Times New Roman" w:cs="Times New Roman"/>
            <w:sz w:val="24"/>
            <w:szCs w:val="24"/>
            <w:rPrChange w:id="5173" w:author="Табалова Е.Ю." w:date="2022-05-30T11:33:00Z">
              <w:rPr/>
            </w:rPrChange>
          </w:rPr>
          <w:br/>
        </w:r>
      </w:del>
      <w:ins w:id="5174" w:author="Савина Елена Анатольевна" w:date="2022-05-12T14:09:00Z">
        <w:del w:id="5175" w:author="User" w:date="2022-05-29T21:42:00Z">
          <w:r w:rsidR="009B7817" w:rsidRPr="006E36D2" w:rsidDel="00675274">
            <w:rPr>
              <w:rFonts w:ascii="Times New Roman" w:hAnsi="Times New Roman" w:cs="Times New Roman"/>
              <w:sz w:val="24"/>
              <w:szCs w:val="24"/>
            </w:rPr>
            <w:delText xml:space="preserve"> </w:delText>
          </w:r>
        </w:del>
      </w:ins>
      <w:del w:id="5176" w:author="User" w:date="2022-05-29T21:42:00Z">
        <w:r w:rsidRPr="006E36D2" w:rsidDel="00675274">
          <w:rPr>
            <w:rFonts w:ascii="Times New Roman" w:hAnsi="Times New Roman" w:cs="Times New Roman"/>
            <w:sz w:val="24"/>
            <w:szCs w:val="24"/>
            <w:rPrChange w:id="5177" w:author="Табалова Е.Ю." w:date="2022-05-30T11:33:00Z">
              <w:rPr/>
            </w:rPrChange>
          </w:rPr>
          <w:delText>и заявления на действия (бездействие) должностных лиц Министерства</w:delText>
        </w:r>
      </w:del>
      <w:ins w:id="5178" w:author="Савина Елена Анатольевна" w:date="2022-05-12T19:31:00Z">
        <w:del w:id="5179" w:author="User" w:date="2022-05-29T21:42:00Z">
          <w:r w:rsidR="00DA4CA3" w:rsidRPr="006E36D2" w:rsidDel="00675274">
            <w:rPr>
              <w:rFonts w:ascii="Times New Roman" w:hAnsi="Times New Roman" w:cs="Times New Roman"/>
              <w:sz w:val="24"/>
              <w:szCs w:val="24"/>
            </w:rPr>
            <w:delText>Администрации</w:delText>
          </w:r>
        </w:del>
      </w:ins>
      <w:del w:id="5180" w:author="User" w:date="2022-05-29T21:42:00Z">
        <w:r w:rsidRPr="006E36D2" w:rsidDel="00675274">
          <w:rPr>
            <w:rFonts w:ascii="Times New Roman" w:hAnsi="Times New Roman" w:cs="Times New Roman"/>
            <w:sz w:val="24"/>
            <w:szCs w:val="24"/>
            <w:rPrChange w:id="5181" w:author="Табалова Е.Ю." w:date="2022-05-30T11:33:00Z">
              <w:rPr/>
            </w:rPrChange>
          </w:rPr>
          <w:delText xml:space="preserve">, работников МФЦ </w:delText>
        </w:r>
      </w:del>
      <w:ins w:id="5182" w:author="Савина Елена Анатольевна" w:date="2022-05-12T19:31:00Z">
        <w:del w:id="5183" w:author="User" w:date="2022-05-29T21:39:00Z">
          <w:r w:rsidR="00DA4CA3" w:rsidRPr="006E36D2" w:rsidDel="00675274">
            <w:rPr>
              <w:rFonts w:ascii="Times New Roman" w:hAnsi="Times New Roman" w:cs="Times New Roman"/>
              <w:sz w:val="24"/>
              <w:szCs w:val="24"/>
            </w:rPr>
            <w:br/>
          </w:r>
        </w:del>
      </w:ins>
      <w:del w:id="5184" w:author="User" w:date="2022-05-29T21:42:00Z">
        <w:r w:rsidRPr="006E36D2" w:rsidDel="00675274">
          <w:rPr>
            <w:rFonts w:ascii="Times New Roman" w:hAnsi="Times New Roman" w:cs="Times New Roman"/>
            <w:sz w:val="24"/>
            <w:szCs w:val="24"/>
            <w:rPrChange w:id="5185" w:author="Табалова Е.Ю." w:date="2022-05-30T11:33:00Z">
              <w:rPr/>
            </w:rPrChange>
          </w:rPr>
          <w:delText xml:space="preserve">и принятые ими решения, связанные с предоставлением </w:delText>
        </w:r>
      </w:del>
      <w:ins w:id="5186" w:author="Савина Елена Анатольевна" w:date="2022-05-17T14:27:00Z">
        <w:del w:id="5187" w:author="User" w:date="2022-05-29T21:42:00Z">
          <w:r w:rsidR="00237688" w:rsidRPr="006E36D2" w:rsidDel="00675274">
            <w:rPr>
              <w:rFonts w:ascii="Times New Roman" w:hAnsi="Times New Roman" w:cs="Times New Roman"/>
              <w:sz w:val="24"/>
              <w:szCs w:val="24"/>
            </w:rPr>
            <w:delText xml:space="preserve">муниципальной </w:delText>
          </w:r>
        </w:del>
      </w:ins>
      <w:del w:id="5188" w:author="User" w:date="2022-05-29T21:42:00Z">
        <w:r w:rsidRPr="006E36D2" w:rsidDel="00675274">
          <w:rPr>
            <w:rFonts w:ascii="Times New Roman" w:hAnsi="Times New Roman" w:cs="Times New Roman"/>
            <w:sz w:val="24"/>
            <w:szCs w:val="24"/>
            <w:rPrChange w:id="5189" w:author="Табалова Е.Ю." w:date="2022-05-30T11:33:00Z">
              <w:rPr/>
            </w:rPrChange>
          </w:rPr>
          <w:delText>Государственной услуги.</w:delText>
        </w:r>
      </w:del>
    </w:p>
    <w:p w14:paraId="15C1008A" w14:textId="4034CA51" w:rsidR="004B7DC5" w:rsidRPr="006E36D2" w:rsidDel="00675274" w:rsidRDefault="004B7DC5" w:rsidP="006E36D2">
      <w:pPr>
        <w:pStyle w:val="11"/>
        <w:numPr>
          <w:ilvl w:val="1"/>
          <w:numId w:val="0"/>
        </w:numPr>
        <w:spacing w:line="240" w:lineRule="auto"/>
        <w:ind w:firstLine="709"/>
        <w:rPr>
          <w:del w:id="5190" w:author="User" w:date="2022-05-29T21:42:00Z"/>
          <w:sz w:val="24"/>
          <w:szCs w:val="24"/>
        </w:rPr>
      </w:pPr>
      <w:del w:id="5191" w:author="User" w:date="2022-05-29T21:42:00Z">
        <w:r w:rsidRPr="006E36D2" w:rsidDel="00675274">
          <w:rPr>
            <w:rFonts w:eastAsiaTheme="minorHAnsi"/>
            <w:sz w:val="24"/>
            <w:szCs w:val="24"/>
            <w:rPrChange w:id="5192" w:author="Табалова Е.Ю." w:date="2022-05-30T11:33:00Z">
              <w:rPr/>
            </w:rPrChange>
          </w:rPr>
          <w:delText>23</w:delText>
        </w:r>
      </w:del>
      <w:ins w:id="5193" w:author="Савина Елена Анатольевна" w:date="2022-05-19T13:18:00Z">
        <w:del w:id="5194" w:author="User" w:date="2022-05-29T21:39:00Z">
          <w:r w:rsidR="00FD58B3" w:rsidRPr="006E36D2" w:rsidDel="00675274">
            <w:rPr>
              <w:rFonts w:eastAsiaTheme="minorHAnsi"/>
              <w:sz w:val="24"/>
              <w:szCs w:val="24"/>
            </w:rPr>
            <w:delText>2</w:delText>
          </w:r>
        </w:del>
      </w:ins>
      <w:del w:id="5195" w:author="User" w:date="2022-05-29T21:42:00Z">
        <w:r w:rsidRPr="006E36D2" w:rsidDel="00675274">
          <w:rPr>
            <w:rFonts w:eastAsiaTheme="minorHAnsi"/>
            <w:sz w:val="24"/>
            <w:szCs w:val="24"/>
            <w:rPrChange w:id="5196" w:author="Табалова Е.Ю." w:date="2022-05-30T11:33:00Z">
              <w:rPr/>
            </w:rPrChange>
          </w:rPr>
          <w:delText>.5</w:delText>
        </w:r>
      </w:del>
      <w:ins w:id="5197" w:author="Савина Елена Анатольевна" w:date="2022-05-12T14:14:00Z">
        <w:del w:id="5198" w:author="User" w:date="2022-05-29T21:42:00Z">
          <w:r w:rsidR="008F2A3F" w:rsidRPr="006E36D2" w:rsidDel="00675274">
            <w:rPr>
              <w:rFonts w:eastAsiaTheme="minorHAnsi"/>
              <w:sz w:val="24"/>
              <w:szCs w:val="24"/>
            </w:rPr>
            <w:delText>4</w:delText>
          </w:r>
        </w:del>
      </w:ins>
      <w:del w:id="5199" w:author="User" w:date="2022-05-29T21:42:00Z">
        <w:r w:rsidRPr="006E36D2" w:rsidDel="00675274">
          <w:rPr>
            <w:rFonts w:eastAsiaTheme="minorHAnsi"/>
            <w:sz w:val="24"/>
            <w:szCs w:val="24"/>
            <w:rPrChange w:id="5200" w:author="Табалова Е.Ю." w:date="2022-05-30T11:33:00Z">
              <w:rPr/>
            </w:rPrChange>
          </w:rPr>
          <w:delText xml:space="preserve">. Контроль за предоставлением </w:delText>
        </w:r>
      </w:del>
      <w:ins w:id="5201" w:author="Савина Елена Анатольевна" w:date="2022-05-17T14:27:00Z">
        <w:del w:id="5202" w:author="User" w:date="2022-05-29T21:42:00Z">
          <w:r w:rsidR="00237688" w:rsidRPr="006E36D2" w:rsidDel="00675274">
            <w:rPr>
              <w:rFonts w:eastAsiaTheme="minorHAnsi"/>
              <w:sz w:val="24"/>
              <w:szCs w:val="24"/>
            </w:rPr>
            <w:delText xml:space="preserve">муниципальной </w:delText>
          </w:r>
        </w:del>
      </w:ins>
      <w:del w:id="5203" w:author="User" w:date="2022-05-29T21:42:00Z">
        <w:r w:rsidRPr="006E36D2" w:rsidDel="00675274">
          <w:rPr>
            <w:rFonts w:eastAsiaTheme="minorHAnsi"/>
            <w:sz w:val="24"/>
            <w:szCs w:val="24"/>
            <w:rPrChange w:id="5204" w:author="Табалова Е.Ю." w:date="2022-05-30T11:33:00Z">
              <w:rPr/>
            </w:rPrChange>
          </w:rPr>
          <w:delText xml:space="preserve">Государственной услуги, </w:delText>
        </w:r>
        <w:r w:rsidR="00161A43" w:rsidRPr="006E36D2" w:rsidDel="00675274">
          <w:rPr>
            <w:rFonts w:eastAsiaTheme="minorHAnsi"/>
            <w:sz w:val="24"/>
            <w:szCs w:val="24"/>
            <w:rPrChange w:id="5205" w:author="Табалова Е.Ю." w:date="2022-05-30T11:33:00Z">
              <w:rPr/>
            </w:rPrChange>
          </w:rPr>
          <w:br/>
        </w:r>
      </w:del>
      <w:ins w:id="5206" w:author="Савина Елена Анатольевна" w:date="2022-05-12T14:10:00Z">
        <w:del w:id="5207" w:author="User" w:date="2022-05-29T21:42:00Z">
          <w:r w:rsidR="009B7817" w:rsidRPr="006E36D2" w:rsidDel="00675274">
            <w:rPr>
              <w:rFonts w:eastAsiaTheme="minorHAnsi"/>
              <w:sz w:val="24"/>
              <w:szCs w:val="24"/>
            </w:rPr>
            <w:delText xml:space="preserve"> </w:delText>
          </w:r>
        </w:del>
      </w:ins>
      <w:del w:id="5208" w:author="User" w:date="2022-05-29T21:42:00Z">
        <w:r w:rsidRPr="006E36D2" w:rsidDel="00675274">
          <w:rPr>
            <w:rFonts w:eastAsiaTheme="minorHAnsi"/>
            <w:sz w:val="24"/>
            <w:szCs w:val="24"/>
            <w:rPrChange w:id="5209" w:author="Табалова Е.Ю." w:date="2022-05-30T11:33:00Z">
              <w:rPr/>
            </w:rPrChange>
          </w:rPr>
          <w:delText>в том числе со стороны граждан, их объединений</w:delText>
        </w:r>
        <w:r w:rsidRPr="006E36D2" w:rsidDel="00675274">
          <w:rPr>
            <w:sz w:val="24"/>
            <w:szCs w:val="24"/>
          </w:rPr>
          <w:delText xml:space="preserve"> и организаций, осуществляется посредством открытости деятельности Министерства</w:delText>
        </w:r>
      </w:del>
      <w:ins w:id="5210" w:author="Савина Елена Анатольевна" w:date="2022-05-12T14:10:00Z">
        <w:del w:id="5211" w:author="User" w:date="2022-05-29T21:42:00Z">
          <w:r w:rsidR="009B7817" w:rsidRPr="006E36D2" w:rsidDel="00675274">
            <w:rPr>
              <w:sz w:val="24"/>
              <w:szCs w:val="24"/>
            </w:rPr>
            <w:delText>Администрации</w:delText>
          </w:r>
        </w:del>
      </w:ins>
      <w:del w:id="5212" w:author="User" w:date="2022-05-29T21:42:00Z">
        <w:r w:rsidRPr="006E36D2" w:rsidDel="00675274">
          <w:rPr>
            <w:sz w:val="24"/>
            <w:szCs w:val="24"/>
          </w:rPr>
          <w:delText xml:space="preserve">, </w:delText>
        </w:r>
        <w:r w:rsidR="00161A43" w:rsidRPr="006E36D2" w:rsidDel="00675274">
          <w:rPr>
            <w:sz w:val="24"/>
            <w:szCs w:val="24"/>
          </w:rPr>
          <w:br/>
        </w:r>
        <w:r w:rsidR="00012E91" w:rsidRPr="006E36D2" w:rsidDel="00675274">
          <w:rPr>
            <w:sz w:val="24"/>
            <w:szCs w:val="24"/>
          </w:rPr>
          <w:delText xml:space="preserve">а также </w:delText>
        </w:r>
        <w:r w:rsidRPr="006E36D2" w:rsidDel="00675274">
          <w:rPr>
            <w:sz w:val="24"/>
            <w:szCs w:val="24"/>
          </w:rPr>
          <w:delText>МФЦ</w:delText>
        </w:r>
        <w:r w:rsidR="00012E91" w:rsidRPr="006E36D2" w:rsidDel="00675274">
          <w:rPr>
            <w:sz w:val="24"/>
            <w:szCs w:val="24"/>
          </w:rPr>
          <w:delText xml:space="preserve"> п</w:delText>
        </w:r>
      </w:del>
      <w:ins w:id="5213" w:author="Савина Елена Анатольевна" w:date="2022-05-17T14:27:00Z">
        <w:del w:id="5214" w:author="User" w:date="2022-05-29T21:42:00Z">
          <w:r w:rsidR="00237688" w:rsidRPr="006E36D2" w:rsidDel="00675274">
            <w:rPr>
              <w:sz w:val="24"/>
              <w:szCs w:val="24"/>
            </w:rPr>
            <w:delText xml:space="preserve"> п</w:delText>
          </w:r>
        </w:del>
      </w:ins>
      <w:del w:id="5215" w:author="User" w:date="2022-05-29T21:42:00Z">
        <w:r w:rsidR="00012E91" w:rsidRPr="006E36D2" w:rsidDel="00675274">
          <w:rPr>
            <w:sz w:val="24"/>
            <w:szCs w:val="24"/>
          </w:rPr>
          <w:delText xml:space="preserve">ри предоставлении </w:delText>
        </w:r>
      </w:del>
      <w:ins w:id="5216" w:author="Савина Елена Анатольевна" w:date="2022-05-17T14:27:00Z">
        <w:del w:id="5217" w:author="User" w:date="2022-05-29T21:42:00Z">
          <w:r w:rsidR="00237688" w:rsidRPr="006E36D2" w:rsidDel="00675274">
            <w:rPr>
              <w:sz w:val="24"/>
              <w:szCs w:val="24"/>
            </w:rPr>
            <w:delText xml:space="preserve">муниципальной </w:delText>
          </w:r>
        </w:del>
      </w:ins>
      <w:del w:id="5218" w:author="User" w:date="2022-05-29T21:42:00Z">
        <w:r w:rsidR="00012E91" w:rsidRPr="006E36D2" w:rsidDel="00675274">
          <w:rPr>
            <w:sz w:val="24"/>
            <w:szCs w:val="24"/>
          </w:rPr>
          <w:delText>г</w:delText>
        </w:r>
        <w:r w:rsidRPr="006E36D2" w:rsidDel="00675274">
          <w:rPr>
            <w:sz w:val="24"/>
            <w:szCs w:val="24"/>
          </w:rPr>
          <w:delText xml:space="preserve">осударственной услуги, получения полной, актуальной и достоверной информации о порядке предоставления </w:delText>
        </w:r>
      </w:del>
      <w:ins w:id="5219" w:author="Савина Елена Анатольевна" w:date="2022-05-17T14:27:00Z">
        <w:del w:id="5220" w:author="User" w:date="2022-05-29T21:42:00Z">
          <w:r w:rsidR="00237688" w:rsidRPr="006E36D2" w:rsidDel="00675274">
            <w:rPr>
              <w:sz w:val="24"/>
              <w:szCs w:val="24"/>
            </w:rPr>
            <w:delText xml:space="preserve">муниципальной </w:delText>
          </w:r>
        </w:del>
      </w:ins>
      <w:del w:id="5221" w:author="User" w:date="2022-05-29T21:42:00Z">
        <w:r w:rsidR="00012E91" w:rsidRPr="006E36D2" w:rsidDel="00675274">
          <w:rPr>
            <w:sz w:val="24"/>
            <w:szCs w:val="24"/>
          </w:rPr>
          <w:delText>г</w:delText>
        </w:r>
        <w:r w:rsidRPr="006E36D2" w:rsidDel="00675274">
          <w:rPr>
            <w:sz w:val="24"/>
            <w:szCs w:val="24"/>
          </w:rPr>
          <w:delText xml:space="preserve">осударственной услуги и возможности досудебного рассмотрения обращений (жалоб) в процессе получения </w:delText>
        </w:r>
      </w:del>
      <w:ins w:id="5222" w:author="Савина Елена Анатольевна" w:date="2022-05-17T14:28:00Z">
        <w:del w:id="5223" w:author="User" w:date="2022-05-29T21:42:00Z">
          <w:r w:rsidR="00237688" w:rsidRPr="006E36D2" w:rsidDel="00675274">
            <w:rPr>
              <w:sz w:val="24"/>
              <w:szCs w:val="24"/>
            </w:rPr>
            <w:delText xml:space="preserve">муниципальной </w:delText>
          </w:r>
        </w:del>
      </w:ins>
      <w:del w:id="5224" w:author="User" w:date="2022-05-29T21:42:00Z">
        <w:r w:rsidRPr="006E36D2" w:rsidDel="00675274">
          <w:rPr>
            <w:sz w:val="24"/>
            <w:szCs w:val="24"/>
          </w:rPr>
          <w:delText>Государственной услуги.</w:delText>
        </w:r>
      </w:del>
    </w:p>
    <w:p w14:paraId="283E70F8" w14:textId="1C6C3AF7" w:rsidR="00BC7BC3" w:rsidRPr="006E36D2" w:rsidDel="00641B77" w:rsidRDefault="00BC7BC3" w:rsidP="006E36D2">
      <w:pPr>
        <w:spacing w:after="0" w:line="240" w:lineRule="auto"/>
        <w:ind w:firstLine="709"/>
        <w:jc w:val="center"/>
        <w:rPr>
          <w:del w:id="5225" w:author="Савина Елена Анатольевна" w:date="2022-05-13T20:21:00Z"/>
          <w:rFonts w:ascii="Times New Roman" w:hAnsi="Times New Roman" w:cs="Times New Roman"/>
          <w:sz w:val="24"/>
          <w:szCs w:val="24"/>
        </w:rPr>
      </w:pPr>
    </w:p>
    <w:p w14:paraId="7E80B4D4" w14:textId="6CAB4413" w:rsidR="00BC7BC3" w:rsidRPr="006E36D2" w:rsidRDefault="00BC7BC3" w:rsidP="006E36D2">
      <w:pPr>
        <w:pStyle w:val="10"/>
        <w:spacing w:before="0" w:line="240" w:lineRule="auto"/>
        <w:ind w:firstLine="709"/>
        <w:jc w:val="center"/>
        <w:rPr>
          <w:rFonts w:ascii="Times New Roman" w:hAnsi="Times New Roman" w:cs="Times New Roman"/>
          <w:b w:val="0"/>
          <w:sz w:val="24"/>
          <w:szCs w:val="24"/>
        </w:rPr>
      </w:pPr>
      <w:bookmarkStart w:id="5226" w:name="_Toc103859679"/>
      <w:bookmarkStart w:id="5227" w:name="_Hlk103423891"/>
      <w:r w:rsidRPr="006E36D2">
        <w:rPr>
          <w:rFonts w:ascii="Times New Roman" w:hAnsi="Times New Roman" w:cs="Times New Roman"/>
          <w:b w:val="0"/>
          <w:color w:val="auto"/>
          <w:sz w:val="24"/>
          <w:szCs w:val="24"/>
          <w:lang w:val="en-US"/>
        </w:rPr>
        <w:t>V</w:t>
      </w:r>
      <w:r w:rsidRPr="006E36D2">
        <w:rPr>
          <w:rFonts w:ascii="Times New Roman" w:hAnsi="Times New Roman" w:cs="Times New Roman"/>
          <w:b w:val="0"/>
          <w:color w:val="auto"/>
          <w:sz w:val="24"/>
          <w:szCs w:val="24"/>
        </w:rPr>
        <w:t xml:space="preserve">. Досудебный (внесудебный) порядок обжалования </w:t>
      </w:r>
      <w:r w:rsidR="0013139D" w:rsidRPr="006E36D2">
        <w:rPr>
          <w:rFonts w:ascii="Times New Roman" w:hAnsi="Times New Roman" w:cs="Times New Roman"/>
          <w:b w:val="0"/>
          <w:color w:val="auto"/>
          <w:sz w:val="24"/>
          <w:szCs w:val="24"/>
        </w:rPr>
        <w:br/>
      </w:r>
      <w:r w:rsidRPr="006E36D2">
        <w:rPr>
          <w:rFonts w:ascii="Times New Roman" w:hAnsi="Times New Roman" w:cs="Times New Roman"/>
          <w:b w:val="0"/>
          <w:color w:val="auto"/>
          <w:sz w:val="24"/>
          <w:szCs w:val="24"/>
        </w:rPr>
        <w:t xml:space="preserve">решений и действий (бездействия) </w:t>
      </w:r>
      <w:del w:id="5228" w:author="Савина Елена Анатольевна" w:date="2022-05-12T14:11:00Z">
        <w:r w:rsidR="0013139D" w:rsidRPr="006E36D2" w:rsidDel="009B7817">
          <w:rPr>
            <w:rFonts w:ascii="Times New Roman" w:hAnsi="Times New Roman" w:cs="Times New Roman"/>
            <w:b w:val="0"/>
            <w:color w:val="auto"/>
            <w:sz w:val="24"/>
            <w:szCs w:val="24"/>
          </w:rPr>
          <w:delText>Министерства</w:delText>
        </w:r>
      </w:del>
      <w:ins w:id="5229" w:author="Савина Елена Анатольевна" w:date="2022-05-12T14:11:00Z">
        <w:r w:rsidR="009B7817" w:rsidRPr="006E36D2">
          <w:rPr>
            <w:rFonts w:ascii="Times New Roman" w:hAnsi="Times New Roman" w:cs="Times New Roman"/>
            <w:b w:val="0"/>
            <w:color w:val="auto"/>
            <w:sz w:val="24"/>
            <w:szCs w:val="24"/>
          </w:rPr>
          <w:t>Администрации</w:t>
        </w:r>
      </w:ins>
      <w:del w:id="5230" w:author="Савина Елена Анатольевна" w:date="2022-05-17T14:28:00Z">
        <w:r w:rsidR="00D626A5" w:rsidRPr="006E36D2" w:rsidDel="00237688">
          <w:rPr>
            <w:rFonts w:ascii="Times New Roman" w:hAnsi="Times New Roman" w:cs="Times New Roman"/>
            <w:b w:val="0"/>
            <w:color w:val="auto"/>
            <w:sz w:val="24"/>
            <w:szCs w:val="24"/>
          </w:rPr>
          <w:delText>, МФЦ</w:delText>
        </w:r>
        <w:r w:rsidR="00B34F3C" w:rsidRPr="006E36D2" w:rsidDel="00237688">
          <w:rPr>
            <w:rFonts w:ascii="Times New Roman" w:hAnsi="Times New Roman" w:cs="Times New Roman"/>
            <w:b w:val="0"/>
            <w:color w:val="auto"/>
            <w:sz w:val="24"/>
            <w:szCs w:val="24"/>
          </w:rPr>
          <w:delText>,</w:delText>
        </w:r>
      </w:del>
      <w:r w:rsidR="001005DE" w:rsidRPr="006E36D2">
        <w:rPr>
          <w:rFonts w:ascii="Times New Roman" w:hAnsi="Times New Roman" w:cs="Times New Roman"/>
          <w:b w:val="0"/>
          <w:color w:val="auto"/>
          <w:sz w:val="24"/>
          <w:szCs w:val="24"/>
        </w:rPr>
        <w:t xml:space="preserve"> </w:t>
      </w:r>
      <w:r w:rsidR="001005DE" w:rsidRPr="006E36D2">
        <w:rPr>
          <w:rFonts w:ascii="Times New Roman" w:hAnsi="Times New Roman" w:cs="Times New Roman"/>
          <w:b w:val="0"/>
          <w:color w:val="auto"/>
          <w:sz w:val="24"/>
          <w:szCs w:val="24"/>
        </w:rPr>
        <w:br/>
      </w:r>
      <w:r w:rsidRPr="006E36D2">
        <w:rPr>
          <w:rFonts w:ascii="Times New Roman" w:hAnsi="Times New Roman" w:cs="Times New Roman"/>
          <w:b w:val="0"/>
          <w:color w:val="auto"/>
          <w:sz w:val="24"/>
          <w:szCs w:val="24"/>
        </w:rPr>
        <w:t xml:space="preserve">а также </w:t>
      </w:r>
      <w:del w:id="5231" w:author="Савина Елена Анатольевна" w:date="2022-05-17T14:28:00Z">
        <w:r w:rsidRPr="006E36D2" w:rsidDel="00237688">
          <w:rPr>
            <w:rFonts w:ascii="Times New Roman" w:hAnsi="Times New Roman" w:cs="Times New Roman"/>
            <w:b w:val="0"/>
            <w:color w:val="auto"/>
            <w:sz w:val="24"/>
            <w:szCs w:val="24"/>
          </w:rPr>
          <w:delText xml:space="preserve">их </w:delText>
        </w:r>
      </w:del>
      <w:r w:rsidRPr="006E36D2">
        <w:rPr>
          <w:rFonts w:ascii="Times New Roman" w:hAnsi="Times New Roman" w:cs="Times New Roman"/>
          <w:b w:val="0"/>
          <w:color w:val="auto"/>
          <w:sz w:val="24"/>
          <w:szCs w:val="24"/>
        </w:rPr>
        <w:t xml:space="preserve">должностных лиц, </w:t>
      </w:r>
      <w:del w:id="5232" w:author="Савина Елена Анатольевна" w:date="2022-05-12T14:11:00Z">
        <w:r w:rsidRPr="006E36D2" w:rsidDel="009B7817">
          <w:rPr>
            <w:rFonts w:ascii="Times New Roman" w:hAnsi="Times New Roman" w:cs="Times New Roman"/>
            <w:b w:val="0"/>
            <w:color w:val="auto"/>
            <w:sz w:val="24"/>
            <w:szCs w:val="24"/>
          </w:rPr>
          <w:delText xml:space="preserve">государственных </w:delText>
        </w:r>
      </w:del>
      <w:ins w:id="5233" w:author="Савина Елена Анатольевна" w:date="2022-05-12T14:11:00Z">
        <w:r w:rsidR="009B7817" w:rsidRPr="006E36D2">
          <w:rPr>
            <w:rFonts w:ascii="Times New Roman" w:hAnsi="Times New Roman" w:cs="Times New Roman"/>
            <w:b w:val="0"/>
            <w:color w:val="auto"/>
            <w:sz w:val="24"/>
            <w:szCs w:val="24"/>
          </w:rPr>
          <w:t xml:space="preserve">муниципальных </w:t>
        </w:r>
      </w:ins>
      <w:r w:rsidRPr="006E36D2">
        <w:rPr>
          <w:rFonts w:ascii="Times New Roman" w:hAnsi="Times New Roman" w:cs="Times New Roman"/>
          <w:b w:val="0"/>
          <w:color w:val="auto"/>
          <w:sz w:val="24"/>
          <w:szCs w:val="24"/>
        </w:rPr>
        <w:t>служащих и работников</w:t>
      </w:r>
      <w:bookmarkEnd w:id="5226"/>
      <w:ins w:id="5234" w:author="Савина Елена Анатольевна" w:date="2022-05-17T14:28:00Z">
        <w:r w:rsidR="00C55B14" w:rsidRPr="006E36D2">
          <w:rPr>
            <w:rFonts w:ascii="Times New Roman" w:hAnsi="Times New Roman" w:cs="Times New Roman"/>
            <w:b w:val="0"/>
            <w:color w:val="auto"/>
            <w:sz w:val="24"/>
            <w:szCs w:val="24"/>
          </w:rPr>
          <w:t xml:space="preserve"> </w:t>
        </w:r>
      </w:ins>
    </w:p>
    <w:bookmarkEnd w:id="5227"/>
    <w:p w14:paraId="2AA627F2" w14:textId="77777777" w:rsidR="00E6261D" w:rsidRPr="006E36D2" w:rsidRDefault="00E6261D" w:rsidP="006E36D2">
      <w:pPr>
        <w:spacing w:after="0" w:line="240" w:lineRule="auto"/>
        <w:ind w:firstLine="709"/>
        <w:jc w:val="center"/>
        <w:rPr>
          <w:rFonts w:ascii="Times New Roman" w:hAnsi="Times New Roman" w:cs="Times New Roman"/>
          <w:sz w:val="24"/>
          <w:szCs w:val="24"/>
        </w:rPr>
      </w:pPr>
    </w:p>
    <w:p w14:paraId="43573D5D" w14:textId="7293C289" w:rsidR="00E6261D" w:rsidRPr="006E36D2" w:rsidRDefault="00E6261D" w:rsidP="006E36D2">
      <w:pPr>
        <w:pStyle w:val="20"/>
        <w:spacing w:before="0" w:line="240" w:lineRule="auto"/>
        <w:ind w:firstLine="709"/>
        <w:jc w:val="center"/>
        <w:rPr>
          <w:rFonts w:ascii="Times New Roman" w:hAnsi="Times New Roman" w:cs="Times New Roman"/>
          <w:b w:val="0"/>
          <w:color w:val="auto"/>
          <w:sz w:val="24"/>
          <w:szCs w:val="24"/>
        </w:rPr>
      </w:pPr>
      <w:bookmarkStart w:id="5235" w:name="_Toc103859680"/>
      <w:r w:rsidRPr="006E36D2">
        <w:rPr>
          <w:rFonts w:ascii="Times New Roman" w:hAnsi="Times New Roman" w:cs="Times New Roman"/>
          <w:b w:val="0"/>
          <w:color w:val="auto"/>
          <w:sz w:val="24"/>
          <w:szCs w:val="24"/>
        </w:rPr>
        <w:lastRenderedPageBreak/>
        <w:t>2</w:t>
      </w:r>
      <w:del w:id="5236" w:author="Савина Елена Анатольевна" w:date="2022-05-13T20:21:00Z">
        <w:r w:rsidRPr="006E36D2" w:rsidDel="00641B77">
          <w:rPr>
            <w:rFonts w:ascii="Times New Roman" w:hAnsi="Times New Roman" w:cs="Times New Roman"/>
            <w:b w:val="0"/>
            <w:color w:val="auto"/>
            <w:sz w:val="24"/>
            <w:szCs w:val="24"/>
          </w:rPr>
          <w:delText>4</w:delText>
        </w:r>
      </w:del>
      <w:ins w:id="5237" w:author="Савина Елена Анатольевна" w:date="2022-05-19T13:18:00Z">
        <w:del w:id="5238" w:author="User" w:date="2022-05-29T21:45:00Z">
          <w:r w:rsidR="00FD58B3" w:rsidRPr="006E36D2" w:rsidDel="00675274">
            <w:rPr>
              <w:rFonts w:ascii="Times New Roman" w:hAnsi="Times New Roman" w:cs="Times New Roman"/>
              <w:b w:val="0"/>
              <w:color w:val="auto"/>
              <w:sz w:val="24"/>
              <w:szCs w:val="24"/>
            </w:rPr>
            <w:delText>3</w:delText>
          </w:r>
        </w:del>
      </w:ins>
      <w:ins w:id="5239" w:author="User" w:date="2022-05-29T21:45:00Z">
        <w:r w:rsidR="00675274" w:rsidRPr="006E36D2">
          <w:rPr>
            <w:rFonts w:ascii="Times New Roman" w:hAnsi="Times New Roman" w:cs="Times New Roman"/>
            <w:b w:val="0"/>
            <w:color w:val="auto"/>
            <w:sz w:val="24"/>
            <w:szCs w:val="24"/>
          </w:rPr>
          <w:t>4</w:t>
        </w:r>
      </w:ins>
      <w:r w:rsidRPr="006E36D2">
        <w:rPr>
          <w:rFonts w:ascii="Times New Roman" w:hAnsi="Times New Roman" w:cs="Times New Roman"/>
          <w:b w:val="0"/>
          <w:color w:val="auto"/>
          <w:sz w:val="24"/>
          <w:szCs w:val="24"/>
        </w:rPr>
        <w:t xml:space="preserve">. Способы информирования заявителей </w:t>
      </w:r>
      <w:r w:rsidR="00642F73" w:rsidRPr="006E36D2">
        <w:rPr>
          <w:rFonts w:ascii="Times New Roman" w:hAnsi="Times New Roman" w:cs="Times New Roman"/>
          <w:b w:val="0"/>
          <w:color w:val="auto"/>
          <w:sz w:val="24"/>
          <w:szCs w:val="24"/>
        </w:rPr>
        <w:br/>
      </w:r>
      <w:r w:rsidRPr="006E36D2">
        <w:rPr>
          <w:rFonts w:ascii="Times New Roman" w:hAnsi="Times New Roman" w:cs="Times New Roman"/>
          <w:b w:val="0"/>
          <w:color w:val="auto"/>
          <w:sz w:val="24"/>
          <w:szCs w:val="24"/>
        </w:rPr>
        <w:t>о порядке досудебного (внесудебного) обжалования</w:t>
      </w:r>
      <w:bookmarkEnd w:id="5235"/>
    </w:p>
    <w:p w14:paraId="04D9F972" w14:textId="77777777" w:rsidR="00E6261D" w:rsidRPr="006E36D2" w:rsidRDefault="00E6261D" w:rsidP="006E36D2">
      <w:pPr>
        <w:spacing w:after="0" w:line="240" w:lineRule="auto"/>
        <w:ind w:firstLine="709"/>
        <w:jc w:val="center"/>
        <w:rPr>
          <w:rFonts w:ascii="Times New Roman" w:hAnsi="Times New Roman" w:cs="Times New Roman"/>
          <w:sz w:val="24"/>
          <w:szCs w:val="24"/>
        </w:rPr>
      </w:pPr>
    </w:p>
    <w:p w14:paraId="39434A07" w14:textId="0F763185" w:rsidR="00642F73" w:rsidRPr="006E36D2" w:rsidRDefault="00642F73" w:rsidP="006E36D2">
      <w:pPr>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2</w:t>
      </w:r>
      <w:ins w:id="5240" w:author="User" w:date="2022-05-29T21:46:00Z">
        <w:r w:rsidR="00675274" w:rsidRPr="006E36D2">
          <w:rPr>
            <w:rFonts w:ascii="Times New Roman" w:hAnsi="Times New Roman" w:cs="Times New Roman"/>
            <w:sz w:val="24"/>
            <w:szCs w:val="24"/>
          </w:rPr>
          <w:t>4</w:t>
        </w:r>
      </w:ins>
      <w:ins w:id="5241" w:author="Савина Елена Анатольевна" w:date="2022-05-19T13:18:00Z">
        <w:del w:id="5242" w:author="User" w:date="2022-05-29T21:45:00Z">
          <w:r w:rsidR="00FD58B3" w:rsidRPr="006E36D2" w:rsidDel="00675274">
            <w:rPr>
              <w:rFonts w:ascii="Times New Roman" w:hAnsi="Times New Roman" w:cs="Times New Roman"/>
              <w:sz w:val="24"/>
              <w:szCs w:val="24"/>
            </w:rPr>
            <w:delText>3</w:delText>
          </w:r>
        </w:del>
      </w:ins>
      <w:del w:id="5243" w:author="Савина Елена Анатольевна" w:date="2022-05-13T20:21:00Z">
        <w:r w:rsidRPr="006E36D2" w:rsidDel="00641B77">
          <w:rPr>
            <w:rFonts w:ascii="Times New Roman" w:hAnsi="Times New Roman" w:cs="Times New Roman"/>
            <w:sz w:val="24"/>
            <w:szCs w:val="24"/>
          </w:rPr>
          <w:delText>4</w:delText>
        </w:r>
      </w:del>
      <w:r w:rsidRPr="006E36D2">
        <w:rPr>
          <w:rFonts w:ascii="Times New Roman" w:hAnsi="Times New Roman" w:cs="Times New Roman"/>
          <w:sz w:val="24"/>
          <w:szCs w:val="24"/>
        </w:rPr>
        <w:t xml:space="preserve">.1. </w:t>
      </w:r>
      <w:r w:rsidR="00191944" w:rsidRPr="006E36D2">
        <w:rPr>
          <w:rFonts w:ascii="Times New Roman" w:hAnsi="Times New Roman" w:cs="Times New Roman"/>
          <w:sz w:val="24"/>
          <w:szCs w:val="24"/>
        </w:rPr>
        <w:t>Информирование заявителей</w:t>
      </w:r>
      <w:r w:rsidRPr="006E36D2">
        <w:rPr>
          <w:rFonts w:ascii="Times New Roman" w:hAnsi="Times New Roman" w:cs="Times New Roman"/>
          <w:sz w:val="24"/>
          <w:szCs w:val="24"/>
        </w:rPr>
        <w:t xml:space="preserve"> о порядке досудебного (внесудебного) обжалования решений и действий </w:t>
      </w:r>
      <w:r w:rsidR="00D626A5" w:rsidRPr="006E36D2">
        <w:rPr>
          <w:rFonts w:ascii="Times New Roman" w:hAnsi="Times New Roman" w:cs="Times New Roman"/>
          <w:sz w:val="24"/>
          <w:szCs w:val="24"/>
        </w:rPr>
        <w:t xml:space="preserve">(бездействия) </w:t>
      </w:r>
      <w:del w:id="5244" w:author="Савина Елена Анатольевна" w:date="2022-05-12T14:12:00Z">
        <w:r w:rsidR="00D626A5" w:rsidRPr="006E36D2" w:rsidDel="008F2A3F">
          <w:rPr>
            <w:rFonts w:ascii="Times New Roman" w:hAnsi="Times New Roman" w:cs="Times New Roman"/>
            <w:sz w:val="24"/>
            <w:szCs w:val="24"/>
          </w:rPr>
          <w:delText>Министерства</w:delText>
        </w:r>
      </w:del>
      <w:ins w:id="5245" w:author="Савина Елена Анатольевна" w:date="2022-05-12T14:12:00Z">
        <w:r w:rsidR="008F2A3F" w:rsidRPr="006E36D2">
          <w:rPr>
            <w:rFonts w:ascii="Times New Roman" w:hAnsi="Times New Roman" w:cs="Times New Roman"/>
            <w:sz w:val="24"/>
            <w:szCs w:val="24"/>
          </w:rPr>
          <w:t>Администрации</w:t>
        </w:r>
      </w:ins>
      <w:del w:id="5246" w:author="Савина Елена Анатольевна" w:date="2022-05-17T14:29:00Z">
        <w:r w:rsidR="00D626A5" w:rsidRPr="006E36D2" w:rsidDel="00C55B14">
          <w:rPr>
            <w:rFonts w:ascii="Times New Roman" w:hAnsi="Times New Roman" w:cs="Times New Roman"/>
            <w:sz w:val="24"/>
            <w:szCs w:val="24"/>
          </w:rPr>
          <w:delText>, МФЦ</w:delText>
        </w:r>
      </w:del>
      <w:r w:rsidRPr="006E36D2">
        <w:rPr>
          <w:rFonts w:ascii="Times New Roman" w:hAnsi="Times New Roman" w:cs="Times New Roman"/>
          <w:sz w:val="24"/>
          <w:szCs w:val="24"/>
        </w:rPr>
        <w:t xml:space="preserve">, а также </w:t>
      </w:r>
      <w:del w:id="5247" w:author="Савина Елена Анатольевна" w:date="2022-05-17T14:29:00Z">
        <w:r w:rsidRPr="006E36D2" w:rsidDel="00C55B14">
          <w:rPr>
            <w:rFonts w:ascii="Times New Roman" w:hAnsi="Times New Roman" w:cs="Times New Roman"/>
            <w:sz w:val="24"/>
            <w:szCs w:val="24"/>
          </w:rPr>
          <w:delText xml:space="preserve">их </w:delText>
        </w:r>
      </w:del>
      <w:r w:rsidRPr="006E36D2">
        <w:rPr>
          <w:rFonts w:ascii="Times New Roman" w:hAnsi="Times New Roman" w:cs="Times New Roman"/>
          <w:sz w:val="24"/>
          <w:szCs w:val="24"/>
        </w:rPr>
        <w:t xml:space="preserve">должностных лиц, </w:t>
      </w:r>
      <w:del w:id="5248" w:author="Савина Елена Анатольевна" w:date="2022-05-12T14:12:00Z">
        <w:r w:rsidRPr="006E36D2" w:rsidDel="008F2A3F">
          <w:rPr>
            <w:rFonts w:ascii="Times New Roman" w:hAnsi="Times New Roman" w:cs="Times New Roman"/>
            <w:sz w:val="24"/>
            <w:szCs w:val="24"/>
          </w:rPr>
          <w:delText xml:space="preserve">государственных </w:delText>
        </w:r>
      </w:del>
      <w:ins w:id="5249" w:author="Савина Елена Анатольевна" w:date="2022-05-12T14:12:00Z">
        <w:r w:rsidR="008F2A3F" w:rsidRPr="006E36D2">
          <w:rPr>
            <w:rFonts w:ascii="Times New Roman" w:hAnsi="Times New Roman" w:cs="Times New Roman"/>
            <w:sz w:val="24"/>
            <w:szCs w:val="24"/>
          </w:rPr>
          <w:t xml:space="preserve">муниципальных </w:t>
        </w:r>
      </w:ins>
      <w:r w:rsidRPr="006E36D2">
        <w:rPr>
          <w:rFonts w:ascii="Times New Roman" w:hAnsi="Times New Roman" w:cs="Times New Roman"/>
          <w:sz w:val="24"/>
          <w:szCs w:val="24"/>
        </w:rPr>
        <w:t xml:space="preserve">служащих и работников </w:t>
      </w:r>
      <w:r w:rsidR="00191944" w:rsidRPr="006E36D2">
        <w:rPr>
          <w:rFonts w:ascii="Times New Roman" w:hAnsi="Times New Roman" w:cs="Times New Roman"/>
          <w:sz w:val="24"/>
          <w:szCs w:val="24"/>
        </w:rPr>
        <w:t xml:space="preserve">осуществляется </w:t>
      </w:r>
      <w:r w:rsidRPr="006E36D2">
        <w:rPr>
          <w:rFonts w:ascii="Times New Roman" w:hAnsi="Times New Roman" w:cs="Times New Roman"/>
          <w:sz w:val="24"/>
          <w:szCs w:val="24"/>
        </w:rPr>
        <w:t xml:space="preserve">посредством размещения информации на стендах в местах предоставления </w:t>
      </w:r>
      <w:ins w:id="5250" w:author="Табалова Е.Ю." w:date="2022-05-30T14:52:00Z">
        <w:r w:rsidR="004A217D" w:rsidRPr="006E36D2">
          <w:rPr>
            <w:rFonts w:ascii="Times New Roman" w:hAnsi="Times New Roman" w:cs="Times New Roman"/>
            <w:sz w:val="24"/>
            <w:szCs w:val="24"/>
          </w:rPr>
          <w:t xml:space="preserve">муниципальных </w:t>
        </w:r>
      </w:ins>
      <w:del w:id="5251" w:author="Савина Елена Анатольевна" w:date="2022-05-12T14:12:00Z">
        <w:r w:rsidRPr="006E36D2" w:rsidDel="008F2A3F">
          <w:rPr>
            <w:rFonts w:ascii="Times New Roman" w:hAnsi="Times New Roman" w:cs="Times New Roman"/>
            <w:sz w:val="24"/>
            <w:szCs w:val="24"/>
          </w:rPr>
          <w:delText xml:space="preserve">государственных </w:delText>
        </w:r>
      </w:del>
      <w:r w:rsidRPr="006E36D2">
        <w:rPr>
          <w:rFonts w:ascii="Times New Roman" w:hAnsi="Times New Roman" w:cs="Times New Roman"/>
          <w:sz w:val="24"/>
          <w:szCs w:val="24"/>
        </w:rPr>
        <w:t>услуг,</w:t>
      </w:r>
      <w:del w:id="5252" w:author="Савина Елена Анатольевна" w:date="2022-05-19T13:18:00Z">
        <w:r w:rsidRPr="006E36D2" w:rsidDel="00FD58B3">
          <w:rPr>
            <w:rFonts w:ascii="Times New Roman" w:hAnsi="Times New Roman" w:cs="Times New Roman"/>
            <w:sz w:val="24"/>
            <w:szCs w:val="24"/>
          </w:rPr>
          <w:delText xml:space="preserve"> </w:delText>
        </w:r>
        <w:r w:rsidR="00D626A5" w:rsidRPr="006E36D2" w:rsidDel="00FD58B3">
          <w:rPr>
            <w:rFonts w:ascii="Times New Roman" w:hAnsi="Times New Roman" w:cs="Times New Roman"/>
            <w:sz w:val="24"/>
            <w:szCs w:val="24"/>
          </w:rPr>
          <w:br/>
        </w:r>
      </w:del>
      <w:ins w:id="5253" w:author="Савина Елена Анатольевна" w:date="2022-05-19T13:18:00Z">
        <w:r w:rsidR="00FD58B3" w:rsidRPr="006E36D2">
          <w:rPr>
            <w:rFonts w:ascii="Times New Roman" w:hAnsi="Times New Roman" w:cs="Times New Roman"/>
            <w:sz w:val="24"/>
            <w:szCs w:val="24"/>
          </w:rPr>
          <w:t xml:space="preserve"> </w:t>
        </w:r>
      </w:ins>
      <w:r w:rsidRPr="006E36D2">
        <w:rPr>
          <w:rFonts w:ascii="Times New Roman" w:hAnsi="Times New Roman" w:cs="Times New Roman"/>
          <w:sz w:val="24"/>
          <w:szCs w:val="24"/>
        </w:rPr>
        <w:t>на официальн</w:t>
      </w:r>
      <w:r w:rsidR="00D977E3" w:rsidRPr="006E36D2">
        <w:rPr>
          <w:rFonts w:ascii="Times New Roman" w:hAnsi="Times New Roman" w:cs="Times New Roman"/>
          <w:sz w:val="24"/>
          <w:szCs w:val="24"/>
        </w:rPr>
        <w:t>ых</w:t>
      </w:r>
      <w:r w:rsidRPr="006E36D2">
        <w:rPr>
          <w:rFonts w:ascii="Times New Roman" w:hAnsi="Times New Roman" w:cs="Times New Roman"/>
          <w:sz w:val="24"/>
          <w:szCs w:val="24"/>
        </w:rPr>
        <w:t xml:space="preserve"> сайт</w:t>
      </w:r>
      <w:r w:rsidR="00D977E3" w:rsidRPr="006E36D2">
        <w:rPr>
          <w:rFonts w:ascii="Times New Roman" w:hAnsi="Times New Roman" w:cs="Times New Roman"/>
          <w:sz w:val="24"/>
          <w:szCs w:val="24"/>
        </w:rPr>
        <w:t>ах</w:t>
      </w:r>
      <w:r w:rsidR="008D798B" w:rsidRPr="006E36D2">
        <w:rPr>
          <w:rFonts w:ascii="Times New Roman" w:hAnsi="Times New Roman" w:cs="Times New Roman"/>
          <w:sz w:val="24"/>
          <w:szCs w:val="24"/>
        </w:rPr>
        <w:t xml:space="preserve"> </w:t>
      </w:r>
      <w:del w:id="5254" w:author="Савина Елена Анатольевна" w:date="2022-05-12T14:12:00Z">
        <w:r w:rsidR="008D798B" w:rsidRPr="006E36D2" w:rsidDel="008F2A3F">
          <w:rPr>
            <w:rFonts w:ascii="Times New Roman" w:hAnsi="Times New Roman" w:cs="Times New Roman"/>
            <w:sz w:val="24"/>
            <w:szCs w:val="24"/>
          </w:rPr>
          <w:delText>Министерства</w:delText>
        </w:r>
      </w:del>
      <w:ins w:id="5255" w:author="Савина Елена Анатольевна" w:date="2022-05-12T14:12:00Z">
        <w:r w:rsidR="008F2A3F" w:rsidRPr="006E36D2">
          <w:rPr>
            <w:rFonts w:ascii="Times New Roman" w:hAnsi="Times New Roman" w:cs="Times New Roman"/>
            <w:sz w:val="24"/>
            <w:szCs w:val="24"/>
          </w:rPr>
          <w:t>Администрации</w:t>
        </w:r>
      </w:ins>
      <w:r w:rsidR="008D798B" w:rsidRPr="006E36D2">
        <w:rPr>
          <w:rFonts w:ascii="Times New Roman" w:hAnsi="Times New Roman" w:cs="Times New Roman"/>
          <w:sz w:val="24"/>
          <w:szCs w:val="24"/>
        </w:rPr>
        <w:t xml:space="preserve">, </w:t>
      </w:r>
      <w:del w:id="5256" w:author="Савина Елена Анатольевна" w:date="2022-05-17T14:29:00Z">
        <w:r w:rsidR="008D798B" w:rsidRPr="006E36D2" w:rsidDel="00C55B14">
          <w:rPr>
            <w:rFonts w:ascii="Times New Roman" w:hAnsi="Times New Roman" w:cs="Times New Roman"/>
            <w:sz w:val="24"/>
            <w:szCs w:val="24"/>
          </w:rPr>
          <w:delText>МФЦ, У</w:delText>
        </w:r>
        <w:r w:rsidRPr="006E36D2" w:rsidDel="00C55B14">
          <w:rPr>
            <w:rFonts w:ascii="Times New Roman" w:hAnsi="Times New Roman" w:cs="Times New Roman"/>
            <w:sz w:val="24"/>
            <w:szCs w:val="24"/>
          </w:rPr>
          <w:delText xml:space="preserve">чредителей МФЦ, </w:delText>
        </w:r>
      </w:del>
      <w:del w:id="5257" w:author="Учетная запись Майкрософт" w:date="2022-06-02T15:06:00Z">
        <w:r w:rsidRPr="006E36D2" w:rsidDel="004157FE">
          <w:rPr>
            <w:rFonts w:ascii="Times New Roman" w:hAnsi="Times New Roman" w:cs="Times New Roman"/>
            <w:sz w:val="24"/>
            <w:szCs w:val="24"/>
          </w:rPr>
          <w:delText>РПГУ</w:delText>
        </w:r>
        <w:r w:rsidR="00D977E3" w:rsidRPr="006E36D2" w:rsidDel="004157FE">
          <w:rPr>
            <w:rFonts w:ascii="Times New Roman" w:hAnsi="Times New Roman" w:cs="Times New Roman"/>
            <w:sz w:val="24"/>
            <w:szCs w:val="24"/>
          </w:rPr>
          <w:delText xml:space="preserve">, </w:delText>
        </w:r>
      </w:del>
      <w:ins w:id="5258" w:author="Учетная запись Майкрософт" w:date="2022-06-02T15:06:00Z">
        <w:r w:rsidR="004157FE" w:rsidRPr="006E36D2">
          <w:rPr>
            <w:rFonts w:ascii="Times New Roman" w:hAnsi="Times New Roman" w:cs="Times New Roman"/>
            <w:sz w:val="24"/>
            <w:szCs w:val="24"/>
          </w:rPr>
          <w:t xml:space="preserve">Учредителей МФЦ, РПГУ, </w:t>
        </w:r>
      </w:ins>
      <w:del w:id="5259" w:author="Савина Елена Анатольевна" w:date="2022-05-17T14:29:00Z">
        <w:r w:rsidR="00EB06F1" w:rsidRPr="006E36D2" w:rsidDel="00C55B14">
          <w:rPr>
            <w:rFonts w:ascii="Times New Roman" w:hAnsi="Times New Roman" w:cs="Times New Roman"/>
            <w:sz w:val="24"/>
            <w:szCs w:val="24"/>
          </w:rPr>
          <w:br/>
        </w:r>
      </w:del>
      <w:r w:rsidR="00D977E3" w:rsidRPr="006E36D2">
        <w:rPr>
          <w:rFonts w:ascii="Times New Roman" w:hAnsi="Times New Roman" w:cs="Times New Roman"/>
          <w:sz w:val="24"/>
          <w:szCs w:val="24"/>
        </w:rPr>
        <w:t>а также в ходе консультирования заявителей, в том числе по телефону, электронной почте и при личном приеме</w:t>
      </w:r>
      <w:r w:rsidRPr="006E36D2">
        <w:rPr>
          <w:rFonts w:ascii="Times New Roman" w:hAnsi="Times New Roman" w:cs="Times New Roman"/>
          <w:sz w:val="24"/>
          <w:szCs w:val="24"/>
        </w:rPr>
        <w:t>.</w:t>
      </w:r>
    </w:p>
    <w:p w14:paraId="657BD08C" w14:textId="1C705855" w:rsidR="00642F73" w:rsidRPr="006E36D2" w:rsidDel="00B02E40" w:rsidRDefault="00642F73" w:rsidP="006E36D2">
      <w:pPr>
        <w:spacing w:after="0" w:line="240" w:lineRule="auto"/>
        <w:ind w:firstLine="709"/>
        <w:jc w:val="center"/>
        <w:rPr>
          <w:ins w:id="5260" w:author="Савина Елена Анатольевна" w:date="2022-05-17T16:01:00Z"/>
          <w:del w:id="5261" w:author="Учетная запись Майкрософт" w:date="2022-06-02T15:52:00Z"/>
          <w:rFonts w:ascii="Times New Roman" w:hAnsi="Times New Roman" w:cs="Times New Roman"/>
          <w:sz w:val="24"/>
          <w:szCs w:val="24"/>
        </w:rPr>
      </w:pPr>
    </w:p>
    <w:p w14:paraId="5386D0CC" w14:textId="1CF9886D" w:rsidR="00B10CB5" w:rsidRPr="006E36D2" w:rsidDel="00B02E40" w:rsidRDefault="00B10CB5" w:rsidP="006E36D2">
      <w:pPr>
        <w:spacing w:after="0" w:line="240" w:lineRule="auto"/>
        <w:ind w:firstLine="709"/>
        <w:jc w:val="center"/>
        <w:rPr>
          <w:ins w:id="5262" w:author="Табалова Е.Ю." w:date="2022-05-30T15:36:00Z"/>
          <w:del w:id="5263" w:author="Учетная запись Майкрософт" w:date="2022-06-02T15:52:00Z"/>
          <w:rFonts w:ascii="Times New Roman" w:hAnsi="Times New Roman" w:cs="Times New Roman"/>
          <w:sz w:val="24"/>
          <w:szCs w:val="24"/>
        </w:rPr>
      </w:pPr>
    </w:p>
    <w:p w14:paraId="1D131C3E" w14:textId="77777777" w:rsidR="003A19E3" w:rsidRPr="006E36D2" w:rsidRDefault="003A19E3" w:rsidP="006E36D2">
      <w:pPr>
        <w:spacing w:after="0" w:line="240" w:lineRule="auto"/>
        <w:ind w:firstLine="709"/>
        <w:jc w:val="center"/>
        <w:rPr>
          <w:rFonts w:ascii="Times New Roman" w:hAnsi="Times New Roman" w:cs="Times New Roman"/>
          <w:sz w:val="24"/>
          <w:szCs w:val="24"/>
        </w:rPr>
      </w:pPr>
    </w:p>
    <w:p w14:paraId="59FC7B2D" w14:textId="4851D757" w:rsidR="00D20F3C" w:rsidRPr="006E36D2" w:rsidRDefault="00E6261D" w:rsidP="006E36D2">
      <w:pPr>
        <w:pStyle w:val="20"/>
        <w:spacing w:before="0" w:line="240" w:lineRule="auto"/>
        <w:ind w:firstLine="709"/>
        <w:jc w:val="center"/>
        <w:rPr>
          <w:rFonts w:ascii="Times New Roman" w:hAnsi="Times New Roman" w:cs="Times New Roman"/>
          <w:b w:val="0"/>
          <w:color w:val="auto"/>
          <w:sz w:val="24"/>
          <w:szCs w:val="24"/>
        </w:rPr>
      </w:pPr>
      <w:bookmarkStart w:id="5264" w:name="_Toc103859681"/>
      <w:r w:rsidRPr="006E36D2">
        <w:rPr>
          <w:rFonts w:ascii="Times New Roman" w:hAnsi="Times New Roman" w:cs="Times New Roman"/>
          <w:b w:val="0"/>
          <w:color w:val="auto"/>
          <w:sz w:val="24"/>
          <w:szCs w:val="24"/>
        </w:rPr>
        <w:t>2</w:t>
      </w:r>
      <w:del w:id="5265" w:author="Савина Елена Анатольевна" w:date="2022-05-13T20:21:00Z">
        <w:r w:rsidRPr="006E36D2" w:rsidDel="00641B77">
          <w:rPr>
            <w:rFonts w:ascii="Times New Roman" w:hAnsi="Times New Roman" w:cs="Times New Roman"/>
            <w:b w:val="0"/>
            <w:color w:val="auto"/>
            <w:sz w:val="24"/>
            <w:szCs w:val="24"/>
          </w:rPr>
          <w:delText>5</w:delText>
        </w:r>
      </w:del>
      <w:ins w:id="5266" w:author="Савина Елена Анатольевна" w:date="2022-05-19T13:18:00Z">
        <w:del w:id="5267" w:author="User" w:date="2022-05-29T21:46:00Z">
          <w:r w:rsidR="00FD58B3" w:rsidRPr="006E36D2" w:rsidDel="00675274">
            <w:rPr>
              <w:rFonts w:ascii="Times New Roman" w:hAnsi="Times New Roman" w:cs="Times New Roman"/>
              <w:b w:val="0"/>
              <w:color w:val="auto"/>
              <w:sz w:val="24"/>
              <w:szCs w:val="24"/>
            </w:rPr>
            <w:delText>4</w:delText>
          </w:r>
        </w:del>
      </w:ins>
      <w:ins w:id="5268" w:author="User" w:date="2022-05-29T21:46:00Z">
        <w:r w:rsidR="00675274" w:rsidRPr="006E36D2">
          <w:rPr>
            <w:rFonts w:ascii="Times New Roman" w:hAnsi="Times New Roman" w:cs="Times New Roman"/>
            <w:b w:val="0"/>
            <w:color w:val="auto"/>
            <w:sz w:val="24"/>
            <w:szCs w:val="24"/>
          </w:rPr>
          <w:t>5</w:t>
        </w:r>
      </w:ins>
      <w:r w:rsidRPr="006E36D2">
        <w:rPr>
          <w:rFonts w:ascii="Times New Roman" w:hAnsi="Times New Roman" w:cs="Times New Roman"/>
          <w:b w:val="0"/>
          <w:color w:val="auto"/>
          <w:sz w:val="24"/>
          <w:szCs w:val="24"/>
        </w:rPr>
        <w:t>. Формы и способы подачи заявителями жалобы</w:t>
      </w:r>
      <w:bookmarkEnd w:id="5264"/>
    </w:p>
    <w:p w14:paraId="460E51E7" w14:textId="77777777" w:rsidR="00D20F3C" w:rsidRPr="006E36D2" w:rsidRDefault="00D20F3C" w:rsidP="006E36D2">
      <w:pPr>
        <w:spacing w:after="0" w:line="240" w:lineRule="auto"/>
        <w:ind w:firstLine="709"/>
        <w:rPr>
          <w:rFonts w:ascii="Times New Roman" w:hAnsi="Times New Roman" w:cs="Times New Roman"/>
          <w:sz w:val="24"/>
          <w:szCs w:val="24"/>
        </w:rPr>
      </w:pPr>
    </w:p>
    <w:p w14:paraId="2E68DB9E" w14:textId="5F91E1F2" w:rsidR="00D20F3C" w:rsidRPr="006E36D2" w:rsidRDefault="00D20F3C" w:rsidP="006E36D2">
      <w:pPr>
        <w:spacing w:after="0" w:line="240" w:lineRule="auto"/>
        <w:ind w:firstLine="709"/>
        <w:jc w:val="both"/>
        <w:rPr>
          <w:rFonts w:ascii="Times New Roman" w:hAnsi="Times New Roman" w:cs="Times New Roman"/>
          <w:sz w:val="24"/>
          <w:szCs w:val="24"/>
          <w:lang w:eastAsia="ar-SA"/>
        </w:rPr>
      </w:pPr>
      <w:r w:rsidRPr="006E36D2">
        <w:rPr>
          <w:rFonts w:ascii="Times New Roman" w:hAnsi="Times New Roman" w:cs="Times New Roman"/>
          <w:sz w:val="24"/>
          <w:szCs w:val="24"/>
          <w:lang w:eastAsia="ar-SA"/>
        </w:rPr>
        <w:t>2</w:t>
      </w:r>
      <w:del w:id="5269" w:author="Савина Елена Анатольевна" w:date="2022-05-13T20:21:00Z">
        <w:r w:rsidRPr="006E36D2" w:rsidDel="00641B77">
          <w:rPr>
            <w:rFonts w:ascii="Times New Roman" w:hAnsi="Times New Roman" w:cs="Times New Roman"/>
            <w:sz w:val="24"/>
            <w:szCs w:val="24"/>
            <w:lang w:eastAsia="ar-SA"/>
          </w:rPr>
          <w:delText>5</w:delText>
        </w:r>
      </w:del>
      <w:ins w:id="5270" w:author="Савина Елена Анатольевна" w:date="2022-05-19T13:18:00Z">
        <w:del w:id="5271" w:author="User" w:date="2022-05-29T21:46:00Z">
          <w:r w:rsidR="00FD58B3" w:rsidRPr="006E36D2" w:rsidDel="00675274">
            <w:rPr>
              <w:rFonts w:ascii="Times New Roman" w:hAnsi="Times New Roman" w:cs="Times New Roman"/>
              <w:sz w:val="24"/>
              <w:szCs w:val="24"/>
              <w:lang w:eastAsia="ar-SA"/>
            </w:rPr>
            <w:delText>4</w:delText>
          </w:r>
        </w:del>
      </w:ins>
      <w:ins w:id="5272" w:author="User" w:date="2022-05-29T21:46:00Z">
        <w:r w:rsidR="00675274" w:rsidRPr="006E36D2">
          <w:rPr>
            <w:rFonts w:ascii="Times New Roman" w:hAnsi="Times New Roman" w:cs="Times New Roman"/>
            <w:sz w:val="24"/>
            <w:szCs w:val="24"/>
            <w:lang w:eastAsia="ar-SA"/>
          </w:rPr>
          <w:t>5</w:t>
        </w:r>
      </w:ins>
      <w:r w:rsidRPr="006E36D2">
        <w:rPr>
          <w:rFonts w:ascii="Times New Roman" w:hAnsi="Times New Roman" w:cs="Times New Roman"/>
          <w:sz w:val="24"/>
          <w:szCs w:val="24"/>
          <w:lang w:eastAsia="ar-SA"/>
        </w:rPr>
        <w:t>.1. Досудебное (вн</w:t>
      </w:r>
      <w:r w:rsidR="00282470">
        <w:rPr>
          <w:rFonts w:ascii="Times New Roman" w:hAnsi="Times New Roman" w:cs="Times New Roman"/>
          <w:sz w:val="24"/>
          <w:szCs w:val="24"/>
          <w:lang w:eastAsia="ar-SA"/>
        </w:rPr>
        <w:t xml:space="preserve">есудебное) обжалование решений </w:t>
      </w:r>
      <w:r w:rsidRPr="006E36D2">
        <w:rPr>
          <w:rFonts w:ascii="Times New Roman" w:hAnsi="Times New Roman" w:cs="Times New Roman"/>
          <w:sz w:val="24"/>
          <w:szCs w:val="24"/>
          <w:lang w:eastAsia="ar-SA"/>
        </w:rPr>
        <w:t xml:space="preserve">и действий (бездействия) </w:t>
      </w:r>
      <w:del w:id="5273" w:author="Савина Елена Анатольевна" w:date="2022-05-12T14:13:00Z">
        <w:r w:rsidRPr="006E36D2" w:rsidDel="008F2A3F">
          <w:rPr>
            <w:rFonts w:ascii="Times New Roman" w:hAnsi="Times New Roman" w:cs="Times New Roman"/>
            <w:sz w:val="24"/>
            <w:szCs w:val="24"/>
          </w:rPr>
          <w:delText>Министерства</w:delText>
        </w:r>
      </w:del>
      <w:ins w:id="5274" w:author="Савина Елена Анатольевна" w:date="2022-05-12T14:13:00Z">
        <w:r w:rsidR="008F2A3F" w:rsidRPr="006E36D2">
          <w:rPr>
            <w:rFonts w:ascii="Times New Roman" w:hAnsi="Times New Roman" w:cs="Times New Roman"/>
            <w:sz w:val="24"/>
            <w:szCs w:val="24"/>
          </w:rPr>
          <w:t>Администрации</w:t>
        </w:r>
      </w:ins>
      <w:r w:rsidRPr="006E36D2">
        <w:rPr>
          <w:rFonts w:ascii="Times New Roman" w:hAnsi="Times New Roman" w:cs="Times New Roman"/>
          <w:sz w:val="24"/>
          <w:szCs w:val="24"/>
        </w:rPr>
        <w:t xml:space="preserve">, </w:t>
      </w:r>
      <w:ins w:id="5275" w:author="User" w:date="2022-05-29T21:47:00Z">
        <w:r w:rsidR="00675274" w:rsidRPr="006E36D2">
          <w:rPr>
            <w:rFonts w:ascii="Times New Roman" w:hAnsi="Times New Roman" w:cs="Times New Roman"/>
            <w:sz w:val="24"/>
            <w:szCs w:val="24"/>
          </w:rPr>
          <w:t xml:space="preserve">МФЦ, </w:t>
        </w:r>
      </w:ins>
      <w:del w:id="5276" w:author="Савина Елена Анатольевна" w:date="2022-05-17T14:30:00Z">
        <w:r w:rsidRPr="006E36D2" w:rsidDel="00C55B14">
          <w:rPr>
            <w:rFonts w:ascii="Times New Roman" w:hAnsi="Times New Roman" w:cs="Times New Roman"/>
            <w:sz w:val="24"/>
            <w:szCs w:val="24"/>
          </w:rPr>
          <w:delText>МФЦ,</w:delText>
        </w:r>
        <w:r w:rsidR="00D626A5" w:rsidRPr="006E36D2" w:rsidDel="00C55B14">
          <w:rPr>
            <w:rFonts w:ascii="Times New Roman" w:hAnsi="Times New Roman" w:cs="Times New Roman"/>
            <w:sz w:val="24"/>
            <w:szCs w:val="24"/>
          </w:rPr>
          <w:delText xml:space="preserve"> </w:delText>
        </w:r>
      </w:del>
      <w:r w:rsidRPr="006E36D2">
        <w:rPr>
          <w:rFonts w:ascii="Times New Roman" w:hAnsi="Times New Roman" w:cs="Times New Roman"/>
          <w:sz w:val="24"/>
          <w:szCs w:val="24"/>
        </w:rPr>
        <w:t xml:space="preserve">а также </w:t>
      </w:r>
      <w:del w:id="5277" w:author="Савина Елена Анатольевна" w:date="2022-05-17T14:30:00Z">
        <w:r w:rsidRPr="006E36D2" w:rsidDel="00C55B14">
          <w:rPr>
            <w:rFonts w:ascii="Times New Roman" w:hAnsi="Times New Roman" w:cs="Times New Roman"/>
            <w:sz w:val="24"/>
            <w:szCs w:val="24"/>
          </w:rPr>
          <w:delText xml:space="preserve">их </w:delText>
        </w:r>
      </w:del>
      <w:r w:rsidRPr="006E36D2">
        <w:rPr>
          <w:rFonts w:ascii="Times New Roman" w:hAnsi="Times New Roman" w:cs="Times New Roman"/>
          <w:sz w:val="24"/>
          <w:szCs w:val="24"/>
        </w:rPr>
        <w:t xml:space="preserve">должностных лиц, </w:t>
      </w:r>
      <w:del w:id="5278" w:author="Савина Елена Анатольевна" w:date="2022-05-12T14:13:00Z">
        <w:r w:rsidRPr="006E36D2" w:rsidDel="008F2A3F">
          <w:rPr>
            <w:rFonts w:ascii="Times New Roman" w:hAnsi="Times New Roman" w:cs="Times New Roman"/>
            <w:sz w:val="24"/>
            <w:szCs w:val="24"/>
          </w:rPr>
          <w:delText xml:space="preserve">государственных </w:delText>
        </w:r>
      </w:del>
      <w:ins w:id="5279" w:author="Савина Елена Анатольевна" w:date="2022-05-12T14:13:00Z">
        <w:r w:rsidR="008F2A3F" w:rsidRPr="006E36D2">
          <w:rPr>
            <w:rFonts w:ascii="Times New Roman" w:hAnsi="Times New Roman" w:cs="Times New Roman"/>
            <w:sz w:val="24"/>
            <w:szCs w:val="24"/>
          </w:rPr>
          <w:t xml:space="preserve">муниципальных </w:t>
        </w:r>
      </w:ins>
      <w:r w:rsidRPr="006E36D2">
        <w:rPr>
          <w:rFonts w:ascii="Times New Roman" w:hAnsi="Times New Roman" w:cs="Times New Roman"/>
          <w:sz w:val="24"/>
          <w:szCs w:val="24"/>
        </w:rPr>
        <w:t xml:space="preserve">служащих и работников осуществляется с соблюдением требований, установленных Федеральным законом № 210-ФЗ, </w:t>
      </w:r>
      <w:del w:id="5280" w:author="User" w:date="2022-05-14T22:59:00Z">
        <w:r w:rsidR="00D626A5" w:rsidRPr="006E36D2" w:rsidDel="00D81373">
          <w:rPr>
            <w:rFonts w:ascii="Times New Roman" w:hAnsi="Times New Roman" w:cs="Times New Roman"/>
            <w:sz w:val="24"/>
            <w:szCs w:val="24"/>
          </w:rPr>
          <w:br/>
        </w:r>
      </w:del>
      <w:r w:rsidRPr="006E36D2">
        <w:rPr>
          <w:rFonts w:ascii="Times New Roman" w:hAnsi="Times New Roman" w:cs="Times New Roman"/>
          <w:sz w:val="24"/>
          <w:szCs w:val="24"/>
        </w:rPr>
        <w:t xml:space="preserve">в порядке, установленном </w:t>
      </w:r>
      <w:r w:rsidRPr="006E36D2">
        <w:rPr>
          <w:rFonts w:ascii="Times New Roman" w:hAnsi="Times New Roman" w:cs="Times New Roman"/>
          <w:sz w:val="24"/>
          <w:szCs w:val="24"/>
          <w:lang w:eastAsia="ar-SA"/>
        </w:rPr>
        <w:t xml:space="preserve">постановлением Правительства Московской </w:t>
      </w:r>
      <w:r w:rsidR="00D626A5" w:rsidRPr="006E36D2">
        <w:rPr>
          <w:rFonts w:ascii="Times New Roman" w:hAnsi="Times New Roman" w:cs="Times New Roman"/>
          <w:sz w:val="24"/>
          <w:szCs w:val="24"/>
          <w:lang w:eastAsia="ar-SA"/>
        </w:rPr>
        <w:t xml:space="preserve">области от 08.08.2013 № 601/33 </w:t>
      </w:r>
      <w:r w:rsidRPr="006E36D2">
        <w:rPr>
          <w:rFonts w:ascii="Times New Roman" w:hAnsi="Times New Roman" w:cs="Times New Roman"/>
          <w:sz w:val="24"/>
          <w:szCs w:val="24"/>
          <w:lang w:eastAsia="ar-SA"/>
        </w:rPr>
        <w:t>«Об утверждении Положения</w:t>
      </w:r>
      <w:del w:id="5281" w:author="Савина Елена Анатольевна" w:date="2022-05-12T19:32:00Z">
        <w:r w:rsidRPr="006E36D2" w:rsidDel="00DA4CA3">
          <w:rPr>
            <w:rFonts w:ascii="Times New Roman" w:hAnsi="Times New Roman" w:cs="Times New Roman"/>
            <w:sz w:val="24"/>
            <w:szCs w:val="24"/>
            <w:lang w:eastAsia="ar-SA"/>
          </w:rPr>
          <w:delText xml:space="preserve"> </w:delText>
        </w:r>
        <w:r w:rsidR="00D626A5" w:rsidRPr="006E36D2" w:rsidDel="00DA4CA3">
          <w:rPr>
            <w:rFonts w:ascii="Times New Roman" w:hAnsi="Times New Roman" w:cs="Times New Roman"/>
            <w:sz w:val="24"/>
            <w:szCs w:val="24"/>
            <w:lang w:eastAsia="ar-SA"/>
          </w:rPr>
          <w:br/>
        </w:r>
      </w:del>
      <w:ins w:id="5282" w:author="Савина Елена Анатольевна" w:date="2022-05-12T19:32:00Z">
        <w:r w:rsidR="00DA4CA3" w:rsidRPr="006E36D2">
          <w:rPr>
            <w:rFonts w:ascii="Times New Roman" w:hAnsi="Times New Roman" w:cs="Times New Roman"/>
            <w:sz w:val="24"/>
            <w:szCs w:val="24"/>
            <w:lang w:eastAsia="ar-SA"/>
          </w:rPr>
          <w:t xml:space="preserve"> </w:t>
        </w:r>
      </w:ins>
      <w:r w:rsidRPr="006E36D2">
        <w:rPr>
          <w:rFonts w:ascii="Times New Roman" w:hAnsi="Times New Roman" w:cs="Times New Roman"/>
          <w:sz w:val="24"/>
          <w:szCs w:val="24"/>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del w:id="5283" w:author="User" w:date="2022-05-14T22:59:00Z">
        <w:r w:rsidRPr="006E36D2" w:rsidDel="00D81373">
          <w:rPr>
            <w:rFonts w:ascii="Times New Roman" w:hAnsi="Times New Roman" w:cs="Times New Roman"/>
            <w:sz w:val="24"/>
            <w:szCs w:val="24"/>
            <w:lang w:eastAsia="ar-SA"/>
          </w:rPr>
          <w:delText xml:space="preserve">государственные </w:delText>
        </w:r>
      </w:del>
      <w:ins w:id="5284" w:author="User" w:date="2022-05-14T22:59:00Z">
        <w:r w:rsidR="00D81373" w:rsidRPr="006E36D2">
          <w:rPr>
            <w:rFonts w:ascii="Times New Roman" w:hAnsi="Times New Roman" w:cs="Times New Roman"/>
            <w:sz w:val="24"/>
            <w:szCs w:val="24"/>
            <w:lang w:eastAsia="ar-SA"/>
          </w:rPr>
          <w:t>муницип</w:t>
        </w:r>
      </w:ins>
      <w:ins w:id="5285" w:author="User" w:date="2022-05-14T23:00:00Z">
        <w:r w:rsidR="00325E59" w:rsidRPr="006E36D2">
          <w:rPr>
            <w:rFonts w:ascii="Times New Roman" w:hAnsi="Times New Roman" w:cs="Times New Roman"/>
            <w:sz w:val="24"/>
            <w:szCs w:val="24"/>
            <w:lang w:eastAsia="ar-SA"/>
          </w:rPr>
          <w:t>а</w:t>
        </w:r>
      </w:ins>
      <w:ins w:id="5286" w:author="User" w:date="2022-05-14T22:59:00Z">
        <w:r w:rsidR="00D81373" w:rsidRPr="006E36D2">
          <w:rPr>
            <w:rFonts w:ascii="Times New Roman" w:hAnsi="Times New Roman" w:cs="Times New Roman"/>
            <w:sz w:val="24"/>
            <w:szCs w:val="24"/>
            <w:lang w:eastAsia="ar-SA"/>
          </w:rPr>
          <w:t xml:space="preserve">льные </w:t>
        </w:r>
      </w:ins>
      <w:r w:rsidRPr="006E36D2">
        <w:rPr>
          <w:rFonts w:ascii="Times New Roman" w:hAnsi="Times New Roman" w:cs="Times New Roman"/>
          <w:sz w:val="24"/>
          <w:szCs w:val="24"/>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56D0A55F" w:rsidR="00D20F3C" w:rsidRPr="006E36D2" w:rsidRDefault="00D20F3C" w:rsidP="006E36D2">
      <w:pPr>
        <w:spacing w:after="0" w:line="240" w:lineRule="auto"/>
        <w:ind w:firstLine="709"/>
        <w:jc w:val="both"/>
        <w:rPr>
          <w:ins w:id="5287" w:author="User" w:date="2022-05-29T21:47:00Z"/>
          <w:rFonts w:ascii="Times New Roman" w:hAnsi="Times New Roman" w:cs="Times New Roman"/>
          <w:sz w:val="24"/>
          <w:szCs w:val="24"/>
          <w:lang w:eastAsia="ar-SA"/>
        </w:rPr>
      </w:pPr>
      <w:r w:rsidRPr="006E36D2">
        <w:rPr>
          <w:rFonts w:ascii="Times New Roman" w:hAnsi="Times New Roman" w:cs="Times New Roman"/>
          <w:sz w:val="24"/>
          <w:szCs w:val="24"/>
          <w:lang w:eastAsia="ar-SA"/>
        </w:rPr>
        <w:t>2</w:t>
      </w:r>
      <w:del w:id="5288" w:author="Савина Елена Анатольевна" w:date="2022-05-13T20:21:00Z">
        <w:r w:rsidRPr="006E36D2" w:rsidDel="00641B77">
          <w:rPr>
            <w:rFonts w:ascii="Times New Roman" w:hAnsi="Times New Roman" w:cs="Times New Roman"/>
            <w:sz w:val="24"/>
            <w:szCs w:val="24"/>
            <w:lang w:eastAsia="ar-SA"/>
          </w:rPr>
          <w:delText>5</w:delText>
        </w:r>
      </w:del>
      <w:ins w:id="5289" w:author="Савина Елена Анатольевна" w:date="2022-05-19T13:19:00Z">
        <w:del w:id="5290" w:author="User" w:date="2022-05-29T21:47:00Z">
          <w:r w:rsidR="00FD58B3" w:rsidRPr="006E36D2" w:rsidDel="00675274">
            <w:rPr>
              <w:rFonts w:ascii="Times New Roman" w:hAnsi="Times New Roman" w:cs="Times New Roman"/>
              <w:sz w:val="24"/>
              <w:szCs w:val="24"/>
              <w:lang w:eastAsia="ar-SA"/>
            </w:rPr>
            <w:delText>4</w:delText>
          </w:r>
        </w:del>
      </w:ins>
      <w:ins w:id="5291" w:author="User" w:date="2022-05-29T21:47:00Z">
        <w:r w:rsidR="00675274" w:rsidRPr="006E36D2">
          <w:rPr>
            <w:rFonts w:ascii="Times New Roman" w:hAnsi="Times New Roman" w:cs="Times New Roman"/>
            <w:sz w:val="24"/>
            <w:szCs w:val="24"/>
            <w:lang w:eastAsia="ar-SA"/>
          </w:rPr>
          <w:t>5</w:t>
        </w:r>
      </w:ins>
      <w:r w:rsidRPr="006E36D2">
        <w:rPr>
          <w:rFonts w:ascii="Times New Roman" w:hAnsi="Times New Roman" w:cs="Times New Roman"/>
          <w:sz w:val="24"/>
          <w:szCs w:val="24"/>
          <w:lang w:eastAsia="ar-SA"/>
        </w:rPr>
        <w:t xml:space="preserve">.2. </w:t>
      </w:r>
      <w:r w:rsidR="000F5BB1" w:rsidRPr="006E36D2">
        <w:rPr>
          <w:rFonts w:ascii="Times New Roman" w:hAnsi="Times New Roman" w:cs="Times New Roman"/>
          <w:sz w:val="24"/>
          <w:szCs w:val="24"/>
          <w:lang w:eastAsia="ar-SA"/>
        </w:rPr>
        <w:t xml:space="preserve">Жалоба подается </w:t>
      </w:r>
      <w:ins w:id="5292" w:author="User" w:date="2022-05-29T21:47:00Z">
        <w:r w:rsidR="00675274" w:rsidRPr="006E36D2">
          <w:rPr>
            <w:rFonts w:ascii="Times New Roman" w:hAnsi="Times New Roman" w:cs="Times New Roman"/>
            <w:sz w:val="24"/>
            <w:szCs w:val="24"/>
            <w:lang w:eastAsia="ar-SA"/>
          </w:rPr>
          <w:t xml:space="preserve">в письменной форме на бумажном носителе (далее – в письменной форме) или </w:t>
        </w:r>
      </w:ins>
      <w:del w:id="5293" w:author="Савина Елена Анатольевна" w:date="2022-05-17T14:30:00Z">
        <w:r w:rsidR="0097714B" w:rsidRPr="006E36D2" w:rsidDel="00C55B14">
          <w:rPr>
            <w:rFonts w:ascii="Times New Roman" w:hAnsi="Times New Roman" w:cs="Times New Roman"/>
            <w:sz w:val="24"/>
            <w:szCs w:val="24"/>
            <w:lang w:eastAsia="ar-SA"/>
          </w:rPr>
          <w:delText xml:space="preserve">в письменной форме на бумажном носителе (далее – в письменной форме) или </w:delText>
        </w:r>
      </w:del>
      <w:r w:rsidR="0097714B" w:rsidRPr="006E36D2">
        <w:rPr>
          <w:rFonts w:ascii="Times New Roman" w:hAnsi="Times New Roman" w:cs="Times New Roman"/>
          <w:sz w:val="24"/>
          <w:szCs w:val="24"/>
          <w:lang w:eastAsia="ar-SA"/>
        </w:rPr>
        <w:t>в электронной форме</w:t>
      </w:r>
      <w:ins w:id="5294" w:author="Учетная запись Майкрософт" w:date="2022-06-02T15:07:00Z">
        <w:r w:rsidR="00B818A3" w:rsidRPr="006E36D2">
          <w:rPr>
            <w:rFonts w:ascii="Times New Roman" w:hAnsi="Times New Roman" w:cs="Times New Roman"/>
            <w:sz w:val="24"/>
            <w:szCs w:val="24"/>
            <w:lang w:eastAsia="ar-SA"/>
          </w:rPr>
          <w:t xml:space="preserve"> в Администрацию, М</w:t>
        </w:r>
      </w:ins>
      <w:ins w:id="5295" w:author="Учетная запись Майкрософт" w:date="2022-06-02T15:08:00Z">
        <w:r w:rsidR="00B818A3" w:rsidRPr="006E36D2">
          <w:rPr>
            <w:rFonts w:ascii="Times New Roman" w:hAnsi="Times New Roman" w:cs="Times New Roman"/>
            <w:sz w:val="24"/>
            <w:szCs w:val="24"/>
            <w:lang w:eastAsia="ar-SA"/>
          </w:rPr>
          <w:t>ФЦ, Учредителю МФЦ</w:t>
        </w:r>
      </w:ins>
      <w:r w:rsidR="0097714B" w:rsidRPr="006E36D2">
        <w:rPr>
          <w:rFonts w:ascii="Times New Roman" w:hAnsi="Times New Roman" w:cs="Times New Roman"/>
          <w:sz w:val="24"/>
          <w:szCs w:val="24"/>
          <w:lang w:eastAsia="ar-SA"/>
        </w:rPr>
        <w:t>.</w:t>
      </w:r>
    </w:p>
    <w:p w14:paraId="1B86D283" w14:textId="4D6774BC" w:rsidR="00675274" w:rsidRPr="006E36D2" w:rsidRDefault="00675274" w:rsidP="006E36D2">
      <w:pPr>
        <w:spacing w:after="0" w:line="240" w:lineRule="auto"/>
        <w:ind w:firstLine="709"/>
        <w:jc w:val="both"/>
        <w:rPr>
          <w:ins w:id="5296" w:author="User" w:date="2022-05-29T21:48:00Z"/>
          <w:rFonts w:ascii="Times New Roman" w:hAnsi="Times New Roman" w:cs="Times New Roman"/>
          <w:sz w:val="24"/>
          <w:szCs w:val="24"/>
          <w:lang w:eastAsia="ar-SA"/>
        </w:rPr>
      </w:pPr>
      <w:ins w:id="5297" w:author="User" w:date="2022-05-29T21:48:00Z">
        <w:r w:rsidRPr="006E36D2">
          <w:rPr>
            <w:rFonts w:ascii="Times New Roman" w:hAnsi="Times New Roman" w:cs="Times New Roman"/>
            <w:sz w:val="24"/>
            <w:szCs w:val="24"/>
            <w:lang w:eastAsia="ar-SA"/>
          </w:rPr>
          <w:t>25.3. Прием жалоб в письменной форме осуществляется Администрацией, МФЦ (в месте,</w:t>
        </w:r>
      </w:ins>
      <w:ins w:id="5298" w:author="Учетная запись Майкрософт" w:date="2022-06-02T15:08:00Z">
        <w:r w:rsidR="004A3A19" w:rsidRPr="006E36D2">
          <w:rPr>
            <w:rFonts w:ascii="Times New Roman" w:hAnsi="Times New Roman" w:cs="Times New Roman"/>
            <w:sz w:val="24"/>
            <w:szCs w:val="24"/>
            <w:lang w:eastAsia="ar-SA"/>
          </w:rPr>
          <w:t xml:space="preserve"> где заявитель подавал запрос на получение муниципальной услуги</w:t>
        </w:r>
      </w:ins>
      <w:ins w:id="5299" w:author="Учетная запись Майкрософт" w:date="2022-06-02T15:09:00Z">
        <w:r w:rsidR="004A3A19" w:rsidRPr="006E36D2">
          <w:rPr>
            <w:rFonts w:ascii="Times New Roman" w:hAnsi="Times New Roman" w:cs="Times New Roman"/>
            <w:sz w:val="24"/>
            <w:szCs w:val="24"/>
            <w:lang w:eastAsia="ar-SA"/>
          </w:rPr>
          <w:t>,</w:t>
        </w:r>
      </w:ins>
      <w:ins w:id="5300" w:author="User" w:date="2022-05-29T21:48:00Z">
        <w:r w:rsidRPr="006E36D2">
          <w:rPr>
            <w:rFonts w:ascii="Times New Roman" w:hAnsi="Times New Roman" w:cs="Times New Roman"/>
            <w:sz w:val="24"/>
            <w:szCs w:val="24"/>
            <w:lang w:eastAsia="ar-SA"/>
          </w:rPr>
          <w:t xml:space="preserve"> нарушение порядка которой </w:t>
        </w:r>
        <w:r w:rsidR="00741013" w:rsidRPr="006E36D2">
          <w:rPr>
            <w:rFonts w:ascii="Times New Roman" w:hAnsi="Times New Roman" w:cs="Times New Roman"/>
            <w:sz w:val="24"/>
            <w:szCs w:val="24"/>
            <w:lang w:eastAsia="ar-SA"/>
          </w:rPr>
          <w:t>обжалуется</w:t>
        </w:r>
      </w:ins>
      <w:ins w:id="5301" w:author="Учетная запись Майкрософт" w:date="2022-06-02T15:09:00Z">
        <w:r w:rsidR="00DF379F" w:rsidRPr="006E36D2">
          <w:rPr>
            <w:rFonts w:ascii="Times New Roman" w:hAnsi="Times New Roman" w:cs="Times New Roman"/>
            <w:sz w:val="24"/>
            <w:szCs w:val="24"/>
            <w:lang w:eastAsia="ar-SA"/>
          </w:rPr>
          <w:t xml:space="preserve"> либо в месте, где заявителем получен результат предоставления указанной муниципальной услуги</w:t>
        </w:r>
      </w:ins>
      <w:ins w:id="5302" w:author="User" w:date="2022-05-29T21:48:00Z">
        <w:r w:rsidR="00741013" w:rsidRPr="006E36D2">
          <w:rPr>
            <w:rFonts w:ascii="Times New Roman" w:hAnsi="Times New Roman" w:cs="Times New Roman"/>
            <w:sz w:val="24"/>
            <w:szCs w:val="24"/>
            <w:lang w:eastAsia="ar-SA"/>
          </w:rPr>
          <w:t>)</w:t>
        </w:r>
      </w:ins>
      <w:ins w:id="5303" w:author="Учетная запись Майкрософт" w:date="2022-06-02T15:09:00Z">
        <w:r w:rsidR="00DF379F" w:rsidRPr="006E36D2">
          <w:rPr>
            <w:rFonts w:ascii="Times New Roman" w:hAnsi="Times New Roman" w:cs="Times New Roman"/>
            <w:sz w:val="24"/>
            <w:szCs w:val="24"/>
            <w:lang w:eastAsia="ar-SA"/>
          </w:rPr>
          <w:t xml:space="preserve">, Учредителю </w:t>
        </w:r>
      </w:ins>
      <w:ins w:id="5304" w:author="Учетная запись Майкрософт" w:date="2022-06-02T15:10:00Z">
        <w:r w:rsidR="00DF379F" w:rsidRPr="006E36D2">
          <w:rPr>
            <w:rFonts w:ascii="Times New Roman" w:hAnsi="Times New Roman" w:cs="Times New Roman"/>
            <w:sz w:val="24"/>
            <w:szCs w:val="24"/>
            <w:lang w:eastAsia="ar-SA"/>
          </w:rPr>
          <w:t>МФЦ</w:t>
        </w:r>
      </w:ins>
      <w:ins w:id="5305" w:author="User" w:date="2022-05-29T21:48:00Z">
        <w:del w:id="5306" w:author="Учетная запись Майкрософт" w:date="2022-06-02T15:09:00Z">
          <w:r w:rsidRPr="006E36D2" w:rsidDel="00DF379F">
            <w:rPr>
              <w:rFonts w:ascii="Times New Roman" w:hAnsi="Times New Roman" w:cs="Times New Roman"/>
              <w:sz w:val="24"/>
              <w:szCs w:val="24"/>
              <w:lang w:eastAsia="ar-SA"/>
            </w:rPr>
            <w:delText>,</w:delText>
          </w:r>
        </w:del>
        <w:r w:rsidRPr="006E36D2">
          <w:rPr>
            <w:rFonts w:ascii="Times New Roman" w:hAnsi="Times New Roman" w:cs="Times New Roman"/>
            <w:sz w:val="24"/>
            <w:szCs w:val="24"/>
            <w:lang w:eastAsia="ar-SA"/>
          </w:rPr>
          <w:t xml:space="preserve"> </w:t>
        </w:r>
      </w:ins>
      <w:ins w:id="5307" w:author="Учетная запись Майкрософт" w:date="2022-06-02T15:10:00Z">
        <w:r w:rsidR="00DF379F" w:rsidRPr="006E36D2">
          <w:rPr>
            <w:rFonts w:ascii="Times New Roman" w:hAnsi="Times New Roman" w:cs="Times New Roman"/>
            <w:sz w:val="24"/>
            <w:szCs w:val="24"/>
            <w:lang w:eastAsia="ar-SA"/>
          </w:rPr>
          <w:t xml:space="preserve">(в месте его фактического нахождения), </w:t>
        </w:r>
      </w:ins>
      <w:ins w:id="5308" w:author="User" w:date="2022-05-29T21:48:00Z">
        <w:r w:rsidRPr="006E36D2">
          <w:rPr>
            <w:rFonts w:ascii="Times New Roman" w:hAnsi="Times New Roman" w:cs="Times New Roman"/>
            <w:sz w:val="24"/>
            <w:szCs w:val="24"/>
            <w:lang w:eastAsia="ar-SA"/>
          </w:rPr>
          <w:t>в том числе на личном приеме. Жалоба в письменной форме может быть также направлена по почте.</w:t>
        </w:r>
      </w:ins>
    </w:p>
    <w:p w14:paraId="61C55C6E" w14:textId="61617AC6" w:rsidR="00675274" w:rsidRPr="006E36D2" w:rsidDel="00741013" w:rsidRDefault="00675274" w:rsidP="006E36D2">
      <w:pPr>
        <w:spacing w:after="0" w:line="240" w:lineRule="auto"/>
        <w:ind w:firstLine="709"/>
        <w:jc w:val="both"/>
        <w:rPr>
          <w:del w:id="5309" w:author="User" w:date="2022-05-29T21:49:00Z"/>
          <w:rFonts w:ascii="Times New Roman" w:hAnsi="Times New Roman" w:cs="Times New Roman"/>
          <w:sz w:val="24"/>
          <w:szCs w:val="24"/>
          <w:lang w:eastAsia="ar-SA"/>
        </w:rPr>
      </w:pPr>
    </w:p>
    <w:p w14:paraId="2042EC89" w14:textId="014932E0" w:rsidR="00FA52D4" w:rsidRPr="006E36D2" w:rsidDel="00C55B14" w:rsidRDefault="000F5BB1" w:rsidP="006E36D2">
      <w:pPr>
        <w:spacing w:after="0" w:line="240" w:lineRule="auto"/>
        <w:ind w:firstLine="709"/>
        <w:jc w:val="both"/>
        <w:rPr>
          <w:del w:id="5310" w:author="Савина Елена Анатольевна" w:date="2022-05-17T14:31:00Z"/>
          <w:rFonts w:ascii="Times New Roman" w:hAnsi="Times New Roman" w:cs="Times New Roman"/>
          <w:sz w:val="24"/>
          <w:szCs w:val="24"/>
          <w:lang w:eastAsia="ar-SA"/>
        </w:rPr>
      </w:pPr>
      <w:r w:rsidRPr="006E36D2">
        <w:rPr>
          <w:rFonts w:ascii="Times New Roman" w:hAnsi="Times New Roman" w:cs="Times New Roman"/>
          <w:sz w:val="24"/>
          <w:szCs w:val="24"/>
          <w:lang w:eastAsia="ar-SA"/>
        </w:rPr>
        <w:t>2</w:t>
      </w:r>
      <w:del w:id="5311" w:author="Савина Елена Анатольевна" w:date="2022-05-13T20:21:00Z">
        <w:r w:rsidRPr="006E36D2" w:rsidDel="00641B77">
          <w:rPr>
            <w:rFonts w:ascii="Times New Roman" w:hAnsi="Times New Roman" w:cs="Times New Roman"/>
            <w:sz w:val="24"/>
            <w:szCs w:val="24"/>
            <w:lang w:eastAsia="ar-SA"/>
          </w:rPr>
          <w:delText>5</w:delText>
        </w:r>
      </w:del>
      <w:ins w:id="5312" w:author="User" w:date="2022-05-29T21:49:00Z">
        <w:r w:rsidR="00741013" w:rsidRPr="006E36D2">
          <w:rPr>
            <w:rFonts w:ascii="Times New Roman" w:hAnsi="Times New Roman" w:cs="Times New Roman"/>
            <w:sz w:val="24"/>
            <w:szCs w:val="24"/>
            <w:lang w:eastAsia="ar-SA"/>
          </w:rPr>
          <w:t>5</w:t>
        </w:r>
      </w:ins>
      <w:ins w:id="5313" w:author="Савина Елена Анатольевна" w:date="2022-05-19T13:19:00Z">
        <w:del w:id="5314" w:author="User" w:date="2022-05-29T21:49:00Z">
          <w:r w:rsidR="00FD58B3" w:rsidRPr="006E36D2" w:rsidDel="00741013">
            <w:rPr>
              <w:rFonts w:ascii="Times New Roman" w:hAnsi="Times New Roman" w:cs="Times New Roman"/>
              <w:sz w:val="24"/>
              <w:szCs w:val="24"/>
              <w:lang w:eastAsia="ar-SA"/>
            </w:rPr>
            <w:delText>4</w:delText>
          </w:r>
        </w:del>
      </w:ins>
      <w:r w:rsidRPr="006E36D2">
        <w:rPr>
          <w:rFonts w:ascii="Times New Roman" w:hAnsi="Times New Roman" w:cs="Times New Roman"/>
          <w:sz w:val="24"/>
          <w:szCs w:val="24"/>
          <w:lang w:eastAsia="ar-SA"/>
        </w:rPr>
        <w:t>.</w:t>
      </w:r>
      <w:del w:id="5315" w:author="User" w:date="2022-05-29T21:50:00Z">
        <w:r w:rsidRPr="006E36D2" w:rsidDel="00741013">
          <w:rPr>
            <w:rFonts w:ascii="Times New Roman" w:hAnsi="Times New Roman" w:cs="Times New Roman"/>
            <w:sz w:val="24"/>
            <w:szCs w:val="24"/>
            <w:lang w:eastAsia="ar-SA"/>
          </w:rPr>
          <w:delText>3</w:delText>
        </w:r>
      </w:del>
      <w:ins w:id="5316" w:author="User" w:date="2022-05-29T21:50:00Z">
        <w:r w:rsidR="00741013" w:rsidRPr="006E36D2">
          <w:rPr>
            <w:rFonts w:ascii="Times New Roman" w:hAnsi="Times New Roman" w:cs="Times New Roman"/>
            <w:sz w:val="24"/>
            <w:szCs w:val="24"/>
            <w:lang w:eastAsia="ar-SA"/>
          </w:rPr>
          <w:t>4</w:t>
        </w:r>
      </w:ins>
      <w:r w:rsidRPr="006E36D2">
        <w:rPr>
          <w:rFonts w:ascii="Times New Roman" w:hAnsi="Times New Roman" w:cs="Times New Roman"/>
          <w:sz w:val="24"/>
          <w:szCs w:val="24"/>
          <w:lang w:eastAsia="ar-SA"/>
        </w:rPr>
        <w:t xml:space="preserve">. </w:t>
      </w:r>
      <w:del w:id="5317" w:author="Савина Елена Анатольевна" w:date="2022-05-17T14:32:00Z">
        <w:r w:rsidR="00767B09" w:rsidRPr="006E36D2" w:rsidDel="00C55B14">
          <w:rPr>
            <w:rFonts w:ascii="Times New Roman" w:hAnsi="Times New Roman" w:cs="Times New Roman"/>
            <w:sz w:val="24"/>
            <w:szCs w:val="24"/>
            <w:lang w:eastAsia="ar-SA"/>
          </w:rPr>
          <w:delText>Прием жалоб</w:delText>
        </w:r>
        <w:r w:rsidR="003923D2" w:rsidRPr="006E36D2" w:rsidDel="00C55B14">
          <w:rPr>
            <w:rFonts w:ascii="Times New Roman" w:hAnsi="Times New Roman" w:cs="Times New Roman"/>
            <w:sz w:val="24"/>
            <w:szCs w:val="24"/>
            <w:lang w:eastAsia="ar-SA"/>
          </w:rPr>
          <w:delText xml:space="preserve"> в</w:delText>
        </w:r>
      </w:del>
      <w:ins w:id="5318" w:author="Савина Елена Анатольевна" w:date="2022-05-17T14:32:00Z">
        <w:r w:rsidR="00C55B14" w:rsidRPr="006E36D2">
          <w:rPr>
            <w:rFonts w:ascii="Times New Roman" w:hAnsi="Times New Roman" w:cs="Times New Roman"/>
            <w:sz w:val="24"/>
            <w:szCs w:val="24"/>
            <w:lang w:eastAsia="ar-SA"/>
          </w:rPr>
          <w:t>В</w:t>
        </w:r>
      </w:ins>
      <w:r w:rsidR="003923D2" w:rsidRPr="006E36D2">
        <w:rPr>
          <w:rFonts w:ascii="Times New Roman" w:hAnsi="Times New Roman" w:cs="Times New Roman"/>
          <w:sz w:val="24"/>
          <w:szCs w:val="24"/>
          <w:lang w:eastAsia="ar-SA"/>
        </w:rPr>
        <w:t xml:space="preserve"> </w:t>
      </w:r>
      <w:del w:id="5319" w:author="Савина Елена Анатольевна" w:date="2022-05-17T14:31:00Z">
        <w:r w:rsidR="003923D2" w:rsidRPr="006E36D2" w:rsidDel="00C55B14">
          <w:rPr>
            <w:rFonts w:ascii="Times New Roman" w:hAnsi="Times New Roman" w:cs="Times New Roman"/>
            <w:sz w:val="24"/>
            <w:szCs w:val="24"/>
            <w:lang w:eastAsia="ar-SA"/>
          </w:rPr>
          <w:delText xml:space="preserve">письменной форме </w:delText>
        </w:r>
        <w:r w:rsidR="00767B09" w:rsidRPr="006E36D2" w:rsidDel="00C55B14">
          <w:rPr>
            <w:rFonts w:ascii="Times New Roman" w:hAnsi="Times New Roman" w:cs="Times New Roman"/>
            <w:sz w:val="24"/>
            <w:szCs w:val="24"/>
            <w:lang w:eastAsia="ar-SA"/>
          </w:rPr>
          <w:delText xml:space="preserve">осуществляется </w:delText>
        </w:r>
      </w:del>
      <w:del w:id="5320" w:author="Савина Елена Анатольевна" w:date="2022-05-12T14:14:00Z">
        <w:r w:rsidR="003923D2" w:rsidRPr="006E36D2" w:rsidDel="008F2A3F">
          <w:rPr>
            <w:rFonts w:ascii="Times New Roman" w:hAnsi="Times New Roman" w:cs="Times New Roman"/>
            <w:sz w:val="24"/>
            <w:szCs w:val="24"/>
            <w:lang w:eastAsia="ar-SA"/>
          </w:rPr>
          <w:delText>Министерство</w:delText>
        </w:r>
        <w:r w:rsidR="00767B09" w:rsidRPr="006E36D2" w:rsidDel="008F2A3F">
          <w:rPr>
            <w:rFonts w:ascii="Times New Roman" w:hAnsi="Times New Roman" w:cs="Times New Roman"/>
            <w:sz w:val="24"/>
            <w:szCs w:val="24"/>
            <w:lang w:eastAsia="ar-SA"/>
          </w:rPr>
          <w:delText>м</w:delText>
        </w:r>
      </w:del>
      <w:del w:id="5321" w:author="Савина Елена Анатольевна" w:date="2022-05-17T14:31:00Z">
        <w:r w:rsidR="003923D2" w:rsidRPr="006E36D2" w:rsidDel="00C55B14">
          <w:rPr>
            <w:rFonts w:ascii="Times New Roman" w:hAnsi="Times New Roman" w:cs="Times New Roman"/>
            <w:sz w:val="24"/>
            <w:szCs w:val="24"/>
            <w:lang w:eastAsia="ar-SA"/>
          </w:rPr>
          <w:delText>, МФЦ</w:delText>
        </w:r>
        <w:r w:rsidR="00767B09" w:rsidRPr="006E36D2" w:rsidDel="00C55B14">
          <w:rPr>
            <w:rFonts w:ascii="Times New Roman" w:hAnsi="Times New Roman" w:cs="Times New Roman"/>
            <w:sz w:val="24"/>
            <w:szCs w:val="24"/>
            <w:lang w:eastAsia="ar-SA"/>
          </w:rPr>
          <w:delText xml:space="preserve"> </w:delText>
        </w:r>
        <w:r w:rsidR="003923D2" w:rsidRPr="006E36D2" w:rsidDel="00C55B14">
          <w:rPr>
            <w:rFonts w:ascii="Times New Roman" w:hAnsi="Times New Roman" w:cs="Times New Roman"/>
            <w:sz w:val="24"/>
            <w:szCs w:val="24"/>
            <w:lang w:eastAsia="ar-SA"/>
          </w:rPr>
          <w:delText>(в месте, где заявите</w:delText>
        </w:r>
        <w:r w:rsidR="00B05965" w:rsidRPr="006E36D2" w:rsidDel="00C55B14">
          <w:rPr>
            <w:rFonts w:ascii="Times New Roman" w:hAnsi="Times New Roman" w:cs="Times New Roman"/>
            <w:sz w:val="24"/>
            <w:szCs w:val="24"/>
            <w:lang w:eastAsia="ar-SA"/>
          </w:rPr>
          <w:delText>ль подавал запрос на получение г</w:delText>
        </w:r>
        <w:r w:rsidR="003923D2" w:rsidRPr="006E36D2" w:rsidDel="00C55B14">
          <w:rPr>
            <w:rFonts w:ascii="Times New Roman" w:hAnsi="Times New Roman" w:cs="Times New Roman"/>
            <w:sz w:val="24"/>
            <w:szCs w:val="24"/>
            <w:lang w:eastAsia="ar-SA"/>
          </w:rPr>
          <w:delText xml:space="preserve">осударственной </w:delText>
        </w:r>
      </w:del>
      <w:ins w:id="5322" w:author="User" w:date="2022-05-14T23:09:00Z">
        <w:del w:id="5323" w:author="Савина Елена Анатольевна" w:date="2022-05-17T14:31:00Z">
          <w:r w:rsidR="00325E59" w:rsidRPr="006E36D2" w:rsidDel="00C55B14">
            <w:rPr>
              <w:rFonts w:ascii="Times New Roman" w:hAnsi="Times New Roman" w:cs="Times New Roman"/>
              <w:sz w:val="24"/>
              <w:szCs w:val="24"/>
              <w:lang w:eastAsia="ar-SA"/>
            </w:rPr>
            <w:delText xml:space="preserve">муниципальной </w:delText>
          </w:r>
        </w:del>
      </w:ins>
      <w:del w:id="5324" w:author="Савина Елена Анатольевна" w:date="2022-05-17T14:31:00Z">
        <w:r w:rsidR="003923D2" w:rsidRPr="006E36D2" w:rsidDel="00C55B14">
          <w:rPr>
            <w:rFonts w:ascii="Times New Roman" w:hAnsi="Times New Roman" w:cs="Times New Roman"/>
            <w:sz w:val="24"/>
            <w:szCs w:val="24"/>
            <w:lang w:eastAsia="ar-SA"/>
          </w:rPr>
          <w:delText xml:space="preserve">услуги, нарушение порядка которой </w:delText>
        </w:r>
        <w:r w:rsidR="00767B09" w:rsidRPr="006E36D2" w:rsidDel="00C55B14">
          <w:rPr>
            <w:rFonts w:ascii="Times New Roman" w:hAnsi="Times New Roman" w:cs="Times New Roman"/>
            <w:sz w:val="24"/>
            <w:szCs w:val="24"/>
            <w:lang w:eastAsia="ar-SA"/>
          </w:rPr>
          <w:delText>обжалуется,</w:delText>
        </w:r>
      </w:del>
      <w:del w:id="5325" w:author="Савина Елена Анатольевна" w:date="2022-05-12T19:32:00Z">
        <w:r w:rsidR="00767B09" w:rsidRPr="006E36D2" w:rsidDel="00DA4CA3">
          <w:rPr>
            <w:rFonts w:ascii="Times New Roman" w:hAnsi="Times New Roman" w:cs="Times New Roman"/>
            <w:sz w:val="24"/>
            <w:szCs w:val="24"/>
            <w:lang w:eastAsia="ar-SA"/>
          </w:rPr>
          <w:delText xml:space="preserve"> </w:delText>
        </w:r>
        <w:r w:rsidR="00767B09" w:rsidRPr="006E36D2" w:rsidDel="00DA4CA3">
          <w:rPr>
            <w:rFonts w:ascii="Times New Roman" w:hAnsi="Times New Roman" w:cs="Times New Roman"/>
            <w:sz w:val="24"/>
            <w:szCs w:val="24"/>
            <w:lang w:eastAsia="ar-SA"/>
          </w:rPr>
          <w:br/>
        </w:r>
      </w:del>
      <w:del w:id="5326" w:author="Савина Елена Анатольевна" w:date="2022-05-17T14:31:00Z">
        <w:r w:rsidR="00767B09" w:rsidRPr="006E36D2" w:rsidDel="00C55B14">
          <w:rPr>
            <w:rFonts w:ascii="Times New Roman" w:hAnsi="Times New Roman" w:cs="Times New Roman"/>
            <w:sz w:val="24"/>
            <w:szCs w:val="24"/>
            <w:lang w:eastAsia="ar-SA"/>
          </w:rPr>
          <w:delText xml:space="preserve">либо в месте, где заявителем получен результат предоставления указанной </w:delText>
        </w:r>
        <w:r w:rsidR="00B05965" w:rsidRPr="006E36D2" w:rsidDel="00C55B14">
          <w:rPr>
            <w:rFonts w:ascii="Times New Roman" w:hAnsi="Times New Roman" w:cs="Times New Roman"/>
            <w:sz w:val="24"/>
            <w:szCs w:val="24"/>
            <w:lang w:eastAsia="ar-SA"/>
          </w:rPr>
          <w:delText>г</w:delText>
        </w:r>
        <w:r w:rsidR="00767B09" w:rsidRPr="006E36D2" w:rsidDel="00C55B14">
          <w:rPr>
            <w:rFonts w:ascii="Times New Roman" w:hAnsi="Times New Roman" w:cs="Times New Roman"/>
            <w:sz w:val="24"/>
            <w:szCs w:val="24"/>
            <w:lang w:eastAsia="ar-SA"/>
          </w:rPr>
          <w:delText xml:space="preserve">осударственной </w:delText>
        </w:r>
      </w:del>
      <w:ins w:id="5327" w:author="User" w:date="2022-05-14T23:08:00Z">
        <w:del w:id="5328" w:author="Савина Елена Анатольевна" w:date="2022-05-17T14:31:00Z">
          <w:r w:rsidR="00325E59" w:rsidRPr="006E36D2" w:rsidDel="00C55B14">
            <w:rPr>
              <w:rFonts w:ascii="Times New Roman" w:hAnsi="Times New Roman" w:cs="Times New Roman"/>
              <w:sz w:val="24"/>
              <w:szCs w:val="24"/>
              <w:lang w:eastAsia="ar-SA"/>
            </w:rPr>
            <w:delText xml:space="preserve">муниципальной </w:delText>
          </w:r>
        </w:del>
      </w:ins>
      <w:del w:id="5329" w:author="Савина Елена Анатольевна" w:date="2022-05-17T14:31:00Z">
        <w:r w:rsidR="00767B09" w:rsidRPr="006E36D2" w:rsidDel="00C55B14">
          <w:rPr>
            <w:rFonts w:ascii="Times New Roman" w:hAnsi="Times New Roman" w:cs="Times New Roman"/>
            <w:sz w:val="24"/>
            <w:szCs w:val="24"/>
            <w:lang w:eastAsia="ar-SA"/>
          </w:rPr>
          <w:delText>услуги), Учредителю МФЦ (в месте его фактического нахождения), в том числе на личном приеме. Жалоба в письменной форме может быть также направлена по почте.</w:delText>
        </w:r>
      </w:del>
    </w:p>
    <w:p w14:paraId="42790AA7" w14:textId="1B49D298" w:rsidR="00D20F3C" w:rsidRPr="006E36D2" w:rsidRDefault="00D20F3C" w:rsidP="006E36D2">
      <w:pPr>
        <w:spacing w:after="0" w:line="240" w:lineRule="auto"/>
        <w:ind w:firstLine="709"/>
        <w:jc w:val="both"/>
        <w:rPr>
          <w:rFonts w:ascii="Times New Roman" w:hAnsi="Times New Roman" w:cs="Times New Roman"/>
          <w:sz w:val="24"/>
          <w:szCs w:val="24"/>
          <w:lang w:eastAsia="ar-SA"/>
        </w:rPr>
      </w:pPr>
      <w:del w:id="5330" w:author="Савина Елена Анатольевна" w:date="2022-05-17T14:31:00Z">
        <w:r w:rsidRPr="006E36D2" w:rsidDel="00C55B14">
          <w:rPr>
            <w:rFonts w:ascii="Times New Roman" w:hAnsi="Times New Roman" w:cs="Times New Roman"/>
            <w:sz w:val="24"/>
            <w:szCs w:val="24"/>
            <w:lang w:eastAsia="ar-SA"/>
          </w:rPr>
          <w:delText>2</w:delText>
        </w:r>
      </w:del>
      <w:del w:id="5331" w:author="Савина Елена Анатольевна" w:date="2022-05-13T20:21:00Z">
        <w:r w:rsidRPr="006E36D2" w:rsidDel="00641B77">
          <w:rPr>
            <w:rFonts w:ascii="Times New Roman" w:hAnsi="Times New Roman" w:cs="Times New Roman"/>
            <w:sz w:val="24"/>
            <w:szCs w:val="24"/>
            <w:lang w:eastAsia="ar-SA"/>
          </w:rPr>
          <w:delText>5</w:delText>
        </w:r>
      </w:del>
      <w:del w:id="5332" w:author="Савина Елена Анатольевна" w:date="2022-05-17T14:31:00Z">
        <w:r w:rsidRPr="006E36D2" w:rsidDel="00C55B14">
          <w:rPr>
            <w:rFonts w:ascii="Times New Roman" w:hAnsi="Times New Roman" w:cs="Times New Roman"/>
            <w:sz w:val="24"/>
            <w:szCs w:val="24"/>
            <w:lang w:eastAsia="ar-SA"/>
          </w:rPr>
          <w:delText>.</w:delText>
        </w:r>
        <w:r w:rsidR="00767B09" w:rsidRPr="006E36D2" w:rsidDel="00C55B14">
          <w:rPr>
            <w:rFonts w:ascii="Times New Roman" w:hAnsi="Times New Roman" w:cs="Times New Roman"/>
            <w:sz w:val="24"/>
            <w:szCs w:val="24"/>
            <w:lang w:eastAsia="ar-SA"/>
          </w:rPr>
          <w:delText>4</w:delText>
        </w:r>
        <w:r w:rsidRPr="006E36D2" w:rsidDel="00C55B14">
          <w:rPr>
            <w:rFonts w:ascii="Times New Roman" w:hAnsi="Times New Roman" w:cs="Times New Roman"/>
            <w:sz w:val="24"/>
            <w:szCs w:val="24"/>
            <w:lang w:eastAsia="ar-SA"/>
          </w:rPr>
          <w:delText xml:space="preserve">. В </w:delText>
        </w:r>
      </w:del>
      <w:r w:rsidRPr="006E36D2">
        <w:rPr>
          <w:rFonts w:ascii="Times New Roman" w:hAnsi="Times New Roman" w:cs="Times New Roman"/>
          <w:sz w:val="24"/>
          <w:szCs w:val="24"/>
          <w:lang w:eastAsia="ar-SA"/>
        </w:rPr>
        <w:t>электронной форме жалоба может быть подана заявителем посредством:</w:t>
      </w:r>
    </w:p>
    <w:p w14:paraId="4D53075C" w14:textId="34A4B0A9" w:rsidR="00741013" w:rsidRPr="006E36D2" w:rsidRDefault="00795FA4" w:rsidP="006E36D2">
      <w:pPr>
        <w:spacing w:after="0" w:line="240" w:lineRule="auto"/>
        <w:ind w:firstLine="709"/>
        <w:jc w:val="both"/>
        <w:rPr>
          <w:ins w:id="5333" w:author="User" w:date="2022-05-29T21:50:00Z"/>
          <w:rFonts w:ascii="Times New Roman" w:hAnsi="Times New Roman" w:cs="Times New Roman"/>
          <w:sz w:val="24"/>
          <w:szCs w:val="24"/>
          <w:lang w:eastAsia="ar-SA"/>
        </w:rPr>
      </w:pPr>
      <w:r w:rsidRPr="006E36D2">
        <w:rPr>
          <w:rFonts w:ascii="Times New Roman" w:hAnsi="Times New Roman" w:cs="Times New Roman"/>
          <w:sz w:val="24"/>
          <w:szCs w:val="24"/>
          <w:lang w:eastAsia="ar-SA"/>
        </w:rPr>
        <w:t>2</w:t>
      </w:r>
      <w:del w:id="5334" w:author="Савина Елена Анатольевна" w:date="2022-05-13T20:21:00Z">
        <w:r w:rsidRPr="006E36D2" w:rsidDel="00641B77">
          <w:rPr>
            <w:rFonts w:ascii="Times New Roman" w:hAnsi="Times New Roman" w:cs="Times New Roman"/>
            <w:sz w:val="24"/>
            <w:szCs w:val="24"/>
            <w:lang w:eastAsia="ar-SA"/>
          </w:rPr>
          <w:delText>5</w:delText>
        </w:r>
      </w:del>
      <w:ins w:id="5335" w:author="Савина Елена Анатольевна" w:date="2022-05-19T13:19:00Z">
        <w:del w:id="5336" w:author="User" w:date="2022-05-29T21:50:00Z">
          <w:r w:rsidR="00FD58B3" w:rsidRPr="006E36D2" w:rsidDel="00741013">
            <w:rPr>
              <w:rFonts w:ascii="Times New Roman" w:hAnsi="Times New Roman" w:cs="Times New Roman"/>
              <w:sz w:val="24"/>
              <w:szCs w:val="24"/>
              <w:lang w:eastAsia="ar-SA"/>
            </w:rPr>
            <w:delText>4</w:delText>
          </w:r>
        </w:del>
      </w:ins>
      <w:ins w:id="5337" w:author="User" w:date="2022-05-29T21:50:00Z">
        <w:r w:rsidR="00741013" w:rsidRPr="006E36D2">
          <w:rPr>
            <w:rFonts w:ascii="Times New Roman" w:hAnsi="Times New Roman" w:cs="Times New Roman"/>
            <w:sz w:val="24"/>
            <w:szCs w:val="24"/>
            <w:lang w:eastAsia="ar-SA"/>
          </w:rPr>
          <w:t>5</w:t>
        </w:r>
      </w:ins>
      <w:r w:rsidRPr="006E36D2">
        <w:rPr>
          <w:rFonts w:ascii="Times New Roman" w:hAnsi="Times New Roman" w:cs="Times New Roman"/>
          <w:sz w:val="24"/>
          <w:szCs w:val="24"/>
          <w:lang w:eastAsia="ar-SA"/>
        </w:rPr>
        <w:t>.</w:t>
      </w:r>
      <w:del w:id="5338" w:author="Савина Елена Анатольевна" w:date="2022-05-17T16:17:00Z">
        <w:r w:rsidRPr="006E36D2" w:rsidDel="00E734C8">
          <w:rPr>
            <w:rFonts w:ascii="Times New Roman" w:hAnsi="Times New Roman" w:cs="Times New Roman"/>
            <w:sz w:val="24"/>
            <w:szCs w:val="24"/>
            <w:lang w:eastAsia="ar-SA"/>
          </w:rPr>
          <w:delText>4</w:delText>
        </w:r>
      </w:del>
      <w:ins w:id="5339" w:author="Савина Елена Анатольевна" w:date="2022-05-17T16:17:00Z">
        <w:del w:id="5340" w:author="User" w:date="2022-05-29T21:50:00Z">
          <w:r w:rsidR="00E734C8" w:rsidRPr="006E36D2" w:rsidDel="00741013">
            <w:rPr>
              <w:rFonts w:ascii="Times New Roman" w:hAnsi="Times New Roman" w:cs="Times New Roman"/>
              <w:sz w:val="24"/>
              <w:szCs w:val="24"/>
              <w:lang w:eastAsia="ar-SA"/>
            </w:rPr>
            <w:delText>3</w:delText>
          </w:r>
        </w:del>
      </w:ins>
      <w:ins w:id="5341" w:author="User" w:date="2022-05-29T21:50:00Z">
        <w:r w:rsidR="00741013" w:rsidRPr="006E36D2">
          <w:rPr>
            <w:rFonts w:ascii="Times New Roman" w:hAnsi="Times New Roman" w:cs="Times New Roman"/>
            <w:sz w:val="24"/>
            <w:szCs w:val="24"/>
            <w:lang w:eastAsia="ar-SA"/>
          </w:rPr>
          <w:t>4</w:t>
        </w:r>
      </w:ins>
      <w:r w:rsidRPr="006E36D2">
        <w:rPr>
          <w:rFonts w:ascii="Times New Roman" w:hAnsi="Times New Roman" w:cs="Times New Roman"/>
          <w:sz w:val="24"/>
          <w:szCs w:val="24"/>
          <w:lang w:eastAsia="ar-SA"/>
        </w:rPr>
        <w:t xml:space="preserve">.1. </w:t>
      </w:r>
      <w:ins w:id="5342" w:author="User" w:date="2022-05-29T21:50:00Z">
        <w:r w:rsidR="00741013" w:rsidRPr="006E36D2">
          <w:rPr>
            <w:rFonts w:ascii="Times New Roman" w:hAnsi="Times New Roman" w:cs="Times New Roman"/>
            <w:sz w:val="24"/>
            <w:szCs w:val="24"/>
            <w:lang w:eastAsia="ar-SA"/>
          </w:rPr>
          <w:t xml:space="preserve">Официального сайта Правительства Московской области в сети </w:t>
        </w:r>
      </w:ins>
      <w:ins w:id="5343" w:author="User" w:date="2022-05-29T21:51:00Z">
        <w:del w:id="5344" w:author="Учетная запись Майкрософт" w:date="2022-06-02T15:16:00Z">
          <w:r w:rsidR="00741013" w:rsidRPr="006E36D2" w:rsidDel="006E21C1">
            <w:rPr>
              <w:rFonts w:ascii="Times New Roman" w:hAnsi="Times New Roman" w:cs="Times New Roman"/>
              <w:sz w:val="24"/>
              <w:szCs w:val="24"/>
              <w:lang w:eastAsia="ar-SA"/>
            </w:rPr>
            <w:delText>«</w:delText>
          </w:r>
        </w:del>
      </w:ins>
      <w:ins w:id="5345" w:author="User" w:date="2022-05-29T21:50:00Z">
        <w:r w:rsidR="00741013" w:rsidRPr="006E36D2">
          <w:rPr>
            <w:rFonts w:ascii="Times New Roman" w:hAnsi="Times New Roman" w:cs="Times New Roman"/>
            <w:sz w:val="24"/>
            <w:szCs w:val="24"/>
            <w:lang w:eastAsia="ar-SA"/>
          </w:rPr>
          <w:t>Интернет</w:t>
        </w:r>
      </w:ins>
      <w:ins w:id="5346" w:author="User" w:date="2022-05-29T21:51:00Z">
        <w:del w:id="5347" w:author="Учетная запись Майкрософт" w:date="2022-06-02T15:16:00Z">
          <w:r w:rsidR="00741013" w:rsidRPr="006E36D2" w:rsidDel="006E21C1">
            <w:rPr>
              <w:rFonts w:ascii="Times New Roman" w:hAnsi="Times New Roman" w:cs="Times New Roman"/>
              <w:sz w:val="24"/>
              <w:szCs w:val="24"/>
              <w:lang w:eastAsia="ar-SA"/>
            </w:rPr>
            <w:delText>»</w:delText>
          </w:r>
        </w:del>
      </w:ins>
      <w:ins w:id="5348" w:author="User" w:date="2022-05-29T21:50:00Z">
        <w:r w:rsidR="00741013" w:rsidRPr="006E36D2">
          <w:rPr>
            <w:rFonts w:ascii="Times New Roman" w:hAnsi="Times New Roman" w:cs="Times New Roman"/>
            <w:sz w:val="24"/>
            <w:szCs w:val="24"/>
            <w:lang w:eastAsia="ar-SA"/>
          </w:rPr>
          <w:t>.</w:t>
        </w:r>
      </w:ins>
    </w:p>
    <w:p w14:paraId="389A7C10" w14:textId="14096686" w:rsidR="00D20F3C" w:rsidRPr="006E36D2" w:rsidRDefault="00741013" w:rsidP="006E36D2">
      <w:pPr>
        <w:spacing w:after="0" w:line="240" w:lineRule="auto"/>
        <w:ind w:firstLine="709"/>
        <w:jc w:val="both"/>
        <w:rPr>
          <w:rFonts w:ascii="Times New Roman" w:hAnsi="Times New Roman" w:cs="Times New Roman"/>
          <w:sz w:val="24"/>
          <w:szCs w:val="24"/>
          <w:lang w:eastAsia="ar-SA"/>
        </w:rPr>
      </w:pPr>
      <w:ins w:id="5349" w:author="User" w:date="2022-05-29T21:50:00Z">
        <w:r w:rsidRPr="006E36D2">
          <w:rPr>
            <w:rFonts w:ascii="Times New Roman" w:hAnsi="Times New Roman" w:cs="Times New Roman"/>
            <w:sz w:val="24"/>
            <w:szCs w:val="24"/>
            <w:lang w:eastAsia="ar-SA"/>
          </w:rPr>
          <w:t xml:space="preserve">25.4.2. </w:t>
        </w:r>
      </w:ins>
      <w:r w:rsidR="00795FA4" w:rsidRPr="006E36D2">
        <w:rPr>
          <w:rFonts w:ascii="Times New Roman" w:hAnsi="Times New Roman" w:cs="Times New Roman"/>
          <w:sz w:val="24"/>
          <w:szCs w:val="24"/>
          <w:lang w:eastAsia="ar-SA"/>
        </w:rPr>
        <w:t>О</w:t>
      </w:r>
      <w:r w:rsidR="00D20F3C" w:rsidRPr="006E36D2">
        <w:rPr>
          <w:rFonts w:ascii="Times New Roman" w:hAnsi="Times New Roman" w:cs="Times New Roman"/>
          <w:sz w:val="24"/>
          <w:szCs w:val="24"/>
          <w:lang w:eastAsia="ar-SA"/>
        </w:rPr>
        <w:t xml:space="preserve">фициального сайта </w:t>
      </w:r>
      <w:ins w:id="5350" w:author="Учетная запись Майкрософт" w:date="2022-06-02T15:10:00Z">
        <w:r w:rsidR="00257FFB" w:rsidRPr="006E36D2">
          <w:rPr>
            <w:rFonts w:ascii="Times New Roman" w:hAnsi="Times New Roman" w:cs="Times New Roman"/>
            <w:sz w:val="24"/>
            <w:szCs w:val="24"/>
            <w:lang w:eastAsia="ar-SA"/>
          </w:rPr>
          <w:t>Администрации (</w:t>
        </w:r>
      </w:ins>
      <w:del w:id="5351" w:author="Савина Елена Анатольевна" w:date="2022-05-12T14:14:00Z">
        <w:r w:rsidR="00D20F3C" w:rsidRPr="006E36D2" w:rsidDel="008F2A3F">
          <w:rPr>
            <w:rFonts w:ascii="Times New Roman" w:hAnsi="Times New Roman" w:cs="Times New Roman"/>
            <w:sz w:val="24"/>
            <w:szCs w:val="24"/>
            <w:lang w:eastAsia="ar-SA"/>
          </w:rPr>
          <w:delText xml:space="preserve">Правительства </w:delText>
        </w:r>
      </w:del>
      <w:ins w:id="5352" w:author="Савина Елена Анатольевна" w:date="2022-05-12T14:14:00Z">
        <w:r w:rsidR="008F2A3F" w:rsidRPr="006E36D2">
          <w:rPr>
            <w:rFonts w:ascii="Times New Roman" w:hAnsi="Times New Roman" w:cs="Times New Roman"/>
            <w:sz w:val="24"/>
            <w:szCs w:val="24"/>
            <w:lang w:eastAsia="ar-SA"/>
          </w:rPr>
          <w:t xml:space="preserve">муниципального образования </w:t>
        </w:r>
      </w:ins>
      <w:r w:rsidR="00D20F3C" w:rsidRPr="006E36D2">
        <w:rPr>
          <w:rFonts w:ascii="Times New Roman" w:hAnsi="Times New Roman" w:cs="Times New Roman"/>
          <w:sz w:val="24"/>
          <w:szCs w:val="24"/>
          <w:lang w:eastAsia="ar-SA"/>
        </w:rPr>
        <w:t>Моск</w:t>
      </w:r>
      <w:r w:rsidR="00795FA4" w:rsidRPr="006E36D2">
        <w:rPr>
          <w:rFonts w:ascii="Times New Roman" w:hAnsi="Times New Roman" w:cs="Times New Roman"/>
          <w:sz w:val="24"/>
          <w:szCs w:val="24"/>
          <w:lang w:eastAsia="ar-SA"/>
        </w:rPr>
        <w:t>овской области</w:t>
      </w:r>
      <w:ins w:id="5353" w:author="Учетная запись Майкрософт" w:date="2022-06-02T15:10:00Z">
        <w:r w:rsidR="00257FFB" w:rsidRPr="006E36D2">
          <w:rPr>
            <w:rFonts w:ascii="Times New Roman" w:hAnsi="Times New Roman" w:cs="Times New Roman"/>
            <w:sz w:val="24"/>
            <w:szCs w:val="24"/>
            <w:lang w:eastAsia="ar-SA"/>
          </w:rPr>
          <w:t>)</w:t>
        </w:r>
      </w:ins>
      <w:ins w:id="5354" w:author="User" w:date="2022-05-29T21:51:00Z">
        <w:r w:rsidRPr="006E36D2">
          <w:rPr>
            <w:rFonts w:ascii="Times New Roman" w:hAnsi="Times New Roman" w:cs="Times New Roman"/>
            <w:sz w:val="24"/>
            <w:szCs w:val="24"/>
            <w:lang w:eastAsia="ar-SA"/>
          </w:rPr>
          <w:t>, МФЦ</w:t>
        </w:r>
      </w:ins>
      <w:ins w:id="5355" w:author="Учетная запись Майкрософт" w:date="2022-06-02T15:10:00Z">
        <w:r w:rsidR="00257FFB" w:rsidRPr="006E36D2">
          <w:rPr>
            <w:rFonts w:ascii="Times New Roman" w:hAnsi="Times New Roman" w:cs="Times New Roman"/>
            <w:sz w:val="24"/>
            <w:szCs w:val="24"/>
            <w:lang w:eastAsia="ar-SA"/>
          </w:rPr>
          <w:t>, Учредителя МФЦ</w:t>
        </w:r>
      </w:ins>
      <w:r w:rsidR="00795FA4" w:rsidRPr="006E36D2">
        <w:rPr>
          <w:rFonts w:ascii="Times New Roman" w:hAnsi="Times New Roman" w:cs="Times New Roman"/>
          <w:sz w:val="24"/>
          <w:szCs w:val="24"/>
          <w:lang w:eastAsia="ar-SA"/>
        </w:rPr>
        <w:t xml:space="preserve"> </w:t>
      </w:r>
      <w:del w:id="5356" w:author="Савина Елена Анатольевна" w:date="2022-05-12T14:15:00Z">
        <w:r w:rsidR="00795FA4" w:rsidRPr="006E36D2" w:rsidDel="008F2A3F">
          <w:rPr>
            <w:rFonts w:ascii="Times New Roman" w:hAnsi="Times New Roman" w:cs="Times New Roman"/>
            <w:sz w:val="24"/>
            <w:szCs w:val="24"/>
            <w:lang w:eastAsia="ar-SA"/>
          </w:rPr>
          <w:br/>
        </w:r>
      </w:del>
      <w:r w:rsidR="00795FA4" w:rsidRPr="006E36D2">
        <w:rPr>
          <w:rFonts w:ascii="Times New Roman" w:hAnsi="Times New Roman" w:cs="Times New Roman"/>
          <w:sz w:val="24"/>
          <w:szCs w:val="24"/>
          <w:lang w:eastAsia="ar-SA"/>
        </w:rPr>
        <w:t xml:space="preserve">в сети </w:t>
      </w:r>
      <w:ins w:id="5357" w:author="User" w:date="2022-05-29T21:51:00Z">
        <w:del w:id="5358" w:author="Учетная запись Майкрософт" w:date="2022-06-02T15:16:00Z">
          <w:r w:rsidRPr="006E36D2" w:rsidDel="006E21C1">
            <w:rPr>
              <w:rFonts w:ascii="Times New Roman" w:hAnsi="Times New Roman" w:cs="Times New Roman"/>
              <w:sz w:val="24"/>
              <w:szCs w:val="24"/>
              <w:lang w:eastAsia="ar-SA"/>
            </w:rPr>
            <w:delText>«</w:delText>
          </w:r>
        </w:del>
      </w:ins>
      <w:r w:rsidR="00795FA4" w:rsidRPr="006E36D2">
        <w:rPr>
          <w:rFonts w:ascii="Times New Roman" w:hAnsi="Times New Roman" w:cs="Times New Roman"/>
          <w:sz w:val="24"/>
          <w:szCs w:val="24"/>
          <w:lang w:eastAsia="ar-SA"/>
        </w:rPr>
        <w:t>Интернет</w:t>
      </w:r>
      <w:ins w:id="5359" w:author="User" w:date="2022-05-29T21:51:00Z">
        <w:del w:id="5360" w:author="Учетная запись Майкрософт" w:date="2022-06-02T15:16:00Z">
          <w:r w:rsidRPr="006E36D2" w:rsidDel="006E21C1">
            <w:rPr>
              <w:rFonts w:ascii="Times New Roman" w:hAnsi="Times New Roman" w:cs="Times New Roman"/>
              <w:sz w:val="24"/>
              <w:szCs w:val="24"/>
              <w:lang w:eastAsia="ar-SA"/>
            </w:rPr>
            <w:delText>»</w:delText>
          </w:r>
        </w:del>
      </w:ins>
      <w:r w:rsidR="00795FA4" w:rsidRPr="006E36D2">
        <w:rPr>
          <w:rFonts w:ascii="Times New Roman" w:hAnsi="Times New Roman" w:cs="Times New Roman"/>
          <w:sz w:val="24"/>
          <w:szCs w:val="24"/>
          <w:lang w:eastAsia="ar-SA"/>
        </w:rPr>
        <w:t>.</w:t>
      </w:r>
    </w:p>
    <w:p w14:paraId="19965206" w14:textId="78AAACAC" w:rsidR="008D798B" w:rsidRPr="006E36D2" w:rsidDel="00C55B14" w:rsidRDefault="00795FA4" w:rsidP="006E36D2">
      <w:pPr>
        <w:tabs>
          <w:tab w:val="left" w:pos="2645"/>
        </w:tabs>
        <w:spacing w:after="0" w:line="240" w:lineRule="auto"/>
        <w:ind w:firstLine="709"/>
        <w:jc w:val="both"/>
        <w:rPr>
          <w:del w:id="5361" w:author="Савина Елена Анатольевна" w:date="2022-05-17T14:32:00Z"/>
          <w:rFonts w:ascii="Times New Roman" w:hAnsi="Times New Roman" w:cs="Times New Roman"/>
          <w:sz w:val="24"/>
          <w:szCs w:val="24"/>
          <w:lang w:eastAsia="ar-SA"/>
        </w:rPr>
      </w:pPr>
      <w:r w:rsidRPr="006E36D2">
        <w:rPr>
          <w:rFonts w:ascii="Times New Roman" w:hAnsi="Times New Roman" w:cs="Times New Roman"/>
          <w:sz w:val="24"/>
          <w:szCs w:val="24"/>
          <w:lang w:eastAsia="ar-SA"/>
        </w:rPr>
        <w:t>2</w:t>
      </w:r>
      <w:ins w:id="5362" w:author="User" w:date="2022-05-29T21:52:00Z">
        <w:r w:rsidR="00741013" w:rsidRPr="006E36D2">
          <w:rPr>
            <w:rFonts w:ascii="Times New Roman" w:hAnsi="Times New Roman" w:cs="Times New Roman"/>
            <w:sz w:val="24"/>
            <w:szCs w:val="24"/>
            <w:lang w:eastAsia="ar-SA"/>
          </w:rPr>
          <w:t>5</w:t>
        </w:r>
      </w:ins>
      <w:ins w:id="5363" w:author="Савина Елена Анатольевна" w:date="2022-05-19T13:19:00Z">
        <w:del w:id="5364" w:author="User" w:date="2022-05-29T21:52:00Z">
          <w:r w:rsidR="00FD58B3" w:rsidRPr="006E36D2" w:rsidDel="00741013">
            <w:rPr>
              <w:rFonts w:ascii="Times New Roman" w:hAnsi="Times New Roman" w:cs="Times New Roman"/>
              <w:sz w:val="24"/>
              <w:szCs w:val="24"/>
              <w:lang w:eastAsia="ar-SA"/>
            </w:rPr>
            <w:delText>4</w:delText>
          </w:r>
        </w:del>
      </w:ins>
      <w:del w:id="5365" w:author="Савина Елена Анатольевна" w:date="2022-05-13T20:21:00Z">
        <w:r w:rsidRPr="006E36D2" w:rsidDel="00641B77">
          <w:rPr>
            <w:rFonts w:ascii="Times New Roman" w:hAnsi="Times New Roman" w:cs="Times New Roman"/>
            <w:sz w:val="24"/>
            <w:szCs w:val="24"/>
            <w:lang w:eastAsia="ar-SA"/>
          </w:rPr>
          <w:delText>5</w:delText>
        </w:r>
      </w:del>
      <w:r w:rsidRPr="006E36D2">
        <w:rPr>
          <w:rFonts w:ascii="Times New Roman" w:hAnsi="Times New Roman" w:cs="Times New Roman"/>
          <w:sz w:val="24"/>
          <w:szCs w:val="24"/>
          <w:lang w:eastAsia="ar-SA"/>
        </w:rPr>
        <w:t>.</w:t>
      </w:r>
      <w:del w:id="5366" w:author="Савина Елена Анатольевна" w:date="2022-05-17T16:17:00Z">
        <w:r w:rsidRPr="006E36D2" w:rsidDel="00E734C8">
          <w:rPr>
            <w:rFonts w:ascii="Times New Roman" w:hAnsi="Times New Roman" w:cs="Times New Roman"/>
            <w:sz w:val="24"/>
            <w:szCs w:val="24"/>
            <w:lang w:eastAsia="ar-SA"/>
          </w:rPr>
          <w:delText>4</w:delText>
        </w:r>
      </w:del>
      <w:ins w:id="5367" w:author="Савина Елена Анатольевна" w:date="2022-05-17T16:17:00Z">
        <w:del w:id="5368" w:author="User" w:date="2022-05-29T21:52:00Z">
          <w:r w:rsidR="00E734C8" w:rsidRPr="006E36D2" w:rsidDel="00741013">
            <w:rPr>
              <w:rFonts w:ascii="Times New Roman" w:hAnsi="Times New Roman" w:cs="Times New Roman"/>
              <w:sz w:val="24"/>
              <w:szCs w:val="24"/>
              <w:lang w:eastAsia="ar-SA"/>
            </w:rPr>
            <w:delText>3</w:delText>
          </w:r>
        </w:del>
      </w:ins>
      <w:ins w:id="5369" w:author="User" w:date="2022-05-29T21:52:00Z">
        <w:r w:rsidR="00741013" w:rsidRPr="006E36D2">
          <w:rPr>
            <w:rFonts w:ascii="Times New Roman" w:hAnsi="Times New Roman" w:cs="Times New Roman"/>
            <w:sz w:val="24"/>
            <w:szCs w:val="24"/>
            <w:lang w:eastAsia="ar-SA"/>
          </w:rPr>
          <w:t>4</w:t>
        </w:r>
      </w:ins>
      <w:r w:rsidRPr="006E36D2">
        <w:rPr>
          <w:rFonts w:ascii="Times New Roman" w:hAnsi="Times New Roman" w:cs="Times New Roman"/>
          <w:sz w:val="24"/>
          <w:szCs w:val="24"/>
          <w:lang w:eastAsia="ar-SA"/>
        </w:rPr>
        <w:t>.</w:t>
      </w:r>
      <w:del w:id="5370" w:author="User" w:date="2022-05-29T21:52:00Z">
        <w:r w:rsidRPr="006E36D2" w:rsidDel="00741013">
          <w:rPr>
            <w:rFonts w:ascii="Times New Roman" w:hAnsi="Times New Roman" w:cs="Times New Roman"/>
            <w:sz w:val="24"/>
            <w:szCs w:val="24"/>
            <w:lang w:eastAsia="ar-SA"/>
          </w:rPr>
          <w:delText>2</w:delText>
        </w:r>
      </w:del>
      <w:ins w:id="5371" w:author="User" w:date="2022-05-29T21:52:00Z">
        <w:r w:rsidR="00741013" w:rsidRPr="006E36D2">
          <w:rPr>
            <w:rFonts w:ascii="Times New Roman" w:hAnsi="Times New Roman" w:cs="Times New Roman"/>
            <w:sz w:val="24"/>
            <w:szCs w:val="24"/>
            <w:lang w:eastAsia="ar-SA"/>
          </w:rPr>
          <w:t>3</w:t>
        </w:r>
      </w:ins>
      <w:r w:rsidRPr="006E36D2">
        <w:rPr>
          <w:rFonts w:ascii="Times New Roman" w:hAnsi="Times New Roman" w:cs="Times New Roman"/>
          <w:sz w:val="24"/>
          <w:szCs w:val="24"/>
          <w:lang w:eastAsia="ar-SA"/>
        </w:rPr>
        <w:t xml:space="preserve">. </w:t>
      </w:r>
      <w:del w:id="5372" w:author="Савина Елена Анатольевна" w:date="2022-05-17T14:32:00Z">
        <w:r w:rsidRPr="006E36D2" w:rsidDel="00C55B14">
          <w:rPr>
            <w:rFonts w:ascii="Times New Roman" w:hAnsi="Times New Roman" w:cs="Times New Roman"/>
            <w:sz w:val="24"/>
            <w:szCs w:val="24"/>
            <w:lang w:eastAsia="ar-SA"/>
          </w:rPr>
          <w:delText>О</w:delText>
        </w:r>
        <w:r w:rsidR="00D20F3C" w:rsidRPr="006E36D2" w:rsidDel="00C55B14">
          <w:rPr>
            <w:rFonts w:ascii="Times New Roman" w:hAnsi="Times New Roman" w:cs="Times New Roman"/>
            <w:sz w:val="24"/>
            <w:szCs w:val="24"/>
            <w:lang w:eastAsia="ar-SA"/>
          </w:rPr>
          <w:delText xml:space="preserve">фициального </w:delText>
        </w:r>
      </w:del>
      <w:del w:id="5373" w:author="Савина Елена Анатольевна" w:date="2022-05-12T14:15:00Z">
        <w:r w:rsidR="00D20F3C" w:rsidRPr="006E36D2" w:rsidDel="008F2A3F">
          <w:rPr>
            <w:rFonts w:ascii="Times New Roman" w:hAnsi="Times New Roman" w:cs="Times New Roman"/>
            <w:sz w:val="24"/>
            <w:szCs w:val="24"/>
            <w:lang w:eastAsia="ar-SA"/>
          </w:rPr>
          <w:delText>сайта Министерства</w:delText>
        </w:r>
        <w:r w:rsidR="008D798B" w:rsidRPr="006E36D2" w:rsidDel="008F2A3F">
          <w:rPr>
            <w:rFonts w:ascii="Times New Roman" w:hAnsi="Times New Roman" w:cs="Times New Roman"/>
            <w:sz w:val="24"/>
            <w:szCs w:val="24"/>
            <w:lang w:eastAsia="ar-SA"/>
          </w:rPr>
          <w:delText xml:space="preserve">, </w:delText>
        </w:r>
      </w:del>
      <w:del w:id="5374" w:author="Савина Елена Анатольевна" w:date="2022-05-17T14:32:00Z">
        <w:r w:rsidR="008D798B" w:rsidRPr="006E36D2" w:rsidDel="00C55B14">
          <w:rPr>
            <w:rFonts w:ascii="Times New Roman" w:hAnsi="Times New Roman" w:cs="Times New Roman"/>
            <w:sz w:val="24"/>
            <w:szCs w:val="24"/>
            <w:lang w:eastAsia="ar-SA"/>
          </w:rPr>
          <w:delText>МФЦ, Учредителя МФЦ</w:delText>
        </w:r>
      </w:del>
      <w:del w:id="5375" w:author="Савина Елена Анатольевна" w:date="2022-05-12T14:15:00Z">
        <w:r w:rsidR="00D20F3C" w:rsidRPr="006E36D2" w:rsidDel="008F2A3F">
          <w:rPr>
            <w:rFonts w:ascii="Times New Roman" w:hAnsi="Times New Roman" w:cs="Times New Roman"/>
            <w:sz w:val="24"/>
            <w:szCs w:val="24"/>
            <w:lang w:eastAsia="ar-SA"/>
          </w:rPr>
          <w:delText xml:space="preserve"> </w:delText>
        </w:r>
        <w:r w:rsidRPr="006E36D2" w:rsidDel="008F2A3F">
          <w:rPr>
            <w:rFonts w:ascii="Times New Roman" w:hAnsi="Times New Roman" w:cs="Times New Roman"/>
            <w:sz w:val="24"/>
            <w:szCs w:val="24"/>
            <w:lang w:eastAsia="ar-SA"/>
          </w:rPr>
          <w:br/>
        </w:r>
      </w:del>
      <w:del w:id="5376" w:author="Савина Елена Анатольевна" w:date="2022-05-17T14:32:00Z">
        <w:r w:rsidRPr="006E36D2" w:rsidDel="00C55B14">
          <w:rPr>
            <w:rFonts w:ascii="Times New Roman" w:hAnsi="Times New Roman" w:cs="Times New Roman"/>
            <w:sz w:val="24"/>
            <w:szCs w:val="24"/>
            <w:lang w:eastAsia="ar-SA"/>
          </w:rPr>
          <w:delText>в сети Интернет.</w:delText>
        </w:r>
      </w:del>
    </w:p>
    <w:p w14:paraId="36D56C59" w14:textId="04860D8F" w:rsidR="008D798B" w:rsidRPr="006E36D2" w:rsidRDefault="00EB06F1" w:rsidP="006E36D2">
      <w:pPr>
        <w:tabs>
          <w:tab w:val="left" w:pos="2645"/>
        </w:tabs>
        <w:spacing w:after="0" w:line="240" w:lineRule="auto"/>
        <w:ind w:firstLine="709"/>
        <w:jc w:val="both"/>
        <w:rPr>
          <w:rFonts w:ascii="Times New Roman" w:hAnsi="Times New Roman" w:cs="Times New Roman"/>
          <w:sz w:val="24"/>
          <w:szCs w:val="24"/>
          <w:lang w:eastAsia="ar-SA"/>
        </w:rPr>
      </w:pPr>
      <w:del w:id="5377" w:author="Савина Елена Анатольевна" w:date="2022-05-17T14:32:00Z">
        <w:r w:rsidRPr="006E36D2" w:rsidDel="00C55B14">
          <w:rPr>
            <w:rFonts w:ascii="Times New Roman" w:hAnsi="Times New Roman" w:cs="Times New Roman"/>
            <w:sz w:val="24"/>
            <w:szCs w:val="24"/>
            <w:lang w:eastAsia="ar-SA"/>
          </w:rPr>
          <w:delText>2</w:delText>
        </w:r>
      </w:del>
      <w:del w:id="5378" w:author="Савина Елена Анатольевна" w:date="2022-05-13T20:21:00Z">
        <w:r w:rsidRPr="006E36D2" w:rsidDel="00641B77">
          <w:rPr>
            <w:rFonts w:ascii="Times New Roman" w:hAnsi="Times New Roman" w:cs="Times New Roman"/>
            <w:sz w:val="24"/>
            <w:szCs w:val="24"/>
            <w:lang w:eastAsia="ar-SA"/>
          </w:rPr>
          <w:delText>5</w:delText>
        </w:r>
      </w:del>
      <w:del w:id="5379" w:author="Савина Елена Анатольевна" w:date="2022-05-17T14:32:00Z">
        <w:r w:rsidRPr="006E36D2" w:rsidDel="00C55B14">
          <w:rPr>
            <w:rFonts w:ascii="Times New Roman" w:hAnsi="Times New Roman" w:cs="Times New Roman"/>
            <w:sz w:val="24"/>
            <w:szCs w:val="24"/>
            <w:lang w:eastAsia="ar-SA"/>
          </w:rPr>
          <w:delText>.4.3</w:delText>
        </w:r>
        <w:r w:rsidR="008D798B" w:rsidRPr="006E36D2" w:rsidDel="00C55B14">
          <w:rPr>
            <w:rFonts w:ascii="Times New Roman" w:hAnsi="Times New Roman" w:cs="Times New Roman"/>
            <w:sz w:val="24"/>
            <w:szCs w:val="24"/>
            <w:lang w:eastAsia="ar-SA"/>
          </w:rPr>
          <w:delText xml:space="preserve">. </w:delText>
        </w:r>
      </w:del>
      <w:r w:rsidR="008D798B" w:rsidRPr="006E36D2">
        <w:rPr>
          <w:rFonts w:ascii="Times New Roman" w:hAnsi="Times New Roman" w:cs="Times New Roman"/>
          <w:sz w:val="24"/>
          <w:szCs w:val="24"/>
          <w:lang w:eastAsia="ar-SA"/>
        </w:rPr>
        <w:t>РПГУ, за исключением жалоб на решения и действия (бездействие)</w:t>
      </w:r>
      <w:ins w:id="5380" w:author="User" w:date="2022-05-29T21:51:00Z">
        <w:r w:rsidR="00741013" w:rsidRPr="006E36D2">
          <w:rPr>
            <w:rFonts w:ascii="Times New Roman" w:hAnsi="Times New Roman" w:cs="Times New Roman"/>
            <w:sz w:val="24"/>
            <w:szCs w:val="24"/>
            <w:lang w:eastAsia="ar-SA"/>
          </w:rPr>
          <w:t xml:space="preserve"> МФЦ и их работников</w:t>
        </w:r>
      </w:ins>
      <w:del w:id="5381" w:author="Савина Елена Анатольевна" w:date="2022-05-17T14:32:00Z">
        <w:r w:rsidR="008D798B" w:rsidRPr="006E36D2" w:rsidDel="00C55B14">
          <w:rPr>
            <w:rFonts w:ascii="Times New Roman" w:hAnsi="Times New Roman" w:cs="Times New Roman"/>
            <w:sz w:val="24"/>
            <w:szCs w:val="24"/>
            <w:lang w:eastAsia="ar-SA"/>
          </w:rPr>
          <w:delText xml:space="preserve"> МФЦ и</w:delText>
        </w:r>
        <w:r w:rsidR="00795FA4" w:rsidRPr="006E36D2" w:rsidDel="00C55B14">
          <w:rPr>
            <w:rFonts w:ascii="Times New Roman" w:hAnsi="Times New Roman" w:cs="Times New Roman"/>
            <w:sz w:val="24"/>
            <w:szCs w:val="24"/>
            <w:lang w:eastAsia="ar-SA"/>
          </w:rPr>
          <w:delText xml:space="preserve"> их работников</w:delText>
        </w:r>
      </w:del>
      <w:r w:rsidR="00795FA4" w:rsidRPr="006E36D2">
        <w:rPr>
          <w:rFonts w:ascii="Times New Roman" w:hAnsi="Times New Roman" w:cs="Times New Roman"/>
          <w:sz w:val="24"/>
          <w:szCs w:val="24"/>
          <w:lang w:eastAsia="ar-SA"/>
        </w:rPr>
        <w:t>.</w:t>
      </w:r>
    </w:p>
    <w:p w14:paraId="34AA66B4" w14:textId="523B3615" w:rsidR="00D20F3C" w:rsidRPr="006E36D2" w:rsidRDefault="00EB06F1" w:rsidP="006E36D2">
      <w:pPr>
        <w:tabs>
          <w:tab w:val="left" w:pos="2645"/>
        </w:tabs>
        <w:spacing w:after="0" w:line="240" w:lineRule="auto"/>
        <w:ind w:firstLine="709"/>
        <w:jc w:val="both"/>
        <w:rPr>
          <w:rFonts w:ascii="Times New Roman" w:hAnsi="Times New Roman" w:cs="Times New Roman"/>
          <w:sz w:val="24"/>
          <w:szCs w:val="24"/>
          <w:lang w:eastAsia="ar-SA"/>
        </w:rPr>
      </w:pPr>
      <w:del w:id="5382" w:author="Савина Елена Анатольевна" w:date="2022-05-17T14:23:00Z">
        <w:r w:rsidRPr="006E36D2" w:rsidDel="00237688">
          <w:rPr>
            <w:rFonts w:ascii="Times New Roman" w:hAnsi="Times New Roman" w:cs="Times New Roman"/>
            <w:sz w:val="24"/>
            <w:szCs w:val="24"/>
            <w:lang w:eastAsia="ar-SA"/>
          </w:rPr>
          <w:delText>2</w:delText>
        </w:r>
      </w:del>
      <w:ins w:id="5383" w:author="Савина Елена Анатольевна" w:date="2022-05-17T14:23:00Z">
        <w:r w:rsidR="00237688" w:rsidRPr="006E36D2">
          <w:rPr>
            <w:rFonts w:ascii="Times New Roman" w:hAnsi="Times New Roman" w:cs="Times New Roman"/>
            <w:sz w:val="24"/>
            <w:szCs w:val="24"/>
            <w:lang w:eastAsia="ar-SA"/>
          </w:rPr>
          <w:t>2</w:t>
        </w:r>
      </w:ins>
      <w:ins w:id="5384" w:author="User" w:date="2022-05-29T21:52:00Z">
        <w:r w:rsidR="00741013" w:rsidRPr="006E36D2">
          <w:rPr>
            <w:rFonts w:ascii="Times New Roman" w:hAnsi="Times New Roman" w:cs="Times New Roman"/>
            <w:sz w:val="24"/>
            <w:szCs w:val="24"/>
            <w:lang w:eastAsia="ar-SA"/>
          </w:rPr>
          <w:t>5</w:t>
        </w:r>
      </w:ins>
      <w:ins w:id="5385" w:author="Савина Елена Анатольевна" w:date="2022-05-19T13:19:00Z">
        <w:del w:id="5386" w:author="User" w:date="2022-05-29T21:52:00Z">
          <w:r w:rsidR="00FD58B3" w:rsidRPr="006E36D2" w:rsidDel="00741013">
            <w:rPr>
              <w:rFonts w:ascii="Times New Roman" w:hAnsi="Times New Roman" w:cs="Times New Roman"/>
              <w:sz w:val="24"/>
              <w:szCs w:val="24"/>
              <w:lang w:eastAsia="ar-SA"/>
            </w:rPr>
            <w:delText>4</w:delText>
          </w:r>
        </w:del>
      </w:ins>
      <w:del w:id="5387" w:author="Савина Елена Анатольевна" w:date="2022-05-13T20:22:00Z">
        <w:r w:rsidRPr="006E36D2" w:rsidDel="00641B77">
          <w:rPr>
            <w:rFonts w:ascii="Times New Roman" w:hAnsi="Times New Roman" w:cs="Times New Roman"/>
            <w:sz w:val="24"/>
            <w:szCs w:val="24"/>
            <w:lang w:eastAsia="ar-SA"/>
          </w:rPr>
          <w:delText>5</w:delText>
        </w:r>
      </w:del>
      <w:r w:rsidRPr="006E36D2">
        <w:rPr>
          <w:rFonts w:ascii="Times New Roman" w:hAnsi="Times New Roman" w:cs="Times New Roman"/>
          <w:sz w:val="24"/>
          <w:szCs w:val="24"/>
          <w:lang w:eastAsia="ar-SA"/>
        </w:rPr>
        <w:t>.4.</w:t>
      </w:r>
      <w:del w:id="5388" w:author="Савина Елена Анатольевна" w:date="2022-05-17T14:32:00Z">
        <w:r w:rsidRPr="006E36D2" w:rsidDel="00C55B14">
          <w:rPr>
            <w:rFonts w:ascii="Times New Roman" w:hAnsi="Times New Roman" w:cs="Times New Roman"/>
            <w:sz w:val="24"/>
            <w:szCs w:val="24"/>
            <w:lang w:eastAsia="ar-SA"/>
          </w:rPr>
          <w:delText>4</w:delText>
        </w:r>
      </w:del>
      <w:ins w:id="5389" w:author="Савина Елена Анатольевна" w:date="2022-05-17T14:32:00Z">
        <w:del w:id="5390" w:author="User" w:date="2022-05-29T21:52:00Z">
          <w:r w:rsidR="00C55B14" w:rsidRPr="006E36D2" w:rsidDel="00741013">
            <w:rPr>
              <w:rFonts w:ascii="Times New Roman" w:hAnsi="Times New Roman" w:cs="Times New Roman"/>
              <w:sz w:val="24"/>
              <w:szCs w:val="24"/>
              <w:lang w:eastAsia="ar-SA"/>
            </w:rPr>
            <w:delText>3</w:delText>
          </w:r>
        </w:del>
      </w:ins>
      <w:ins w:id="5391" w:author="User" w:date="2022-05-29T21:52:00Z">
        <w:r w:rsidR="00741013" w:rsidRPr="006E36D2">
          <w:rPr>
            <w:rFonts w:ascii="Times New Roman" w:hAnsi="Times New Roman" w:cs="Times New Roman"/>
            <w:sz w:val="24"/>
            <w:szCs w:val="24"/>
            <w:lang w:eastAsia="ar-SA"/>
          </w:rPr>
          <w:t>4</w:t>
        </w:r>
      </w:ins>
      <w:r w:rsidR="00795FA4" w:rsidRPr="006E36D2">
        <w:rPr>
          <w:rFonts w:ascii="Times New Roman" w:hAnsi="Times New Roman" w:cs="Times New Roman"/>
          <w:sz w:val="24"/>
          <w:szCs w:val="24"/>
          <w:lang w:eastAsia="ar-SA"/>
        </w:rPr>
        <w:t>. Ф</w:t>
      </w:r>
      <w:r w:rsidR="008D798B" w:rsidRPr="006E36D2">
        <w:rPr>
          <w:rFonts w:ascii="Times New Roman" w:hAnsi="Times New Roman" w:cs="Times New Roman"/>
          <w:sz w:val="24"/>
          <w:szCs w:val="24"/>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del w:id="5392" w:author="Савина Елена Анатольевна" w:date="2022-05-17T14:32:00Z">
        <w:r w:rsidR="008D798B" w:rsidRPr="006E36D2" w:rsidDel="00C55B14">
          <w:rPr>
            <w:rFonts w:ascii="Times New Roman" w:hAnsi="Times New Roman" w:cs="Times New Roman"/>
            <w:sz w:val="24"/>
            <w:szCs w:val="24"/>
            <w:lang w:eastAsia="ar-SA"/>
          </w:rPr>
          <w:delText>, за исключением жалоб на решения и действия (бездействие) МФЦ</w:delText>
        </w:r>
        <w:r w:rsidR="00D20F3C" w:rsidRPr="006E36D2" w:rsidDel="00C55B14">
          <w:rPr>
            <w:rFonts w:ascii="Times New Roman" w:hAnsi="Times New Roman" w:cs="Times New Roman"/>
            <w:sz w:val="24"/>
            <w:szCs w:val="24"/>
            <w:lang w:eastAsia="ar-SA"/>
          </w:rPr>
          <w:delText xml:space="preserve"> </w:delText>
        </w:r>
        <w:r w:rsidR="008D798B" w:rsidRPr="006E36D2" w:rsidDel="00C55B14">
          <w:rPr>
            <w:rFonts w:ascii="Times New Roman" w:hAnsi="Times New Roman" w:cs="Times New Roman"/>
            <w:sz w:val="24"/>
            <w:szCs w:val="24"/>
            <w:lang w:eastAsia="ar-SA"/>
          </w:rPr>
          <w:delText>и их работников</w:delText>
        </w:r>
      </w:del>
      <w:ins w:id="5393" w:author="User" w:date="2022-05-29T21:52:00Z">
        <w:r w:rsidR="00741013" w:rsidRPr="006E36D2">
          <w:rPr>
            <w:rFonts w:ascii="Times New Roman" w:hAnsi="Times New Roman" w:cs="Times New Roman"/>
            <w:sz w:val="24"/>
            <w:szCs w:val="24"/>
            <w:lang w:eastAsia="ar-SA"/>
          </w:rPr>
          <w:t>, за исключением жалоб на решения и действия (бездействие) МФЦ и их работников.</w:t>
        </w:r>
      </w:ins>
      <w:del w:id="5394" w:author="User" w:date="2022-05-29T21:52:00Z">
        <w:r w:rsidR="008D798B" w:rsidRPr="006E36D2" w:rsidDel="00741013">
          <w:rPr>
            <w:rFonts w:ascii="Times New Roman" w:hAnsi="Times New Roman" w:cs="Times New Roman"/>
            <w:sz w:val="24"/>
            <w:szCs w:val="24"/>
            <w:lang w:eastAsia="ar-SA"/>
          </w:rPr>
          <w:delText>.</w:delText>
        </w:r>
        <w:r w:rsidR="00D20F3C" w:rsidRPr="006E36D2" w:rsidDel="00741013">
          <w:rPr>
            <w:rFonts w:ascii="Times New Roman" w:hAnsi="Times New Roman" w:cs="Times New Roman"/>
            <w:sz w:val="24"/>
            <w:szCs w:val="24"/>
            <w:lang w:eastAsia="ar-SA"/>
          </w:rPr>
          <w:delText xml:space="preserve"> </w:delText>
        </w:r>
      </w:del>
      <w:r w:rsidR="00D20F3C" w:rsidRPr="006E36D2">
        <w:rPr>
          <w:rFonts w:ascii="Times New Roman" w:hAnsi="Times New Roman" w:cs="Times New Roman"/>
          <w:sz w:val="24"/>
          <w:szCs w:val="24"/>
          <w:lang w:eastAsia="ar-SA"/>
        </w:rPr>
        <w:tab/>
      </w:r>
    </w:p>
    <w:p w14:paraId="7AF32CBC" w14:textId="6F5D8ECA" w:rsidR="006E21C1" w:rsidRPr="006E36D2" w:rsidRDefault="006E21C1" w:rsidP="006E36D2">
      <w:pPr>
        <w:spacing w:after="0" w:line="240" w:lineRule="auto"/>
        <w:ind w:firstLine="709"/>
        <w:jc w:val="both"/>
        <w:rPr>
          <w:ins w:id="5395" w:author="Учетная запись Майкрософт" w:date="2022-06-02T15:17:00Z"/>
          <w:rFonts w:ascii="Times New Roman" w:eastAsia="Times New Roman" w:hAnsi="Times New Roman" w:cs="Times New Roman"/>
          <w:sz w:val="24"/>
          <w:szCs w:val="24"/>
          <w:lang w:eastAsia="ru-RU"/>
        </w:rPr>
      </w:pPr>
      <w:ins w:id="5396" w:author="Учетная запись Майкрософт" w:date="2022-06-02T15:17:00Z">
        <w:r w:rsidRPr="006E36D2">
          <w:rPr>
            <w:rFonts w:ascii="Times New Roman" w:hAnsi="Times New Roman" w:cs="Times New Roman"/>
            <w:sz w:val="24"/>
            <w:szCs w:val="24"/>
            <w:lang w:eastAsia="ar-SA"/>
          </w:rPr>
          <w:t xml:space="preserve">25.5. Жалоба, поступившая в </w:t>
        </w:r>
      </w:ins>
      <w:ins w:id="5397" w:author="Учетная запись Майкрософт" w:date="2022-06-02T15:19:00Z">
        <w:r w:rsidR="00FE0DF2" w:rsidRPr="006E36D2">
          <w:rPr>
            <w:rFonts w:ascii="Times New Roman" w:hAnsi="Times New Roman" w:cs="Times New Roman"/>
            <w:sz w:val="24"/>
            <w:szCs w:val="24"/>
            <w:lang w:eastAsia="ar-SA"/>
          </w:rPr>
          <w:t>Администрацию</w:t>
        </w:r>
      </w:ins>
      <w:ins w:id="5398" w:author="Учетная запись Майкрософт" w:date="2022-06-02T15:17:00Z">
        <w:r w:rsidRPr="006E36D2">
          <w:rPr>
            <w:rFonts w:ascii="Times New Roman" w:hAnsi="Times New Roman" w:cs="Times New Roman"/>
            <w:sz w:val="24"/>
            <w:szCs w:val="24"/>
            <w:lang w:eastAsia="ar-SA"/>
          </w:rPr>
          <w:t xml:space="preserve">, МФЦ, Учредителю МФЦ </w:t>
        </w:r>
        <w:r w:rsidRPr="006E36D2">
          <w:rPr>
            <w:rFonts w:ascii="Times New Roman" w:hAnsi="Times New Roman" w:cs="Times New Roman"/>
            <w:sz w:val="24"/>
            <w:szCs w:val="24"/>
          </w:rPr>
          <w:t>подлежит</w:t>
        </w:r>
      </w:ins>
      <w:r w:rsidR="00282470">
        <w:rPr>
          <w:rFonts w:ascii="Times New Roman" w:hAnsi="Times New Roman" w:cs="Times New Roman"/>
          <w:sz w:val="24"/>
          <w:szCs w:val="24"/>
        </w:rPr>
        <w:t xml:space="preserve"> </w:t>
      </w:r>
      <w:ins w:id="5399" w:author="Учетная запись Майкрософт" w:date="2022-06-02T15:17:00Z">
        <w:r w:rsidRPr="006E36D2">
          <w:rPr>
            <w:rFonts w:ascii="Times New Roman" w:hAnsi="Times New Roman" w:cs="Times New Roman"/>
            <w:sz w:val="24"/>
            <w:szCs w:val="24"/>
          </w:rPr>
          <w:t xml:space="preserve">рассмотрению в течение 15 (Пятнадцати) рабочих дней со дня ее регистрации, </w:t>
        </w:r>
        <w:r w:rsidRPr="006E36D2">
          <w:rPr>
            <w:rFonts w:ascii="Times New Roman" w:eastAsia="Times New Roman" w:hAnsi="Times New Roman" w:cs="Times New Roman"/>
            <w:sz w:val="24"/>
            <w:szCs w:val="24"/>
            <w:lang w:eastAsia="ru-RU"/>
          </w:rPr>
          <w:t xml:space="preserve">если более короткие сроки рассмотрения жалобы не установлены уполномоченным </w:t>
        </w:r>
        <w:r w:rsidR="00FE0DF2" w:rsidRPr="006E36D2">
          <w:rPr>
            <w:rFonts w:ascii="Times New Roman" w:eastAsia="Times New Roman" w:hAnsi="Times New Roman" w:cs="Times New Roman"/>
            <w:sz w:val="24"/>
            <w:szCs w:val="24"/>
            <w:lang w:eastAsia="ru-RU"/>
          </w:rPr>
          <w:t xml:space="preserve">на ее рассмотрение </w:t>
        </w:r>
      </w:ins>
      <w:ins w:id="5400" w:author="Учетная запись Майкрософт" w:date="2022-06-02T15:19:00Z">
        <w:r w:rsidR="00FE0DF2" w:rsidRPr="006E36D2">
          <w:rPr>
            <w:rFonts w:ascii="Times New Roman" w:eastAsia="Times New Roman" w:hAnsi="Times New Roman" w:cs="Times New Roman"/>
            <w:sz w:val="24"/>
            <w:szCs w:val="24"/>
            <w:lang w:eastAsia="ru-RU"/>
          </w:rPr>
          <w:t>Администрацией</w:t>
        </w:r>
      </w:ins>
      <w:ins w:id="5401" w:author="Учетная запись Майкрософт" w:date="2022-06-02T15:17:00Z">
        <w:r w:rsidRPr="006E36D2">
          <w:rPr>
            <w:rFonts w:ascii="Times New Roman" w:eastAsia="Times New Roman" w:hAnsi="Times New Roman" w:cs="Times New Roman"/>
            <w:sz w:val="24"/>
            <w:szCs w:val="24"/>
            <w:lang w:eastAsia="ru-RU"/>
          </w:rPr>
          <w:t>, МФЦ, Учредителем МФЦ.</w:t>
        </w:r>
      </w:ins>
    </w:p>
    <w:p w14:paraId="5E082174" w14:textId="77780BC2" w:rsidR="006E21C1" w:rsidRPr="006E36D2" w:rsidRDefault="006E21C1" w:rsidP="006E36D2">
      <w:pPr>
        <w:spacing w:after="0" w:line="240" w:lineRule="auto"/>
        <w:ind w:firstLine="709"/>
        <w:jc w:val="both"/>
        <w:rPr>
          <w:ins w:id="5402" w:author="Учетная запись Майкрософт" w:date="2022-06-02T15:17:00Z"/>
          <w:rFonts w:ascii="Times New Roman" w:eastAsia="Times New Roman" w:hAnsi="Times New Roman" w:cs="Times New Roman"/>
          <w:sz w:val="24"/>
          <w:szCs w:val="24"/>
          <w:lang w:eastAsia="ru-RU"/>
        </w:rPr>
      </w:pPr>
      <w:ins w:id="5403" w:author="Учетная запись Майкрософт" w:date="2022-06-02T15:17:00Z">
        <w:r w:rsidRPr="006E36D2">
          <w:rPr>
            <w:rFonts w:ascii="Times New Roman" w:eastAsia="Times New Roman" w:hAnsi="Times New Roman" w:cs="Times New Roman"/>
            <w:sz w:val="24"/>
            <w:szCs w:val="24"/>
            <w:lang w:eastAsia="ru-RU"/>
          </w:rPr>
          <w:t xml:space="preserve">В случае обжалования отказа </w:t>
        </w:r>
      </w:ins>
      <w:ins w:id="5404" w:author="Учетная запись Майкрософт" w:date="2022-06-02T15:19:00Z">
        <w:r w:rsidR="00FE0DF2" w:rsidRPr="006E36D2">
          <w:rPr>
            <w:rFonts w:ascii="Times New Roman" w:eastAsia="Times New Roman" w:hAnsi="Times New Roman" w:cs="Times New Roman"/>
            <w:sz w:val="24"/>
            <w:szCs w:val="24"/>
            <w:lang w:eastAsia="ru-RU"/>
          </w:rPr>
          <w:t>Администрации</w:t>
        </w:r>
      </w:ins>
      <w:ins w:id="5405" w:author="Учетная запись Майкрософт" w:date="2022-06-02T15:17:00Z">
        <w:r w:rsidR="00FE0DF2" w:rsidRPr="006E36D2">
          <w:rPr>
            <w:rFonts w:ascii="Times New Roman" w:eastAsia="Times New Roman" w:hAnsi="Times New Roman" w:cs="Times New Roman"/>
            <w:sz w:val="24"/>
            <w:szCs w:val="24"/>
            <w:lang w:eastAsia="ru-RU"/>
          </w:rPr>
          <w:t>, ее</w:t>
        </w:r>
        <w:r w:rsidRPr="006E36D2">
          <w:rPr>
            <w:rFonts w:ascii="Times New Roman" w:eastAsia="Times New Roman" w:hAnsi="Times New Roman" w:cs="Times New Roman"/>
            <w:sz w:val="24"/>
            <w:szCs w:val="24"/>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ins>
    </w:p>
    <w:p w14:paraId="27D80F25" w14:textId="40A43C9C" w:rsidR="006E21C1" w:rsidRPr="006E36D2" w:rsidRDefault="006E21C1" w:rsidP="006E36D2">
      <w:pPr>
        <w:spacing w:after="0" w:line="240" w:lineRule="auto"/>
        <w:ind w:firstLine="709"/>
        <w:jc w:val="both"/>
        <w:rPr>
          <w:ins w:id="5406" w:author="Учетная запись Майкрософт" w:date="2022-06-02T15:17:00Z"/>
          <w:rFonts w:ascii="Times New Roman" w:eastAsia="Times New Roman" w:hAnsi="Times New Roman" w:cs="Times New Roman"/>
          <w:sz w:val="24"/>
          <w:szCs w:val="24"/>
          <w:lang w:eastAsia="ru-RU"/>
        </w:rPr>
      </w:pPr>
      <w:ins w:id="5407" w:author="Учетная запись Майкрософт" w:date="2022-06-02T15:17:00Z">
        <w:r w:rsidRPr="006E36D2">
          <w:rPr>
            <w:rFonts w:ascii="Times New Roman" w:eastAsia="Times New Roman" w:hAnsi="Times New Roman" w:cs="Times New Roman"/>
            <w:sz w:val="24"/>
            <w:szCs w:val="24"/>
            <w:lang w:eastAsia="ru-RU"/>
          </w:rPr>
          <w:t xml:space="preserve">25.6. По результатам рассмотрения жалобы принимается одно из следующих решений: </w:t>
        </w:r>
      </w:ins>
    </w:p>
    <w:p w14:paraId="26C9BBE2" w14:textId="2448421E" w:rsidR="006E21C1" w:rsidRPr="006E36D2" w:rsidRDefault="006E21C1" w:rsidP="006E36D2">
      <w:pPr>
        <w:spacing w:after="0" w:line="240" w:lineRule="auto"/>
        <w:ind w:firstLine="709"/>
        <w:jc w:val="both"/>
        <w:rPr>
          <w:ins w:id="5408" w:author="Учетная запись Майкрософт" w:date="2022-06-02T15:17:00Z"/>
          <w:rFonts w:ascii="Times New Roman" w:eastAsia="Times New Roman" w:hAnsi="Times New Roman" w:cs="Times New Roman"/>
          <w:sz w:val="24"/>
          <w:szCs w:val="24"/>
          <w:lang w:eastAsia="ru-RU"/>
        </w:rPr>
      </w:pPr>
      <w:ins w:id="5409" w:author="Учетная запись Майкрософт" w:date="2022-06-02T15:17:00Z">
        <w:r w:rsidRPr="006E36D2">
          <w:rPr>
            <w:rFonts w:ascii="Times New Roman" w:eastAsia="Times New Roman" w:hAnsi="Times New Roman" w:cs="Times New Roman"/>
            <w:sz w:val="24"/>
            <w:szCs w:val="24"/>
            <w:lang w:eastAsia="ru-RU"/>
          </w:rPr>
          <w:t>25.6.1. Жалоба удовлетворяется, в том числе в форме отмены принятого решения,</w:t>
        </w:r>
      </w:ins>
      <w:r w:rsidR="00282470">
        <w:rPr>
          <w:rFonts w:ascii="Times New Roman" w:eastAsia="Times New Roman" w:hAnsi="Times New Roman" w:cs="Times New Roman"/>
          <w:sz w:val="24"/>
          <w:szCs w:val="24"/>
          <w:lang w:eastAsia="ru-RU"/>
        </w:rPr>
        <w:t xml:space="preserve"> </w:t>
      </w:r>
      <w:ins w:id="5410" w:author="Учетная запись Майкрософт" w:date="2022-06-02T15:17:00Z">
        <w:r w:rsidRPr="006E36D2">
          <w:rPr>
            <w:rFonts w:ascii="Times New Roman" w:eastAsia="Times New Roman" w:hAnsi="Times New Roman" w:cs="Times New Roman"/>
            <w:sz w:val="24"/>
            <w:szCs w:val="24"/>
            <w:lang w:eastAsia="ru-RU"/>
          </w:rPr>
          <w:t xml:space="preserve">исправления допущенных опечаток и ошибок в выданных в результате предоставления </w:t>
        </w:r>
      </w:ins>
      <w:ins w:id="5411" w:author="Учетная запись Майкрософт" w:date="2022-06-02T15:21:00Z">
        <w:r w:rsidR="00D76E5C" w:rsidRPr="006E36D2">
          <w:rPr>
            <w:rFonts w:ascii="Times New Roman" w:eastAsia="Times New Roman" w:hAnsi="Times New Roman" w:cs="Times New Roman"/>
            <w:sz w:val="24"/>
            <w:szCs w:val="24"/>
            <w:lang w:eastAsia="ru-RU"/>
          </w:rPr>
          <w:t>муниципальной</w:t>
        </w:r>
      </w:ins>
      <w:ins w:id="5412" w:author="Учетная запись Майкрософт" w:date="2022-06-02T15:17:00Z">
        <w:r w:rsidRPr="006E36D2">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w:t>
        </w:r>
        <w:r w:rsidRPr="006E36D2">
          <w:rPr>
            <w:rFonts w:ascii="Times New Roman" w:eastAsia="Times New Roman" w:hAnsi="Times New Roman" w:cs="Times New Roman"/>
            <w:sz w:val="24"/>
            <w:szCs w:val="24"/>
            <w:lang w:eastAsia="ru-RU"/>
          </w:rPr>
          <w:lastRenderedPageBreak/>
          <w:t>не предусмотрено нормативными правовыми актами Российской Федерации, нормативными правовыми актами Московской области.</w:t>
        </w:r>
      </w:ins>
    </w:p>
    <w:p w14:paraId="2439A4D8" w14:textId="77777777" w:rsidR="006E21C1" w:rsidRPr="006E36D2" w:rsidRDefault="006E21C1" w:rsidP="006E36D2">
      <w:pPr>
        <w:spacing w:after="0" w:line="240" w:lineRule="auto"/>
        <w:ind w:firstLine="709"/>
        <w:jc w:val="both"/>
        <w:rPr>
          <w:ins w:id="5413" w:author="Учетная запись Майкрософт" w:date="2022-06-02T15:17:00Z"/>
          <w:rFonts w:ascii="Times New Roman" w:eastAsia="Times New Roman" w:hAnsi="Times New Roman" w:cs="Times New Roman"/>
          <w:sz w:val="24"/>
          <w:szCs w:val="24"/>
          <w:lang w:eastAsia="ru-RU"/>
        </w:rPr>
      </w:pPr>
      <w:ins w:id="5414" w:author="Учетная запись Майкрософт" w:date="2022-06-02T15:17:00Z">
        <w:r w:rsidRPr="006E36D2">
          <w:rPr>
            <w:rFonts w:ascii="Times New Roman" w:eastAsia="Times New Roman" w:hAnsi="Times New Roman" w:cs="Times New Roman"/>
            <w:sz w:val="24"/>
            <w:szCs w:val="24"/>
            <w:lang w:eastAsia="ru-RU"/>
          </w:rPr>
          <w:t>25.6.2. В удовлетворении жалобы отказывается.</w:t>
        </w:r>
      </w:ins>
    </w:p>
    <w:p w14:paraId="5275C0D8" w14:textId="19345032" w:rsidR="006E21C1" w:rsidRPr="006E36D2" w:rsidRDefault="006E21C1" w:rsidP="006E36D2">
      <w:pPr>
        <w:spacing w:after="0" w:line="240" w:lineRule="auto"/>
        <w:ind w:firstLine="709"/>
        <w:jc w:val="both"/>
        <w:rPr>
          <w:ins w:id="5415" w:author="Учетная запись Майкрософт" w:date="2022-06-02T15:17:00Z"/>
          <w:rFonts w:ascii="Times New Roman" w:eastAsia="Times New Roman" w:hAnsi="Times New Roman" w:cs="Times New Roman"/>
          <w:sz w:val="24"/>
          <w:szCs w:val="24"/>
          <w:lang w:eastAsia="ru-RU"/>
        </w:rPr>
      </w:pPr>
      <w:ins w:id="5416" w:author="Учетная запись Майкрософт" w:date="2022-06-02T15:17:00Z">
        <w:r w:rsidRPr="006E36D2">
          <w:rPr>
            <w:rFonts w:ascii="Times New Roman" w:eastAsia="Times New Roman" w:hAnsi="Times New Roman" w:cs="Times New Roman"/>
            <w:sz w:val="24"/>
            <w:szCs w:val="24"/>
            <w:lang w:eastAsia="ru-RU"/>
          </w:rPr>
          <w:t>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w:t>
        </w:r>
      </w:ins>
      <w:r w:rsidR="00282470">
        <w:rPr>
          <w:rFonts w:ascii="Times New Roman" w:eastAsia="Times New Roman" w:hAnsi="Times New Roman" w:cs="Times New Roman"/>
          <w:sz w:val="24"/>
          <w:szCs w:val="24"/>
          <w:lang w:eastAsia="ru-RU"/>
        </w:rPr>
        <w:t>п</w:t>
      </w:r>
      <w:ins w:id="5417" w:author="Учетная запись Майкрософт" w:date="2022-06-02T15:17:00Z">
        <w:r w:rsidRPr="006E36D2">
          <w:rPr>
            <w:rFonts w:ascii="Times New Roman" w:eastAsia="Times New Roman" w:hAnsi="Times New Roman" w:cs="Times New Roman"/>
            <w:sz w:val="24"/>
            <w:szCs w:val="24"/>
            <w:lang w:eastAsia="ru-RU"/>
          </w:rPr>
          <w:t xml:space="preserve">яти) рабочих дней со дня принятия решения, если иное не установлено законодательством Российской Федерации. </w:t>
        </w:r>
      </w:ins>
    </w:p>
    <w:p w14:paraId="0A73F829" w14:textId="77777777" w:rsidR="006E21C1" w:rsidRPr="006E36D2" w:rsidRDefault="006E21C1" w:rsidP="006E36D2">
      <w:pPr>
        <w:spacing w:after="0" w:line="240" w:lineRule="auto"/>
        <w:ind w:firstLine="709"/>
        <w:jc w:val="both"/>
        <w:rPr>
          <w:ins w:id="5418" w:author="Учетная запись Майкрософт" w:date="2022-06-02T15:17:00Z"/>
          <w:rFonts w:ascii="Times New Roman" w:hAnsi="Times New Roman" w:cs="Times New Roman"/>
          <w:sz w:val="24"/>
          <w:szCs w:val="24"/>
        </w:rPr>
      </w:pPr>
      <w:ins w:id="5419" w:author="Учетная запись Майкрософт" w:date="2022-06-02T15:17:00Z">
        <w:r w:rsidRPr="006E36D2">
          <w:rPr>
            <w:rFonts w:ascii="Times New Roman" w:eastAsia="Times New Roman" w:hAnsi="Times New Roman" w:cs="Times New Roman"/>
            <w:sz w:val="24"/>
            <w:szCs w:val="24"/>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420" w:name="p0"/>
        <w:bookmarkEnd w:id="5420"/>
      </w:ins>
    </w:p>
    <w:p w14:paraId="53CC0F9B" w14:textId="0647AEFE" w:rsidR="00E734C8" w:rsidRPr="006E36D2" w:rsidDel="00741013" w:rsidRDefault="00292CAC" w:rsidP="006E36D2">
      <w:pPr>
        <w:spacing w:after="0" w:line="240" w:lineRule="auto"/>
        <w:ind w:firstLine="709"/>
        <w:jc w:val="both"/>
        <w:rPr>
          <w:ins w:id="5421" w:author="Савина Елена Анатольевна" w:date="2022-05-17T16:13:00Z"/>
          <w:del w:id="5422" w:author="User" w:date="2022-05-29T21:53:00Z"/>
          <w:rFonts w:ascii="Times New Roman" w:hAnsi="Times New Roman" w:cs="Times New Roman"/>
          <w:sz w:val="24"/>
          <w:szCs w:val="24"/>
          <w:lang w:eastAsia="ar-SA"/>
        </w:rPr>
      </w:pPr>
      <w:ins w:id="5423" w:author="Савина Елена Анатольевна" w:date="2022-05-17T14:35:00Z">
        <w:del w:id="5424" w:author="User" w:date="2022-05-29T21:53:00Z">
          <w:r w:rsidRPr="006E36D2" w:rsidDel="00741013">
            <w:rPr>
              <w:rFonts w:ascii="Times New Roman" w:hAnsi="Times New Roman" w:cs="Times New Roman"/>
              <w:sz w:val="24"/>
              <w:szCs w:val="24"/>
              <w:lang w:eastAsia="ar-SA"/>
            </w:rPr>
            <w:delText>2</w:delText>
          </w:r>
        </w:del>
      </w:ins>
      <w:ins w:id="5425" w:author="Савина Елена Анатольевна" w:date="2022-05-19T13:19:00Z">
        <w:del w:id="5426" w:author="User" w:date="2022-05-29T21:53:00Z">
          <w:r w:rsidR="00FD58B3" w:rsidRPr="006E36D2" w:rsidDel="00741013">
            <w:rPr>
              <w:rFonts w:ascii="Times New Roman" w:hAnsi="Times New Roman" w:cs="Times New Roman"/>
              <w:sz w:val="24"/>
              <w:szCs w:val="24"/>
              <w:lang w:eastAsia="ar-SA"/>
            </w:rPr>
            <w:delText>4</w:delText>
          </w:r>
        </w:del>
      </w:ins>
      <w:ins w:id="5427" w:author="Савина Елена Анатольевна" w:date="2022-05-17T14:35:00Z">
        <w:del w:id="5428" w:author="User" w:date="2022-05-29T21:53:00Z">
          <w:r w:rsidRPr="006E36D2" w:rsidDel="00741013">
            <w:rPr>
              <w:rFonts w:ascii="Times New Roman" w:hAnsi="Times New Roman" w:cs="Times New Roman"/>
              <w:sz w:val="24"/>
              <w:szCs w:val="24"/>
              <w:lang w:eastAsia="ar-SA"/>
            </w:rPr>
            <w:delText>.</w:delText>
          </w:r>
        </w:del>
      </w:ins>
      <w:ins w:id="5429" w:author="Савина Елена Анатольевна" w:date="2022-05-17T16:20:00Z">
        <w:del w:id="5430" w:author="User" w:date="2022-05-29T21:53:00Z">
          <w:r w:rsidR="00E734C8" w:rsidRPr="006E36D2" w:rsidDel="00741013">
            <w:rPr>
              <w:rFonts w:ascii="Times New Roman" w:hAnsi="Times New Roman" w:cs="Times New Roman"/>
              <w:sz w:val="24"/>
              <w:szCs w:val="24"/>
              <w:lang w:eastAsia="ar-SA"/>
            </w:rPr>
            <w:delText>5</w:delText>
          </w:r>
        </w:del>
      </w:ins>
      <w:ins w:id="5431" w:author="Савина Елена Анатольевна" w:date="2022-05-17T14:35:00Z">
        <w:del w:id="5432" w:author="User" w:date="2022-05-29T21:53:00Z">
          <w:r w:rsidRPr="006E36D2" w:rsidDel="00741013">
            <w:rPr>
              <w:rFonts w:ascii="Times New Roman" w:hAnsi="Times New Roman" w:cs="Times New Roman"/>
              <w:sz w:val="24"/>
              <w:szCs w:val="24"/>
              <w:lang w:eastAsia="ar-SA"/>
            </w:rPr>
            <w:delText>.</w:delText>
          </w:r>
        </w:del>
      </w:ins>
      <w:ins w:id="5433" w:author="Савина Елена Анатольевна" w:date="2022-05-17T16:14:00Z">
        <w:del w:id="5434" w:author="User" w:date="2022-05-29T21:53:00Z">
          <w:r w:rsidR="00E734C8" w:rsidRPr="006E36D2" w:rsidDel="00741013">
            <w:rPr>
              <w:rFonts w:ascii="Times New Roman" w:hAnsi="Times New Roman" w:cs="Times New Roman"/>
              <w:sz w:val="24"/>
              <w:szCs w:val="24"/>
              <w:lang w:eastAsia="ar-SA"/>
            </w:rPr>
            <w:delText xml:space="preserve"> </w:delText>
          </w:r>
        </w:del>
      </w:ins>
      <w:ins w:id="5435" w:author="Савина Елена Анатольевна" w:date="2022-05-17T16:13:00Z">
        <w:del w:id="5436" w:author="User" w:date="2022-05-29T21:53:00Z">
          <w:r w:rsidR="00E734C8" w:rsidRPr="006E36D2" w:rsidDel="00741013">
            <w:rPr>
              <w:rFonts w:ascii="Times New Roman" w:hAnsi="Times New Roman" w:cs="Times New Roman"/>
              <w:sz w:val="24"/>
              <w:szCs w:val="24"/>
              <w:rPrChange w:id="5437" w:author="Табалова Е.Ю." w:date="2022-05-30T11:33:00Z">
                <w:rPr/>
              </w:rPrChange>
            </w:rPr>
            <w:delText xml:space="preserve"> </w:delText>
          </w:r>
          <w:r w:rsidR="00E734C8" w:rsidRPr="006E36D2" w:rsidDel="00741013">
            <w:rPr>
              <w:rFonts w:ascii="Times New Roman" w:hAnsi="Times New Roman" w:cs="Times New Roman"/>
              <w:sz w:val="24"/>
              <w:szCs w:val="24"/>
              <w:lang w:eastAsia="ar-SA"/>
            </w:rPr>
            <w:delText xml:space="preserve">Жалоба, поступившая в </w:delText>
          </w:r>
        </w:del>
      </w:ins>
      <w:ins w:id="5438" w:author="Савина Елена Анатольевна" w:date="2022-05-17T16:14:00Z">
        <w:del w:id="5439" w:author="User" w:date="2022-05-29T21:53:00Z">
          <w:r w:rsidR="00E734C8" w:rsidRPr="006E36D2" w:rsidDel="00741013">
            <w:rPr>
              <w:rFonts w:ascii="Times New Roman" w:hAnsi="Times New Roman" w:cs="Times New Roman"/>
              <w:sz w:val="24"/>
              <w:szCs w:val="24"/>
              <w:lang w:eastAsia="ar-SA"/>
            </w:rPr>
            <w:delText>Администрацию</w:delText>
          </w:r>
        </w:del>
      </w:ins>
      <w:ins w:id="5440" w:author="Савина Елена Анатольевна" w:date="2022-05-17T16:13:00Z">
        <w:del w:id="5441" w:author="User" w:date="2022-05-29T21:53:00Z">
          <w:r w:rsidR="00E734C8" w:rsidRPr="006E36D2" w:rsidDel="00741013">
            <w:rPr>
              <w:rFonts w:ascii="Times New Roman" w:hAnsi="Times New Roman" w:cs="Times New Roman"/>
              <w:sz w:val="24"/>
              <w:szCs w:val="24"/>
              <w:lang w:eastAsia="ar-SA"/>
            </w:rPr>
            <w:delText xml:space="preserve"> подлежит рассмотрению в течение 15 (Пятнадцати) рабочих дней</w:delText>
          </w:r>
        </w:del>
      </w:ins>
      <w:ins w:id="5442" w:author="Савина Елена Анатольевна" w:date="2022-05-17T16:15:00Z">
        <w:del w:id="5443" w:author="User" w:date="2022-05-29T21:53:00Z">
          <w:r w:rsidR="00E734C8" w:rsidRPr="006E36D2" w:rsidDel="00741013">
            <w:rPr>
              <w:rFonts w:ascii="Times New Roman" w:hAnsi="Times New Roman" w:cs="Times New Roman"/>
              <w:sz w:val="24"/>
              <w:szCs w:val="24"/>
              <w:lang w:eastAsia="ar-SA"/>
            </w:rPr>
            <w:delText xml:space="preserve"> </w:delText>
          </w:r>
        </w:del>
      </w:ins>
      <w:ins w:id="5444" w:author="Савина Елена Анатольевна" w:date="2022-05-17T16:13:00Z">
        <w:del w:id="5445" w:author="User" w:date="2022-05-29T21:53:00Z">
          <w:r w:rsidR="00E734C8" w:rsidRPr="006E36D2" w:rsidDel="00741013">
            <w:rPr>
              <w:rFonts w:ascii="Times New Roman" w:hAnsi="Times New Roman" w:cs="Times New Roman"/>
              <w:sz w:val="24"/>
              <w:szCs w:val="24"/>
              <w:lang w:eastAsia="ar-SA"/>
            </w:rPr>
            <w:delText xml:space="preserve">со дня ее регистрации, если более короткие сроки рассмотрения жалобы не установлены уполномоченным на ее рассмотрение </w:delText>
          </w:r>
        </w:del>
      </w:ins>
      <w:ins w:id="5446" w:author="Савина Елена Анатольевна" w:date="2022-05-17T16:15:00Z">
        <w:del w:id="5447" w:author="User" w:date="2022-05-29T21:53:00Z">
          <w:r w:rsidR="00E734C8" w:rsidRPr="006E36D2" w:rsidDel="00741013">
            <w:rPr>
              <w:rFonts w:ascii="Times New Roman" w:hAnsi="Times New Roman" w:cs="Times New Roman"/>
              <w:sz w:val="24"/>
              <w:szCs w:val="24"/>
              <w:lang w:eastAsia="ar-SA"/>
            </w:rPr>
            <w:delText>Администрации</w:delText>
          </w:r>
        </w:del>
      </w:ins>
      <w:ins w:id="5448" w:author="Савина Елена Анатольевна" w:date="2022-05-17T16:13:00Z">
        <w:del w:id="5449" w:author="User" w:date="2022-05-29T21:53:00Z">
          <w:r w:rsidR="00E734C8" w:rsidRPr="006E36D2" w:rsidDel="00741013">
            <w:rPr>
              <w:rFonts w:ascii="Times New Roman" w:hAnsi="Times New Roman" w:cs="Times New Roman"/>
              <w:sz w:val="24"/>
              <w:szCs w:val="24"/>
              <w:lang w:eastAsia="ar-SA"/>
            </w:rPr>
            <w:delText>.</w:delText>
          </w:r>
        </w:del>
      </w:ins>
    </w:p>
    <w:p w14:paraId="567F86D9" w14:textId="5E137C38" w:rsidR="00E734C8" w:rsidRPr="006E36D2" w:rsidDel="00741013" w:rsidRDefault="00E734C8" w:rsidP="006E36D2">
      <w:pPr>
        <w:spacing w:after="0" w:line="240" w:lineRule="auto"/>
        <w:ind w:firstLine="709"/>
        <w:jc w:val="both"/>
        <w:rPr>
          <w:ins w:id="5450" w:author="Савина Елена Анатольевна" w:date="2022-05-17T16:13:00Z"/>
          <w:del w:id="5451" w:author="User" w:date="2022-05-29T21:53:00Z"/>
          <w:rFonts w:ascii="Times New Roman" w:hAnsi="Times New Roman" w:cs="Times New Roman"/>
          <w:sz w:val="24"/>
          <w:szCs w:val="24"/>
          <w:lang w:eastAsia="ar-SA"/>
        </w:rPr>
      </w:pPr>
      <w:ins w:id="5452" w:author="Савина Елена Анатольевна" w:date="2022-05-17T16:13:00Z">
        <w:del w:id="5453" w:author="User" w:date="2022-05-29T21:53:00Z">
          <w:r w:rsidRPr="006E36D2" w:rsidDel="00741013">
            <w:rPr>
              <w:rFonts w:ascii="Times New Roman" w:hAnsi="Times New Roman" w:cs="Times New Roman"/>
              <w:sz w:val="24"/>
              <w:szCs w:val="24"/>
              <w:lang w:eastAsia="ar-SA"/>
            </w:rPr>
            <w:delText xml:space="preserve">В случае обжалования отказа </w:delText>
          </w:r>
        </w:del>
      </w:ins>
      <w:ins w:id="5454" w:author="Савина Елена Анатольевна" w:date="2022-05-17T16:15:00Z">
        <w:del w:id="5455" w:author="User" w:date="2022-05-29T21:53:00Z">
          <w:r w:rsidRPr="006E36D2" w:rsidDel="00741013">
            <w:rPr>
              <w:rFonts w:ascii="Times New Roman" w:hAnsi="Times New Roman" w:cs="Times New Roman"/>
              <w:sz w:val="24"/>
              <w:szCs w:val="24"/>
              <w:lang w:eastAsia="ar-SA"/>
            </w:rPr>
            <w:delText>Администрации</w:delText>
          </w:r>
        </w:del>
      </w:ins>
      <w:ins w:id="5456" w:author="Савина Елена Анатольевна" w:date="2022-05-17T16:13:00Z">
        <w:del w:id="5457" w:author="User" w:date="2022-05-29T21:53:00Z">
          <w:r w:rsidRPr="006E36D2" w:rsidDel="00741013">
            <w:rPr>
              <w:rFonts w:ascii="Times New Roman" w:hAnsi="Times New Roman" w:cs="Times New Roman"/>
              <w:sz w:val="24"/>
              <w:szCs w:val="24"/>
              <w:lang w:eastAsia="ar-SA"/>
            </w:rPr>
            <w:delText xml:space="preserve">, его должностного лица,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delText>
          </w:r>
        </w:del>
      </w:ins>
    </w:p>
    <w:p w14:paraId="40FD1026" w14:textId="50C077CB" w:rsidR="00E734C8" w:rsidRPr="006E36D2" w:rsidDel="00741013" w:rsidRDefault="00E734C8" w:rsidP="006E36D2">
      <w:pPr>
        <w:spacing w:after="0" w:line="240" w:lineRule="auto"/>
        <w:ind w:firstLine="709"/>
        <w:jc w:val="both"/>
        <w:rPr>
          <w:ins w:id="5458" w:author="Савина Елена Анатольевна" w:date="2022-05-17T16:13:00Z"/>
          <w:del w:id="5459" w:author="User" w:date="2022-05-29T21:53:00Z"/>
          <w:rFonts w:ascii="Times New Roman" w:hAnsi="Times New Roman" w:cs="Times New Roman"/>
          <w:sz w:val="24"/>
          <w:szCs w:val="24"/>
          <w:lang w:eastAsia="ar-SA"/>
        </w:rPr>
      </w:pPr>
      <w:ins w:id="5460" w:author="Савина Елена Анатольевна" w:date="2022-05-17T16:13:00Z">
        <w:del w:id="5461" w:author="User" w:date="2022-05-29T21:53:00Z">
          <w:r w:rsidRPr="006E36D2" w:rsidDel="00741013">
            <w:rPr>
              <w:rFonts w:ascii="Times New Roman" w:hAnsi="Times New Roman" w:cs="Times New Roman"/>
              <w:sz w:val="24"/>
              <w:szCs w:val="24"/>
              <w:lang w:eastAsia="ar-SA"/>
            </w:rPr>
            <w:delText>2</w:delText>
          </w:r>
        </w:del>
      </w:ins>
      <w:ins w:id="5462" w:author="Савина Елена Анатольевна" w:date="2022-05-19T13:19:00Z">
        <w:del w:id="5463" w:author="User" w:date="2022-05-29T21:53:00Z">
          <w:r w:rsidR="00FD58B3" w:rsidRPr="006E36D2" w:rsidDel="00741013">
            <w:rPr>
              <w:rFonts w:ascii="Times New Roman" w:hAnsi="Times New Roman" w:cs="Times New Roman"/>
              <w:sz w:val="24"/>
              <w:szCs w:val="24"/>
              <w:lang w:eastAsia="ar-SA"/>
            </w:rPr>
            <w:delText>4</w:delText>
          </w:r>
        </w:del>
      </w:ins>
      <w:ins w:id="5464" w:author="Савина Елена Анатольевна" w:date="2022-05-17T16:13:00Z">
        <w:del w:id="5465" w:author="User" w:date="2022-05-29T21:53:00Z">
          <w:r w:rsidRPr="006E36D2" w:rsidDel="00741013">
            <w:rPr>
              <w:rFonts w:ascii="Times New Roman" w:hAnsi="Times New Roman" w:cs="Times New Roman"/>
              <w:sz w:val="24"/>
              <w:szCs w:val="24"/>
              <w:lang w:eastAsia="ar-SA"/>
            </w:rPr>
            <w:delText>.</w:delText>
          </w:r>
        </w:del>
      </w:ins>
      <w:ins w:id="5466" w:author="Савина Елена Анатольевна" w:date="2022-05-17T16:20:00Z">
        <w:del w:id="5467" w:author="User" w:date="2022-05-29T21:53:00Z">
          <w:r w:rsidRPr="006E36D2" w:rsidDel="00741013">
            <w:rPr>
              <w:rFonts w:ascii="Times New Roman" w:hAnsi="Times New Roman" w:cs="Times New Roman"/>
              <w:sz w:val="24"/>
              <w:szCs w:val="24"/>
              <w:lang w:eastAsia="ar-SA"/>
            </w:rPr>
            <w:delText>6</w:delText>
          </w:r>
        </w:del>
      </w:ins>
      <w:ins w:id="5468" w:author="Савина Елена Анатольевна" w:date="2022-05-17T16:13:00Z">
        <w:del w:id="5469" w:author="User" w:date="2022-05-29T21:53:00Z">
          <w:r w:rsidRPr="006E36D2" w:rsidDel="00741013">
            <w:rPr>
              <w:rFonts w:ascii="Times New Roman" w:hAnsi="Times New Roman" w:cs="Times New Roman"/>
              <w:sz w:val="24"/>
              <w:szCs w:val="24"/>
              <w:lang w:eastAsia="ar-SA"/>
            </w:rPr>
            <w:delText xml:space="preserve">. По результатам рассмотрения жалобы принимается одно из следующих решений: </w:delText>
          </w:r>
        </w:del>
      </w:ins>
    </w:p>
    <w:p w14:paraId="672D5972" w14:textId="7F5FAF6B" w:rsidR="00E734C8" w:rsidRPr="006E36D2" w:rsidDel="00741013" w:rsidRDefault="00E734C8" w:rsidP="006E36D2">
      <w:pPr>
        <w:spacing w:after="0" w:line="240" w:lineRule="auto"/>
        <w:ind w:firstLine="709"/>
        <w:jc w:val="both"/>
        <w:rPr>
          <w:ins w:id="5470" w:author="Савина Елена Анатольевна" w:date="2022-05-17T16:13:00Z"/>
          <w:del w:id="5471" w:author="User" w:date="2022-05-29T21:53:00Z"/>
          <w:rFonts w:ascii="Times New Roman" w:hAnsi="Times New Roman" w:cs="Times New Roman"/>
          <w:sz w:val="24"/>
          <w:szCs w:val="24"/>
          <w:lang w:eastAsia="ar-SA"/>
        </w:rPr>
      </w:pPr>
      <w:ins w:id="5472" w:author="Савина Елена Анатольевна" w:date="2022-05-17T16:13:00Z">
        <w:del w:id="5473" w:author="User" w:date="2022-05-29T21:53:00Z">
          <w:r w:rsidRPr="006E36D2" w:rsidDel="00741013">
            <w:rPr>
              <w:rFonts w:ascii="Times New Roman" w:hAnsi="Times New Roman" w:cs="Times New Roman"/>
              <w:sz w:val="24"/>
              <w:szCs w:val="24"/>
              <w:lang w:eastAsia="ar-SA"/>
            </w:rPr>
            <w:delText>2</w:delText>
          </w:r>
        </w:del>
      </w:ins>
      <w:ins w:id="5474" w:author="Савина Елена Анатольевна" w:date="2022-05-19T13:19:00Z">
        <w:del w:id="5475" w:author="User" w:date="2022-05-29T21:53:00Z">
          <w:r w:rsidR="00FD58B3" w:rsidRPr="006E36D2" w:rsidDel="00741013">
            <w:rPr>
              <w:rFonts w:ascii="Times New Roman" w:hAnsi="Times New Roman" w:cs="Times New Roman"/>
              <w:sz w:val="24"/>
              <w:szCs w:val="24"/>
              <w:lang w:eastAsia="ar-SA"/>
            </w:rPr>
            <w:delText>4</w:delText>
          </w:r>
        </w:del>
      </w:ins>
      <w:ins w:id="5476" w:author="Савина Елена Анатольевна" w:date="2022-05-17T16:13:00Z">
        <w:del w:id="5477" w:author="User" w:date="2022-05-29T21:53:00Z">
          <w:r w:rsidRPr="006E36D2" w:rsidDel="00741013">
            <w:rPr>
              <w:rFonts w:ascii="Times New Roman" w:hAnsi="Times New Roman" w:cs="Times New Roman"/>
              <w:sz w:val="24"/>
              <w:szCs w:val="24"/>
              <w:lang w:eastAsia="ar-SA"/>
            </w:rPr>
            <w:delText>.</w:delText>
          </w:r>
        </w:del>
      </w:ins>
      <w:ins w:id="5478" w:author="Савина Елена Анатольевна" w:date="2022-05-17T16:20:00Z">
        <w:del w:id="5479" w:author="User" w:date="2022-05-29T21:53:00Z">
          <w:r w:rsidRPr="006E36D2" w:rsidDel="00741013">
            <w:rPr>
              <w:rFonts w:ascii="Times New Roman" w:hAnsi="Times New Roman" w:cs="Times New Roman"/>
              <w:sz w:val="24"/>
              <w:szCs w:val="24"/>
              <w:lang w:eastAsia="ar-SA"/>
            </w:rPr>
            <w:delText>6</w:delText>
          </w:r>
        </w:del>
      </w:ins>
      <w:ins w:id="5480" w:author="Савина Елена Анатольевна" w:date="2022-05-17T16:13:00Z">
        <w:del w:id="5481" w:author="User" w:date="2022-05-29T21:53:00Z">
          <w:r w:rsidRPr="006E36D2" w:rsidDel="00741013">
            <w:rPr>
              <w:rFonts w:ascii="Times New Roman" w:hAnsi="Times New Roman" w:cs="Times New Roman"/>
              <w:sz w:val="24"/>
              <w:szCs w:val="24"/>
              <w:lang w:eastAsia="ar-SA"/>
            </w:rPr>
            <w:delTex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delText>
          </w:r>
        </w:del>
      </w:ins>
      <w:ins w:id="5482" w:author="Савина Елена Анатольевна" w:date="2022-05-17T16:20:00Z">
        <w:del w:id="5483" w:author="User" w:date="2022-05-29T21:53:00Z">
          <w:r w:rsidRPr="006E36D2" w:rsidDel="00741013">
            <w:rPr>
              <w:rFonts w:ascii="Times New Roman" w:hAnsi="Times New Roman" w:cs="Times New Roman"/>
              <w:sz w:val="24"/>
              <w:szCs w:val="24"/>
              <w:lang w:eastAsia="ar-SA"/>
            </w:rPr>
            <w:delText>муниципальной</w:delText>
          </w:r>
        </w:del>
      </w:ins>
      <w:ins w:id="5484" w:author="Савина Елена Анатольевна" w:date="2022-05-17T16:13:00Z">
        <w:del w:id="5485" w:author="User" w:date="2022-05-29T21:53:00Z">
          <w:r w:rsidRPr="006E36D2" w:rsidDel="00741013">
            <w:rPr>
              <w:rFonts w:ascii="Times New Roman" w:hAnsi="Times New Roman" w:cs="Times New Roman"/>
              <w:sz w:val="24"/>
              <w:szCs w:val="24"/>
              <w:lang w:eastAsia="ar-SA"/>
            </w:rPr>
            <w:delText xml:space="preserve"> услуги документах,</w:delText>
          </w:r>
        </w:del>
      </w:ins>
      <w:ins w:id="5486" w:author="Савина Елена Анатольевна" w:date="2022-05-17T16:21:00Z">
        <w:del w:id="5487" w:author="User" w:date="2022-05-29T21:53:00Z">
          <w:r w:rsidRPr="006E36D2" w:rsidDel="00741013">
            <w:rPr>
              <w:rFonts w:ascii="Times New Roman" w:hAnsi="Times New Roman" w:cs="Times New Roman"/>
              <w:sz w:val="24"/>
              <w:szCs w:val="24"/>
              <w:lang w:eastAsia="ar-SA"/>
            </w:rPr>
            <w:delText xml:space="preserve"> </w:delText>
          </w:r>
        </w:del>
      </w:ins>
      <w:ins w:id="5488" w:author="Савина Елена Анатольевна" w:date="2022-05-17T16:13:00Z">
        <w:del w:id="5489" w:author="User" w:date="2022-05-29T21:53:00Z">
          <w:r w:rsidRPr="006E36D2" w:rsidDel="00741013">
            <w:rPr>
              <w:rFonts w:ascii="Times New Roman" w:hAnsi="Times New Roman" w:cs="Times New Roman"/>
              <w:sz w:val="24"/>
              <w:szCs w:val="24"/>
              <w:lang w:eastAsia="ar-SA"/>
            </w:rPr>
            <w:delTex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delText>
          </w:r>
        </w:del>
      </w:ins>
    </w:p>
    <w:p w14:paraId="51CD6A9E" w14:textId="652AC52F" w:rsidR="00E734C8" w:rsidRPr="006E36D2" w:rsidDel="00741013" w:rsidRDefault="00E734C8" w:rsidP="006E36D2">
      <w:pPr>
        <w:spacing w:after="0" w:line="240" w:lineRule="auto"/>
        <w:ind w:firstLine="709"/>
        <w:jc w:val="both"/>
        <w:rPr>
          <w:ins w:id="5490" w:author="Савина Елена Анатольевна" w:date="2022-05-17T16:13:00Z"/>
          <w:del w:id="5491" w:author="User" w:date="2022-05-29T21:53:00Z"/>
          <w:rFonts w:ascii="Times New Roman" w:hAnsi="Times New Roman" w:cs="Times New Roman"/>
          <w:sz w:val="24"/>
          <w:szCs w:val="24"/>
          <w:lang w:eastAsia="ar-SA"/>
        </w:rPr>
      </w:pPr>
      <w:ins w:id="5492" w:author="Савина Елена Анатольевна" w:date="2022-05-17T16:13:00Z">
        <w:del w:id="5493" w:author="User" w:date="2022-05-29T21:53:00Z">
          <w:r w:rsidRPr="006E36D2" w:rsidDel="00741013">
            <w:rPr>
              <w:rFonts w:ascii="Times New Roman" w:hAnsi="Times New Roman" w:cs="Times New Roman"/>
              <w:sz w:val="24"/>
              <w:szCs w:val="24"/>
              <w:lang w:eastAsia="ar-SA"/>
            </w:rPr>
            <w:delText>2</w:delText>
          </w:r>
        </w:del>
      </w:ins>
      <w:ins w:id="5494" w:author="Савина Елена Анатольевна" w:date="2022-05-19T13:19:00Z">
        <w:del w:id="5495" w:author="User" w:date="2022-05-29T21:53:00Z">
          <w:r w:rsidR="00FD58B3" w:rsidRPr="006E36D2" w:rsidDel="00741013">
            <w:rPr>
              <w:rFonts w:ascii="Times New Roman" w:hAnsi="Times New Roman" w:cs="Times New Roman"/>
              <w:sz w:val="24"/>
              <w:szCs w:val="24"/>
              <w:lang w:eastAsia="ar-SA"/>
            </w:rPr>
            <w:delText>4</w:delText>
          </w:r>
        </w:del>
      </w:ins>
      <w:ins w:id="5496" w:author="Савина Елена Анатольевна" w:date="2022-05-17T16:13:00Z">
        <w:del w:id="5497" w:author="User" w:date="2022-05-29T21:53:00Z">
          <w:r w:rsidRPr="006E36D2" w:rsidDel="00741013">
            <w:rPr>
              <w:rFonts w:ascii="Times New Roman" w:hAnsi="Times New Roman" w:cs="Times New Roman"/>
              <w:sz w:val="24"/>
              <w:szCs w:val="24"/>
              <w:lang w:eastAsia="ar-SA"/>
            </w:rPr>
            <w:delText>.6.2. В удовлетворении жалобы отказывается.</w:delText>
          </w:r>
        </w:del>
      </w:ins>
    </w:p>
    <w:p w14:paraId="59B5E8ED" w14:textId="5D102AC0" w:rsidR="00E734C8" w:rsidRPr="006E36D2" w:rsidDel="00741013" w:rsidRDefault="00E734C8" w:rsidP="006E36D2">
      <w:pPr>
        <w:spacing w:after="0" w:line="240" w:lineRule="auto"/>
        <w:ind w:firstLine="709"/>
        <w:jc w:val="both"/>
        <w:rPr>
          <w:ins w:id="5498" w:author="Савина Елена Анатольевна" w:date="2022-05-17T16:13:00Z"/>
          <w:del w:id="5499" w:author="User" w:date="2022-05-29T21:53:00Z"/>
          <w:rFonts w:ascii="Times New Roman" w:hAnsi="Times New Roman" w:cs="Times New Roman"/>
          <w:sz w:val="24"/>
          <w:szCs w:val="24"/>
          <w:lang w:eastAsia="ar-SA"/>
        </w:rPr>
      </w:pPr>
      <w:ins w:id="5500" w:author="Савина Елена Анатольевна" w:date="2022-05-17T16:13:00Z">
        <w:del w:id="5501" w:author="User" w:date="2022-05-29T21:53:00Z">
          <w:r w:rsidRPr="006E36D2" w:rsidDel="00741013">
            <w:rPr>
              <w:rFonts w:ascii="Times New Roman" w:hAnsi="Times New Roman" w:cs="Times New Roman"/>
              <w:sz w:val="24"/>
              <w:szCs w:val="24"/>
              <w:lang w:eastAsia="ar-SA"/>
            </w:rPr>
            <w:delText>2</w:delText>
          </w:r>
        </w:del>
      </w:ins>
      <w:ins w:id="5502" w:author="Савина Елена Анатольевна" w:date="2022-05-19T13:19:00Z">
        <w:del w:id="5503" w:author="User" w:date="2022-05-29T21:53:00Z">
          <w:r w:rsidR="00FD58B3" w:rsidRPr="006E36D2" w:rsidDel="00741013">
            <w:rPr>
              <w:rFonts w:ascii="Times New Roman" w:hAnsi="Times New Roman" w:cs="Times New Roman"/>
              <w:sz w:val="24"/>
              <w:szCs w:val="24"/>
              <w:lang w:eastAsia="ar-SA"/>
            </w:rPr>
            <w:delText>4</w:delText>
          </w:r>
        </w:del>
      </w:ins>
      <w:ins w:id="5504" w:author="Савина Елена Анатольевна" w:date="2022-05-17T16:13:00Z">
        <w:del w:id="5505" w:author="User" w:date="2022-05-29T21:53:00Z">
          <w:r w:rsidRPr="006E36D2" w:rsidDel="00741013">
            <w:rPr>
              <w:rFonts w:ascii="Times New Roman" w:hAnsi="Times New Roman" w:cs="Times New Roman"/>
              <w:sz w:val="24"/>
              <w:szCs w:val="24"/>
              <w:lang w:eastAsia="ar-SA"/>
            </w:rPr>
            <w:delText xml:space="preserve">.7. При удовлетворении жалобы </w:delText>
          </w:r>
        </w:del>
      </w:ins>
      <w:ins w:id="5506" w:author="Савина Елена Анатольевна" w:date="2022-05-17T16:21:00Z">
        <w:del w:id="5507" w:author="User" w:date="2022-05-29T21:53:00Z">
          <w:r w:rsidRPr="006E36D2" w:rsidDel="00741013">
            <w:rPr>
              <w:rFonts w:ascii="Times New Roman" w:hAnsi="Times New Roman" w:cs="Times New Roman"/>
              <w:sz w:val="24"/>
              <w:szCs w:val="24"/>
              <w:lang w:eastAsia="ar-SA"/>
            </w:rPr>
            <w:delText>Администрация</w:delText>
          </w:r>
        </w:del>
      </w:ins>
      <w:ins w:id="5508" w:author="Савина Елена Анатольевна" w:date="2022-05-17T16:13:00Z">
        <w:del w:id="5509" w:author="User" w:date="2022-05-29T21:53:00Z">
          <w:r w:rsidRPr="006E36D2" w:rsidDel="00741013">
            <w:rPr>
              <w:rFonts w:ascii="Times New Roman" w:hAnsi="Times New Roman" w:cs="Times New Roman"/>
              <w:sz w:val="24"/>
              <w:szCs w:val="24"/>
              <w:lang w:eastAsia="ar-SA"/>
            </w:rPr>
            <w:delText xml:space="preserve"> принимает исчерпывающие меры по устранению выявленных нарушений, в том числе по выдаче заявителю результата </w:delText>
          </w:r>
        </w:del>
      </w:ins>
      <w:ins w:id="5510" w:author="Савина Елена Анатольевна" w:date="2022-05-17T16:22:00Z">
        <w:del w:id="5511" w:author="User" w:date="2022-05-29T21:53:00Z">
          <w:r w:rsidRPr="006E36D2" w:rsidDel="00741013">
            <w:rPr>
              <w:rFonts w:ascii="Times New Roman" w:hAnsi="Times New Roman" w:cs="Times New Roman"/>
              <w:sz w:val="24"/>
              <w:szCs w:val="24"/>
              <w:lang w:eastAsia="ar-SA"/>
            </w:rPr>
            <w:delText>муниципальной</w:delText>
          </w:r>
        </w:del>
      </w:ins>
      <w:ins w:id="5512" w:author="Савина Елена Анатольевна" w:date="2022-05-17T16:13:00Z">
        <w:del w:id="5513" w:author="User" w:date="2022-05-29T21:53:00Z">
          <w:r w:rsidRPr="006E36D2" w:rsidDel="00741013">
            <w:rPr>
              <w:rFonts w:ascii="Times New Roman" w:hAnsi="Times New Roman" w:cs="Times New Roman"/>
              <w:sz w:val="24"/>
              <w:szCs w:val="24"/>
              <w:lang w:eastAsia="ar-SA"/>
            </w:rPr>
            <w:delText xml:space="preserve"> услуги, не позднее 5 (Пяти) рабочих дней со дня принятия решения, если иное не установлено законодательством Российской Федерации. </w:delText>
          </w:r>
        </w:del>
      </w:ins>
    </w:p>
    <w:p w14:paraId="0832CF1A" w14:textId="15BBF1C0" w:rsidR="00D20F3C" w:rsidRPr="006E36D2" w:rsidDel="00741013" w:rsidRDefault="00E734C8" w:rsidP="006E36D2">
      <w:pPr>
        <w:spacing w:after="0" w:line="240" w:lineRule="auto"/>
        <w:ind w:firstLine="709"/>
        <w:jc w:val="both"/>
        <w:rPr>
          <w:del w:id="5514" w:author="User" w:date="2022-05-29T21:53:00Z"/>
          <w:rFonts w:ascii="Times New Roman" w:hAnsi="Times New Roman" w:cs="Times New Roman"/>
          <w:sz w:val="24"/>
          <w:szCs w:val="24"/>
          <w:lang w:eastAsia="ar-SA"/>
        </w:rPr>
      </w:pPr>
      <w:ins w:id="5515" w:author="Савина Елена Анатольевна" w:date="2022-05-17T16:13:00Z">
        <w:del w:id="5516" w:author="User" w:date="2022-05-29T21:53:00Z">
          <w:r w:rsidRPr="006E36D2" w:rsidDel="00741013">
            <w:rPr>
              <w:rFonts w:ascii="Times New Roman" w:hAnsi="Times New Roman" w:cs="Times New Roman"/>
              <w:sz w:val="24"/>
              <w:szCs w:val="24"/>
              <w:lang w:eastAsia="ar-SA"/>
            </w:rPr>
            <w:delText>2</w:delText>
          </w:r>
        </w:del>
      </w:ins>
      <w:ins w:id="5517" w:author="Савина Елена Анатольевна" w:date="2022-05-19T13:19:00Z">
        <w:del w:id="5518" w:author="User" w:date="2022-05-29T21:53:00Z">
          <w:r w:rsidR="00FD58B3" w:rsidRPr="006E36D2" w:rsidDel="00741013">
            <w:rPr>
              <w:rFonts w:ascii="Times New Roman" w:hAnsi="Times New Roman" w:cs="Times New Roman"/>
              <w:sz w:val="24"/>
              <w:szCs w:val="24"/>
              <w:lang w:eastAsia="ar-SA"/>
            </w:rPr>
            <w:delText>4</w:delText>
          </w:r>
        </w:del>
      </w:ins>
      <w:ins w:id="5519" w:author="Савина Елена Анатольевна" w:date="2022-05-17T16:13:00Z">
        <w:del w:id="5520" w:author="User" w:date="2022-05-29T21:53:00Z">
          <w:r w:rsidRPr="006E36D2" w:rsidDel="00741013">
            <w:rPr>
              <w:rFonts w:ascii="Times New Roman" w:hAnsi="Times New Roman" w:cs="Times New Roman"/>
              <w:sz w:val="24"/>
              <w:szCs w:val="24"/>
              <w:lang w:eastAsia="ar-SA"/>
            </w:rPr>
            <w:delText>.8. Не позднее дня, следующего за днем принятия решения, указанного в пункте 2</w:delText>
          </w:r>
        </w:del>
      </w:ins>
      <w:ins w:id="5521" w:author="Савина Елена Анатольевна" w:date="2022-05-19T13:19:00Z">
        <w:del w:id="5522" w:author="User" w:date="2022-05-29T21:53:00Z">
          <w:r w:rsidR="00FD58B3" w:rsidRPr="006E36D2" w:rsidDel="00741013">
            <w:rPr>
              <w:rFonts w:ascii="Times New Roman" w:hAnsi="Times New Roman" w:cs="Times New Roman"/>
              <w:sz w:val="24"/>
              <w:szCs w:val="24"/>
              <w:lang w:eastAsia="ar-SA"/>
            </w:rPr>
            <w:delText>4</w:delText>
          </w:r>
        </w:del>
      </w:ins>
      <w:ins w:id="5523" w:author="Савина Елена Анатольевна" w:date="2022-05-17T16:13:00Z">
        <w:del w:id="5524" w:author="User" w:date="2022-05-29T21:53:00Z">
          <w:r w:rsidRPr="006E36D2" w:rsidDel="00741013">
            <w:rPr>
              <w:rFonts w:ascii="Times New Roman" w:hAnsi="Times New Roman" w:cs="Times New Roman"/>
              <w:sz w:val="24"/>
              <w:szCs w:val="24"/>
              <w:lang w:eastAsia="ar-SA"/>
            </w:rPr>
            <w:delText>.6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delText>
          </w:r>
        </w:del>
      </w:ins>
      <w:ins w:id="5525" w:author="Савина Елена Анатольевна" w:date="2022-05-17T16:23:00Z">
        <w:del w:id="5526" w:author="User" w:date="2022-05-29T21:53:00Z">
          <w:r w:rsidR="00CC1344" w:rsidRPr="006E36D2" w:rsidDel="00741013">
            <w:rPr>
              <w:rFonts w:ascii="Times New Roman" w:hAnsi="Times New Roman" w:cs="Times New Roman"/>
              <w:sz w:val="24"/>
              <w:szCs w:val="24"/>
              <w:lang w:eastAsia="ar-SA"/>
            </w:rPr>
            <w:delText>.</w:delText>
          </w:r>
        </w:del>
      </w:ins>
    </w:p>
    <w:p w14:paraId="203FC568" w14:textId="1CF6F29E" w:rsidR="00E6261D" w:rsidRPr="006E36D2" w:rsidRDefault="00E6261D" w:rsidP="006E36D2">
      <w:pPr>
        <w:tabs>
          <w:tab w:val="left" w:pos="1034"/>
        </w:tabs>
        <w:spacing w:after="0" w:line="240" w:lineRule="auto"/>
        <w:ind w:firstLine="709"/>
        <w:rPr>
          <w:ins w:id="5527" w:author="User" w:date="2022-05-29T21:53:00Z"/>
          <w:rFonts w:ascii="Times New Roman" w:hAnsi="Times New Roman" w:cs="Times New Roman"/>
          <w:sz w:val="24"/>
          <w:szCs w:val="24"/>
        </w:rPr>
      </w:pPr>
    </w:p>
    <w:p w14:paraId="48C6695F" w14:textId="161BBA99" w:rsidR="00741013" w:rsidRPr="006E36D2" w:rsidRDefault="00741013" w:rsidP="006E36D2">
      <w:pPr>
        <w:tabs>
          <w:tab w:val="left" w:pos="1034"/>
        </w:tabs>
        <w:spacing w:after="0" w:line="240" w:lineRule="auto"/>
        <w:ind w:firstLine="709"/>
        <w:rPr>
          <w:ins w:id="5528" w:author="User" w:date="2022-05-29T21:53:00Z"/>
          <w:rFonts w:ascii="Times New Roman" w:hAnsi="Times New Roman" w:cs="Times New Roman"/>
          <w:sz w:val="24"/>
          <w:szCs w:val="24"/>
        </w:rPr>
      </w:pPr>
    </w:p>
    <w:p w14:paraId="40D22E7D" w14:textId="2FB99F3B" w:rsidR="00741013" w:rsidRPr="006E36D2" w:rsidRDefault="00741013" w:rsidP="006E36D2">
      <w:pPr>
        <w:tabs>
          <w:tab w:val="left" w:pos="1034"/>
        </w:tabs>
        <w:spacing w:after="0" w:line="240" w:lineRule="auto"/>
        <w:ind w:firstLine="709"/>
        <w:rPr>
          <w:ins w:id="5529" w:author="Учетная запись Майкрософт" w:date="2022-06-02T15:39:00Z"/>
          <w:rFonts w:ascii="Times New Roman" w:hAnsi="Times New Roman" w:cs="Times New Roman"/>
          <w:sz w:val="24"/>
          <w:szCs w:val="24"/>
        </w:rPr>
      </w:pPr>
    </w:p>
    <w:p w14:paraId="0A694D06" w14:textId="77777777" w:rsidR="006A3B22" w:rsidRPr="006E36D2" w:rsidRDefault="006A3B22" w:rsidP="006E36D2">
      <w:pPr>
        <w:tabs>
          <w:tab w:val="left" w:pos="1034"/>
        </w:tabs>
        <w:spacing w:after="0" w:line="240" w:lineRule="auto"/>
        <w:ind w:firstLine="709"/>
        <w:rPr>
          <w:ins w:id="5530" w:author="Учетная запись Майкрософт" w:date="2022-06-02T15:39:00Z"/>
          <w:rFonts w:ascii="Times New Roman" w:hAnsi="Times New Roman" w:cs="Times New Roman"/>
          <w:sz w:val="24"/>
          <w:szCs w:val="24"/>
        </w:rPr>
      </w:pPr>
    </w:p>
    <w:p w14:paraId="04BC9B93" w14:textId="77777777" w:rsidR="006A3B22" w:rsidRPr="006E36D2" w:rsidRDefault="006A3B22" w:rsidP="006E36D2">
      <w:pPr>
        <w:tabs>
          <w:tab w:val="left" w:pos="1034"/>
        </w:tabs>
        <w:spacing w:after="0" w:line="240" w:lineRule="auto"/>
        <w:ind w:firstLine="709"/>
        <w:rPr>
          <w:ins w:id="5531" w:author="Учетная запись Майкрософт" w:date="2022-06-02T15:39:00Z"/>
          <w:rFonts w:ascii="Times New Roman" w:hAnsi="Times New Roman" w:cs="Times New Roman"/>
          <w:sz w:val="24"/>
          <w:szCs w:val="24"/>
        </w:rPr>
      </w:pPr>
    </w:p>
    <w:p w14:paraId="52A91950" w14:textId="77777777" w:rsidR="006A3B22" w:rsidRPr="006E36D2" w:rsidRDefault="006A3B22" w:rsidP="006E36D2">
      <w:pPr>
        <w:tabs>
          <w:tab w:val="left" w:pos="1034"/>
        </w:tabs>
        <w:spacing w:after="0" w:line="240" w:lineRule="auto"/>
        <w:ind w:firstLine="709"/>
        <w:rPr>
          <w:ins w:id="5532" w:author="Учетная запись Майкрософт" w:date="2022-06-02T15:39:00Z"/>
          <w:rFonts w:ascii="Times New Roman" w:hAnsi="Times New Roman" w:cs="Times New Roman"/>
          <w:sz w:val="24"/>
          <w:szCs w:val="24"/>
        </w:rPr>
      </w:pPr>
    </w:p>
    <w:p w14:paraId="3C3CF3C5" w14:textId="77777777" w:rsidR="006A3B22" w:rsidRPr="006E36D2" w:rsidRDefault="006A3B22" w:rsidP="006E36D2">
      <w:pPr>
        <w:tabs>
          <w:tab w:val="left" w:pos="1034"/>
        </w:tabs>
        <w:spacing w:after="0" w:line="240" w:lineRule="auto"/>
        <w:ind w:firstLine="709"/>
        <w:rPr>
          <w:ins w:id="5533" w:author="Учетная запись Майкрософт" w:date="2022-06-02T15:39:00Z"/>
          <w:rFonts w:ascii="Times New Roman" w:hAnsi="Times New Roman" w:cs="Times New Roman"/>
          <w:sz w:val="24"/>
          <w:szCs w:val="24"/>
        </w:rPr>
      </w:pPr>
    </w:p>
    <w:p w14:paraId="0960A104" w14:textId="77777777" w:rsidR="006A3B22" w:rsidRPr="006E36D2" w:rsidRDefault="006A3B22" w:rsidP="006E36D2">
      <w:pPr>
        <w:tabs>
          <w:tab w:val="left" w:pos="1034"/>
        </w:tabs>
        <w:spacing w:after="0" w:line="240" w:lineRule="auto"/>
        <w:ind w:firstLine="709"/>
        <w:rPr>
          <w:ins w:id="5534" w:author="Учетная запись Майкрософт" w:date="2022-06-02T15:39:00Z"/>
          <w:rFonts w:ascii="Times New Roman" w:hAnsi="Times New Roman" w:cs="Times New Roman"/>
          <w:sz w:val="24"/>
          <w:szCs w:val="24"/>
        </w:rPr>
      </w:pPr>
    </w:p>
    <w:p w14:paraId="5B0DBEC3" w14:textId="77777777" w:rsidR="006A3B22" w:rsidRPr="006E36D2" w:rsidRDefault="006A3B22" w:rsidP="006E36D2">
      <w:pPr>
        <w:tabs>
          <w:tab w:val="left" w:pos="1034"/>
        </w:tabs>
        <w:spacing w:after="0" w:line="240" w:lineRule="auto"/>
        <w:ind w:firstLine="709"/>
        <w:rPr>
          <w:ins w:id="5535" w:author="Учетная запись Майкрософт" w:date="2022-06-02T15:39:00Z"/>
          <w:rFonts w:ascii="Times New Roman" w:hAnsi="Times New Roman" w:cs="Times New Roman"/>
          <w:sz w:val="24"/>
          <w:szCs w:val="24"/>
        </w:rPr>
      </w:pPr>
    </w:p>
    <w:p w14:paraId="395C3467" w14:textId="77777777" w:rsidR="006A3B22" w:rsidRPr="006E36D2" w:rsidRDefault="006A3B22" w:rsidP="006E36D2">
      <w:pPr>
        <w:tabs>
          <w:tab w:val="left" w:pos="1034"/>
        </w:tabs>
        <w:spacing w:after="0" w:line="240" w:lineRule="auto"/>
        <w:ind w:firstLine="709"/>
        <w:rPr>
          <w:ins w:id="5536" w:author="Учетная запись Майкрософт" w:date="2022-06-02T15:39:00Z"/>
          <w:rFonts w:ascii="Times New Roman" w:hAnsi="Times New Roman" w:cs="Times New Roman"/>
          <w:sz w:val="24"/>
          <w:szCs w:val="24"/>
        </w:rPr>
      </w:pPr>
    </w:p>
    <w:p w14:paraId="21532D09" w14:textId="77777777" w:rsidR="006A3B22" w:rsidRPr="006E36D2" w:rsidRDefault="006A3B22" w:rsidP="006E36D2">
      <w:pPr>
        <w:tabs>
          <w:tab w:val="left" w:pos="1034"/>
        </w:tabs>
        <w:spacing w:after="0" w:line="240" w:lineRule="auto"/>
        <w:ind w:firstLine="709"/>
        <w:rPr>
          <w:ins w:id="5537" w:author="Учетная запись Майкрософт" w:date="2022-06-02T15:52:00Z"/>
          <w:rFonts w:ascii="Times New Roman" w:hAnsi="Times New Roman" w:cs="Times New Roman"/>
          <w:sz w:val="24"/>
          <w:szCs w:val="24"/>
        </w:rPr>
      </w:pPr>
    </w:p>
    <w:p w14:paraId="67DBEB7D" w14:textId="77777777" w:rsidR="00EB61E2" w:rsidRPr="006E36D2" w:rsidRDefault="00EB61E2" w:rsidP="006E36D2">
      <w:pPr>
        <w:tabs>
          <w:tab w:val="left" w:pos="1034"/>
        </w:tabs>
        <w:spacing w:after="0" w:line="240" w:lineRule="auto"/>
        <w:ind w:firstLine="709"/>
        <w:rPr>
          <w:ins w:id="5538" w:author="Учетная запись Майкрософт" w:date="2022-06-02T15:39:00Z"/>
          <w:rFonts w:ascii="Times New Roman" w:hAnsi="Times New Roman" w:cs="Times New Roman"/>
          <w:sz w:val="24"/>
          <w:szCs w:val="24"/>
        </w:rPr>
      </w:pPr>
    </w:p>
    <w:p w14:paraId="0EF36F0A" w14:textId="3883BA2D" w:rsidR="006A3B22" w:rsidRDefault="006A3B22" w:rsidP="006E36D2">
      <w:pPr>
        <w:tabs>
          <w:tab w:val="left" w:pos="1034"/>
        </w:tabs>
        <w:spacing w:after="0" w:line="240" w:lineRule="auto"/>
        <w:ind w:firstLine="709"/>
        <w:rPr>
          <w:rFonts w:ascii="Times New Roman" w:hAnsi="Times New Roman" w:cs="Times New Roman"/>
          <w:sz w:val="24"/>
          <w:szCs w:val="24"/>
        </w:rPr>
      </w:pPr>
    </w:p>
    <w:p w14:paraId="308A1F8C" w14:textId="784AF058" w:rsidR="00282470" w:rsidRDefault="00282470" w:rsidP="006E36D2">
      <w:pPr>
        <w:tabs>
          <w:tab w:val="left" w:pos="1034"/>
        </w:tabs>
        <w:spacing w:after="0" w:line="240" w:lineRule="auto"/>
        <w:ind w:firstLine="709"/>
        <w:rPr>
          <w:rFonts w:ascii="Times New Roman" w:hAnsi="Times New Roman" w:cs="Times New Roman"/>
          <w:sz w:val="24"/>
          <w:szCs w:val="24"/>
        </w:rPr>
      </w:pPr>
    </w:p>
    <w:p w14:paraId="6DF3469E" w14:textId="3BE12D6F" w:rsidR="00282470" w:rsidRDefault="00282470" w:rsidP="006E36D2">
      <w:pPr>
        <w:tabs>
          <w:tab w:val="left" w:pos="1034"/>
        </w:tabs>
        <w:spacing w:after="0" w:line="240" w:lineRule="auto"/>
        <w:ind w:firstLine="709"/>
        <w:rPr>
          <w:rFonts w:ascii="Times New Roman" w:hAnsi="Times New Roman" w:cs="Times New Roman"/>
          <w:sz w:val="24"/>
          <w:szCs w:val="24"/>
        </w:rPr>
      </w:pPr>
    </w:p>
    <w:p w14:paraId="4898C6C7" w14:textId="6E44E833" w:rsidR="00282470" w:rsidRDefault="00282470" w:rsidP="006E36D2">
      <w:pPr>
        <w:tabs>
          <w:tab w:val="left" w:pos="1034"/>
        </w:tabs>
        <w:spacing w:after="0" w:line="240" w:lineRule="auto"/>
        <w:ind w:firstLine="709"/>
        <w:rPr>
          <w:rFonts w:ascii="Times New Roman" w:hAnsi="Times New Roman" w:cs="Times New Roman"/>
          <w:sz w:val="24"/>
          <w:szCs w:val="24"/>
        </w:rPr>
      </w:pPr>
    </w:p>
    <w:p w14:paraId="648CD965" w14:textId="601DCB45" w:rsidR="00282470" w:rsidRDefault="00282470" w:rsidP="006E36D2">
      <w:pPr>
        <w:tabs>
          <w:tab w:val="left" w:pos="1034"/>
        </w:tabs>
        <w:spacing w:after="0" w:line="240" w:lineRule="auto"/>
        <w:ind w:firstLine="709"/>
        <w:rPr>
          <w:rFonts w:ascii="Times New Roman" w:hAnsi="Times New Roman" w:cs="Times New Roman"/>
          <w:sz w:val="24"/>
          <w:szCs w:val="24"/>
        </w:rPr>
      </w:pPr>
    </w:p>
    <w:p w14:paraId="720C1298" w14:textId="4BD2B71D" w:rsidR="00282470" w:rsidRDefault="00282470" w:rsidP="006E36D2">
      <w:pPr>
        <w:tabs>
          <w:tab w:val="left" w:pos="1034"/>
        </w:tabs>
        <w:spacing w:after="0" w:line="240" w:lineRule="auto"/>
        <w:ind w:firstLine="709"/>
        <w:rPr>
          <w:rFonts w:ascii="Times New Roman" w:hAnsi="Times New Roman" w:cs="Times New Roman"/>
          <w:sz w:val="24"/>
          <w:szCs w:val="24"/>
        </w:rPr>
      </w:pPr>
    </w:p>
    <w:p w14:paraId="6DC7ACB3" w14:textId="04594BC1" w:rsidR="00282470" w:rsidRDefault="00282470" w:rsidP="006E36D2">
      <w:pPr>
        <w:tabs>
          <w:tab w:val="left" w:pos="1034"/>
        </w:tabs>
        <w:spacing w:after="0" w:line="240" w:lineRule="auto"/>
        <w:ind w:firstLine="709"/>
        <w:rPr>
          <w:rFonts w:ascii="Times New Roman" w:hAnsi="Times New Roman" w:cs="Times New Roman"/>
          <w:sz w:val="24"/>
          <w:szCs w:val="24"/>
        </w:rPr>
      </w:pPr>
    </w:p>
    <w:p w14:paraId="70BBE242" w14:textId="617397A5" w:rsidR="00282470" w:rsidRDefault="00282470" w:rsidP="006E36D2">
      <w:pPr>
        <w:tabs>
          <w:tab w:val="left" w:pos="1034"/>
        </w:tabs>
        <w:spacing w:after="0" w:line="240" w:lineRule="auto"/>
        <w:ind w:firstLine="709"/>
        <w:rPr>
          <w:rFonts w:ascii="Times New Roman" w:hAnsi="Times New Roman" w:cs="Times New Roman"/>
          <w:sz w:val="24"/>
          <w:szCs w:val="24"/>
        </w:rPr>
      </w:pPr>
    </w:p>
    <w:p w14:paraId="2A8D71A1" w14:textId="796367F3" w:rsidR="00282470" w:rsidRDefault="00282470" w:rsidP="006E36D2">
      <w:pPr>
        <w:tabs>
          <w:tab w:val="left" w:pos="1034"/>
        </w:tabs>
        <w:spacing w:after="0" w:line="240" w:lineRule="auto"/>
        <w:ind w:firstLine="709"/>
        <w:rPr>
          <w:rFonts w:ascii="Times New Roman" w:hAnsi="Times New Roman" w:cs="Times New Roman"/>
          <w:sz w:val="24"/>
          <w:szCs w:val="24"/>
        </w:rPr>
      </w:pPr>
    </w:p>
    <w:p w14:paraId="7597DAF2" w14:textId="66E406F9" w:rsidR="00282470" w:rsidRDefault="00282470" w:rsidP="006E36D2">
      <w:pPr>
        <w:tabs>
          <w:tab w:val="left" w:pos="1034"/>
        </w:tabs>
        <w:spacing w:after="0" w:line="240" w:lineRule="auto"/>
        <w:ind w:firstLine="709"/>
        <w:rPr>
          <w:rFonts w:ascii="Times New Roman" w:hAnsi="Times New Roman" w:cs="Times New Roman"/>
          <w:sz w:val="24"/>
          <w:szCs w:val="24"/>
        </w:rPr>
      </w:pPr>
    </w:p>
    <w:p w14:paraId="54EC65EF" w14:textId="7E46B83F" w:rsidR="00282470" w:rsidRDefault="00282470" w:rsidP="006E36D2">
      <w:pPr>
        <w:tabs>
          <w:tab w:val="left" w:pos="1034"/>
        </w:tabs>
        <w:spacing w:after="0" w:line="240" w:lineRule="auto"/>
        <w:ind w:firstLine="709"/>
        <w:rPr>
          <w:rFonts w:ascii="Times New Roman" w:hAnsi="Times New Roman" w:cs="Times New Roman"/>
          <w:sz w:val="24"/>
          <w:szCs w:val="24"/>
        </w:rPr>
      </w:pPr>
    </w:p>
    <w:p w14:paraId="7A1754A0" w14:textId="2DDBAA98" w:rsidR="00282470" w:rsidRDefault="00282470" w:rsidP="006E36D2">
      <w:pPr>
        <w:tabs>
          <w:tab w:val="left" w:pos="1034"/>
        </w:tabs>
        <w:spacing w:after="0" w:line="240" w:lineRule="auto"/>
        <w:ind w:firstLine="709"/>
        <w:rPr>
          <w:rFonts w:ascii="Times New Roman" w:hAnsi="Times New Roman" w:cs="Times New Roman"/>
          <w:sz w:val="24"/>
          <w:szCs w:val="24"/>
        </w:rPr>
      </w:pPr>
    </w:p>
    <w:p w14:paraId="5F2C4622" w14:textId="22349FB8" w:rsidR="00282470" w:rsidRDefault="00282470" w:rsidP="006E36D2">
      <w:pPr>
        <w:tabs>
          <w:tab w:val="left" w:pos="1034"/>
        </w:tabs>
        <w:spacing w:after="0" w:line="240" w:lineRule="auto"/>
        <w:ind w:firstLine="709"/>
        <w:rPr>
          <w:rFonts w:ascii="Times New Roman" w:hAnsi="Times New Roman" w:cs="Times New Roman"/>
          <w:sz w:val="24"/>
          <w:szCs w:val="24"/>
        </w:rPr>
      </w:pPr>
    </w:p>
    <w:p w14:paraId="57E01C20" w14:textId="107C4DF2" w:rsidR="00ED4D51" w:rsidRDefault="00ED4D51" w:rsidP="006E36D2">
      <w:pPr>
        <w:tabs>
          <w:tab w:val="left" w:pos="1034"/>
        </w:tabs>
        <w:spacing w:after="0" w:line="240" w:lineRule="auto"/>
        <w:ind w:firstLine="709"/>
        <w:rPr>
          <w:rFonts w:ascii="Times New Roman" w:hAnsi="Times New Roman" w:cs="Times New Roman"/>
          <w:sz w:val="24"/>
          <w:szCs w:val="24"/>
        </w:rPr>
      </w:pPr>
    </w:p>
    <w:p w14:paraId="0BC6E53B" w14:textId="39B9663D" w:rsidR="00ED4D51" w:rsidRDefault="00ED4D51" w:rsidP="006E36D2">
      <w:pPr>
        <w:tabs>
          <w:tab w:val="left" w:pos="1034"/>
        </w:tabs>
        <w:spacing w:after="0" w:line="240" w:lineRule="auto"/>
        <w:ind w:firstLine="709"/>
        <w:rPr>
          <w:rFonts w:ascii="Times New Roman" w:hAnsi="Times New Roman" w:cs="Times New Roman"/>
          <w:sz w:val="24"/>
          <w:szCs w:val="24"/>
        </w:rPr>
      </w:pPr>
    </w:p>
    <w:p w14:paraId="1893F7D9" w14:textId="7DBFB6FB" w:rsidR="00ED4D51" w:rsidRDefault="00ED4D51" w:rsidP="006E36D2">
      <w:pPr>
        <w:tabs>
          <w:tab w:val="left" w:pos="1034"/>
        </w:tabs>
        <w:spacing w:after="0" w:line="240" w:lineRule="auto"/>
        <w:ind w:firstLine="709"/>
        <w:rPr>
          <w:rFonts w:ascii="Times New Roman" w:hAnsi="Times New Roman" w:cs="Times New Roman"/>
          <w:sz w:val="24"/>
          <w:szCs w:val="24"/>
        </w:rPr>
      </w:pPr>
    </w:p>
    <w:p w14:paraId="3EDBC56D" w14:textId="33DAC0E1" w:rsidR="00ED4D51" w:rsidRDefault="00ED4D51" w:rsidP="006E36D2">
      <w:pPr>
        <w:tabs>
          <w:tab w:val="left" w:pos="1034"/>
        </w:tabs>
        <w:spacing w:after="0" w:line="240" w:lineRule="auto"/>
        <w:ind w:firstLine="709"/>
        <w:rPr>
          <w:rFonts w:ascii="Times New Roman" w:hAnsi="Times New Roman" w:cs="Times New Roman"/>
          <w:sz w:val="24"/>
          <w:szCs w:val="24"/>
        </w:rPr>
      </w:pPr>
    </w:p>
    <w:p w14:paraId="6A263B19" w14:textId="1ACBBEC0" w:rsidR="00ED4D51" w:rsidRDefault="00ED4D51" w:rsidP="006E36D2">
      <w:pPr>
        <w:tabs>
          <w:tab w:val="left" w:pos="1034"/>
        </w:tabs>
        <w:spacing w:after="0" w:line="240" w:lineRule="auto"/>
        <w:ind w:firstLine="709"/>
        <w:rPr>
          <w:rFonts w:ascii="Times New Roman" w:hAnsi="Times New Roman" w:cs="Times New Roman"/>
          <w:sz w:val="24"/>
          <w:szCs w:val="24"/>
        </w:rPr>
      </w:pPr>
    </w:p>
    <w:p w14:paraId="15619C00" w14:textId="2FF4C00B" w:rsidR="00ED4D51" w:rsidRDefault="00ED4D51" w:rsidP="006E36D2">
      <w:pPr>
        <w:tabs>
          <w:tab w:val="left" w:pos="1034"/>
        </w:tabs>
        <w:spacing w:after="0" w:line="240" w:lineRule="auto"/>
        <w:ind w:firstLine="709"/>
        <w:rPr>
          <w:rFonts w:ascii="Times New Roman" w:hAnsi="Times New Roman" w:cs="Times New Roman"/>
          <w:sz w:val="24"/>
          <w:szCs w:val="24"/>
        </w:rPr>
      </w:pPr>
    </w:p>
    <w:p w14:paraId="5B78460E" w14:textId="6266C42C" w:rsidR="00ED4D51" w:rsidRDefault="00ED4D51" w:rsidP="006E36D2">
      <w:pPr>
        <w:tabs>
          <w:tab w:val="left" w:pos="1034"/>
        </w:tabs>
        <w:spacing w:after="0" w:line="240" w:lineRule="auto"/>
        <w:ind w:firstLine="709"/>
        <w:rPr>
          <w:rFonts w:ascii="Times New Roman" w:hAnsi="Times New Roman" w:cs="Times New Roman"/>
          <w:sz w:val="24"/>
          <w:szCs w:val="24"/>
        </w:rPr>
      </w:pPr>
    </w:p>
    <w:p w14:paraId="1B80B184" w14:textId="2F2EA426" w:rsidR="00ED4D51" w:rsidRDefault="00ED4D51" w:rsidP="006E36D2">
      <w:pPr>
        <w:tabs>
          <w:tab w:val="left" w:pos="1034"/>
        </w:tabs>
        <w:spacing w:after="0" w:line="240" w:lineRule="auto"/>
        <w:ind w:firstLine="709"/>
        <w:rPr>
          <w:rFonts w:ascii="Times New Roman" w:hAnsi="Times New Roman" w:cs="Times New Roman"/>
          <w:sz w:val="24"/>
          <w:szCs w:val="24"/>
        </w:rPr>
      </w:pPr>
    </w:p>
    <w:p w14:paraId="2B5C16F4" w14:textId="46793C45" w:rsidR="00ED4D51" w:rsidRDefault="00ED4D51" w:rsidP="006E36D2">
      <w:pPr>
        <w:tabs>
          <w:tab w:val="left" w:pos="1034"/>
        </w:tabs>
        <w:spacing w:after="0" w:line="240" w:lineRule="auto"/>
        <w:ind w:firstLine="709"/>
        <w:rPr>
          <w:rFonts w:ascii="Times New Roman" w:hAnsi="Times New Roman" w:cs="Times New Roman"/>
          <w:sz w:val="24"/>
          <w:szCs w:val="24"/>
        </w:rPr>
      </w:pPr>
    </w:p>
    <w:p w14:paraId="340A0FB7" w14:textId="050CF35C" w:rsidR="00ED4D51" w:rsidRDefault="00ED4D51" w:rsidP="006E36D2">
      <w:pPr>
        <w:tabs>
          <w:tab w:val="left" w:pos="1034"/>
        </w:tabs>
        <w:spacing w:after="0" w:line="240" w:lineRule="auto"/>
        <w:ind w:firstLine="709"/>
        <w:rPr>
          <w:rFonts w:ascii="Times New Roman" w:hAnsi="Times New Roman" w:cs="Times New Roman"/>
          <w:sz w:val="24"/>
          <w:szCs w:val="24"/>
        </w:rPr>
      </w:pPr>
    </w:p>
    <w:p w14:paraId="5CE0CC5D" w14:textId="370FEF64" w:rsidR="00ED4D51" w:rsidRDefault="00ED4D51" w:rsidP="006E36D2">
      <w:pPr>
        <w:tabs>
          <w:tab w:val="left" w:pos="1034"/>
        </w:tabs>
        <w:spacing w:after="0" w:line="240" w:lineRule="auto"/>
        <w:ind w:firstLine="709"/>
        <w:rPr>
          <w:rFonts w:ascii="Times New Roman" w:hAnsi="Times New Roman" w:cs="Times New Roman"/>
          <w:sz w:val="24"/>
          <w:szCs w:val="24"/>
        </w:rPr>
      </w:pPr>
    </w:p>
    <w:p w14:paraId="795F969F" w14:textId="3D4B4463" w:rsidR="00ED4D51" w:rsidRDefault="00ED4D51" w:rsidP="006E36D2">
      <w:pPr>
        <w:tabs>
          <w:tab w:val="left" w:pos="1034"/>
        </w:tabs>
        <w:spacing w:after="0" w:line="240" w:lineRule="auto"/>
        <w:ind w:firstLine="709"/>
        <w:rPr>
          <w:rFonts w:ascii="Times New Roman" w:hAnsi="Times New Roman" w:cs="Times New Roman"/>
          <w:sz w:val="24"/>
          <w:szCs w:val="24"/>
        </w:rPr>
      </w:pPr>
    </w:p>
    <w:p w14:paraId="0B8B6F0C" w14:textId="07452065" w:rsidR="00ED4D51" w:rsidRDefault="00ED4D51" w:rsidP="006E36D2">
      <w:pPr>
        <w:tabs>
          <w:tab w:val="left" w:pos="1034"/>
        </w:tabs>
        <w:spacing w:after="0" w:line="240" w:lineRule="auto"/>
        <w:ind w:firstLine="709"/>
        <w:rPr>
          <w:rFonts w:ascii="Times New Roman" w:hAnsi="Times New Roman" w:cs="Times New Roman"/>
          <w:sz w:val="24"/>
          <w:szCs w:val="24"/>
        </w:rPr>
      </w:pPr>
    </w:p>
    <w:p w14:paraId="01F882D6" w14:textId="77F0D60D" w:rsidR="00ED4D51" w:rsidRDefault="00ED4D51" w:rsidP="006E36D2">
      <w:pPr>
        <w:tabs>
          <w:tab w:val="left" w:pos="1034"/>
        </w:tabs>
        <w:spacing w:after="0" w:line="240" w:lineRule="auto"/>
        <w:ind w:firstLine="709"/>
        <w:rPr>
          <w:rFonts w:ascii="Times New Roman" w:hAnsi="Times New Roman" w:cs="Times New Roman"/>
          <w:sz w:val="24"/>
          <w:szCs w:val="24"/>
        </w:rPr>
      </w:pPr>
    </w:p>
    <w:p w14:paraId="6D50B2F2" w14:textId="0CC0D31F" w:rsidR="00ED4D51" w:rsidRDefault="00ED4D51" w:rsidP="006E36D2">
      <w:pPr>
        <w:tabs>
          <w:tab w:val="left" w:pos="1034"/>
        </w:tabs>
        <w:spacing w:after="0" w:line="240" w:lineRule="auto"/>
        <w:ind w:firstLine="709"/>
        <w:rPr>
          <w:rFonts w:ascii="Times New Roman" w:hAnsi="Times New Roman" w:cs="Times New Roman"/>
          <w:sz w:val="24"/>
          <w:szCs w:val="24"/>
        </w:rPr>
      </w:pPr>
    </w:p>
    <w:p w14:paraId="514007AC" w14:textId="47537B65" w:rsidR="00ED4D51" w:rsidRDefault="00ED4D51" w:rsidP="006E36D2">
      <w:pPr>
        <w:tabs>
          <w:tab w:val="left" w:pos="1034"/>
        </w:tabs>
        <w:spacing w:after="0" w:line="240" w:lineRule="auto"/>
        <w:ind w:firstLine="709"/>
        <w:rPr>
          <w:rFonts w:ascii="Times New Roman" w:hAnsi="Times New Roman" w:cs="Times New Roman"/>
          <w:sz w:val="24"/>
          <w:szCs w:val="24"/>
        </w:rPr>
      </w:pPr>
    </w:p>
    <w:p w14:paraId="68B1B3FF" w14:textId="77777777" w:rsidR="00ED4D51" w:rsidRPr="006E36D2" w:rsidRDefault="00ED4D51" w:rsidP="006E36D2">
      <w:pPr>
        <w:tabs>
          <w:tab w:val="left" w:pos="1034"/>
        </w:tabs>
        <w:spacing w:after="0" w:line="240" w:lineRule="auto"/>
        <w:ind w:firstLine="709"/>
        <w:rPr>
          <w:ins w:id="5539" w:author="User" w:date="2022-05-29T21:53:00Z"/>
          <w:rFonts w:ascii="Times New Roman" w:hAnsi="Times New Roman" w:cs="Times New Roman"/>
          <w:sz w:val="24"/>
          <w:szCs w:val="24"/>
        </w:rPr>
      </w:pPr>
    </w:p>
    <w:p w14:paraId="7F1E6D13" w14:textId="4DBC9CF9" w:rsidR="00741013" w:rsidRPr="006E36D2" w:rsidDel="003A19E3" w:rsidRDefault="00741013" w:rsidP="00282470">
      <w:pPr>
        <w:tabs>
          <w:tab w:val="left" w:pos="1034"/>
        </w:tabs>
        <w:spacing w:after="0" w:line="240" w:lineRule="auto"/>
        <w:ind w:firstLine="709"/>
        <w:jc w:val="right"/>
        <w:rPr>
          <w:ins w:id="5540" w:author="User" w:date="2022-05-29T21:53:00Z"/>
          <w:del w:id="5541" w:author="Табалова Е.Ю." w:date="2022-05-30T15:36:00Z"/>
          <w:rFonts w:ascii="Times New Roman" w:hAnsi="Times New Roman" w:cs="Times New Roman"/>
          <w:sz w:val="24"/>
          <w:szCs w:val="24"/>
        </w:rPr>
      </w:pPr>
    </w:p>
    <w:p w14:paraId="6763AE23" w14:textId="643FA62A" w:rsidR="00741013" w:rsidRPr="006E36D2" w:rsidDel="003A19E3" w:rsidRDefault="00741013" w:rsidP="00282470">
      <w:pPr>
        <w:tabs>
          <w:tab w:val="left" w:pos="1034"/>
        </w:tabs>
        <w:spacing w:after="0" w:line="240" w:lineRule="auto"/>
        <w:ind w:firstLine="709"/>
        <w:jc w:val="right"/>
        <w:rPr>
          <w:ins w:id="5542" w:author="User" w:date="2022-05-29T21:53:00Z"/>
          <w:del w:id="5543" w:author="Табалова Е.Ю." w:date="2022-05-30T15:36:00Z"/>
          <w:rFonts w:ascii="Times New Roman" w:hAnsi="Times New Roman" w:cs="Times New Roman"/>
          <w:sz w:val="24"/>
          <w:szCs w:val="24"/>
        </w:rPr>
      </w:pPr>
    </w:p>
    <w:p w14:paraId="2C69F233" w14:textId="50EDE156" w:rsidR="00741013" w:rsidRPr="006E36D2" w:rsidDel="003A19E3" w:rsidRDefault="00741013" w:rsidP="00282470">
      <w:pPr>
        <w:tabs>
          <w:tab w:val="left" w:pos="1034"/>
        </w:tabs>
        <w:spacing w:after="0" w:line="240" w:lineRule="auto"/>
        <w:ind w:firstLine="709"/>
        <w:jc w:val="right"/>
        <w:rPr>
          <w:ins w:id="5544" w:author="User" w:date="2022-05-29T21:53:00Z"/>
          <w:del w:id="5545" w:author="Табалова Е.Ю." w:date="2022-05-30T15:36:00Z"/>
          <w:rFonts w:ascii="Times New Roman" w:hAnsi="Times New Roman" w:cs="Times New Roman"/>
          <w:sz w:val="24"/>
          <w:szCs w:val="24"/>
        </w:rPr>
      </w:pPr>
    </w:p>
    <w:p w14:paraId="00EBFADB" w14:textId="3F8A0409" w:rsidR="00741013" w:rsidRPr="006E36D2" w:rsidDel="003F783C" w:rsidRDefault="00741013" w:rsidP="00282470">
      <w:pPr>
        <w:tabs>
          <w:tab w:val="left" w:pos="1034"/>
        </w:tabs>
        <w:spacing w:after="0" w:line="240" w:lineRule="auto"/>
        <w:ind w:firstLine="709"/>
        <w:jc w:val="right"/>
        <w:rPr>
          <w:ins w:id="5546" w:author="User" w:date="2022-05-29T21:53:00Z"/>
          <w:del w:id="5547" w:author="Табалова Е.Ю." w:date="2022-05-30T13:20:00Z"/>
          <w:rFonts w:ascii="Times New Roman" w:hAnsi="Times New Roman" w:cs="Times New Roman"/>
          <w:sz w:val="24"/>
          <w:szCs w:val="24"/>
        </w:rPr>
      </w:pPr>
    </w:p>
    <w:p w14:paraId="6F81964B" w14:textId="4D7F8A51" w:rsidR="00741013" w:rsidRPr="006E36D2" w:rsidDel="003F783C" w:rsidRDefault="00741013" w:rsidP="00282470">
      <w:pPr>
        <w:tabs>
          <w:tab w:val="left" w:pos="1034"/>
        </w:tabs>
        <w:spacing w:after="0" w:line="240" w:lineRule="auto"/>
        <w:ind w:firstLine="709"/>
        <w:jc w:val="right"/>
        <w:rPr>
          <w:ins w:id="5548" w:author="User" w:date="2022-05-29T21:53:00Z"/>
          <w:del w:id="5549" w:author="Табалова Е.Ю." w:date="2022-05-30T13:20:00Z"/>
          <w:rFonts w:ascii="Times New Roman" w:hAnsi="Times New Roman" w:cs="Times New Roman"/>
          <w:sz w:val="24"/>
          <w:szCs w:val="24"/>
        </w:rPr>
      </w:pPr>
    </w:p>
    <w:p w14:paraId="17B07039" w14:textId="68E9174C" w:rsidR="00741013" w:rsidRPr="006E36D2" w:rsidDel="003F783C" w:rsidRDefault="00741013" w:rsidP="00282470">
      <w:pPr>
        <w:tabs>
          <w:tab w:val="left" w:pos="1034"/>
        </w:tabs>
        <w:spacing w:after="0" w:line="240" w:lineRule="auto"/>
        <w:ind w:firstLine="709"/>
        <w:jc w:val="right"/>
        <w:rPr>
          <w:ins w:id="5550" w:author="User" w:date="2022-05-29T21:53:00Z"/>
          <w:del w:id="5551" w:author="Табалова Е.Ю." w:date="2022-05-30T13:20:00Z"/>
          <w:rFonts w:ascii="Times New Roman" w:hAnsi="Times New Roman" w:cs="Times New Roman"/>
          <w:sz w:val="24"/>
          <w:szCs w:val="24"/>
        </w:rPr>
      </w:pPr>
    </w:p>
    <w:p w14:paraId="128FB845" w14:textId="27071DD9" w:rsidR="00741013" w:rsidRPr="006E36D2" w:rsidDel="003F783C" w:rsidRDefault="00741013" w:rsidP="00282470">
      <w:pPr>
        <w:tabs>
          <w:tab w:val="left" w:pos="1034"/>
        </w:tabs>
        <w:spacing w:after="0" w:line="240" w:lineRule="auto"/>
        <w:ind w:firstLine="709"/>
        <w:jc w:val="right"/>
        <w:rPr>
          <w:ins w:id="5552" w:author="User" w:date="2022-05-29T21:53:00Z"/>
          <w:del w:id="5553" w:author="Табалова Е.Ю." w:date="2022-05-30T13:20:00Z"/>
          <w:rFonts w:ascii="Times New Roman" w:hAnsi="Times New Roman" w:cs="Times New Roman"/>
          <w:sz w:val="24"/>
          <w:szCs w:val="24"/>
        </w:rPr>
      </w:pPr>
    </w:p>
    <w:p w14:paraId="21C702F4" w14:textId="6CCAF224" w:rsidR="00741013" w:rsidRPr="006E36D2" w:rsidDel="003F783C" w:rsidRDefault="00741013" w:rsidP="00282470">
      <w:pPr>
        <w:tabs>
          <w:tab w:val="left" w:pos="1034"/>
        </w:tabs>
        <w:spacing w:after="0" w:line="240" w:lineRule="auto"/>
        <w:ind w:firstLine="709"/>
        <w:jc w:val="right"/>
        <w:rPr>
          <w:ins w:id="5554" w:author="User" w:date="2022-05-29T21:53:00Z"/>
          <w:del w:id="5555" w:author="Табалова Е.Ю." w:date="2022-05-30T13:20:00Z"/>
          <w:rFonts w:ascii="Times New Roman" w:hAnsi="Times New Roman" w:cs="Times New Roman"/>
          <w:sz w:val="24"/>
          <w:szCs w:val="24"/>
        </w:rPr>
      </w:pPr>
    </w:p>
    <w:p w14:paraId="1D7451BF" w14:textId="785470B6" w:rsidR="00741013" w:rsidRPr="006E36D2" w:rsidDel="003F783C" w:rsidRDefault="00741013" w:rsidP="00282470">
      <w:pPr>
        <w:tabs>
          <w:tab w:val="left" w:pos="1034"/>
        </w:tabs>
        <w:spacing w:after="0" w:line="240" w:lineRule="auto"/>
        <w:ind w:firstLine="709"/>
        <w:jc w:val="right"/>
        <w:rPr>
          <w:ins w:id="5556" w:author="User" w:date="2022-05-29T21:53:00Z"/>
          <w:del w:id="5557" w:author="Табалова Е.Ю." w:date="2022-05-30T13:20:00Z"/>
          <w:rFonts w:ascii="Times New Roman" w:hAnsi="Times New Roman" w:cs="Times New Roman"/>
          <w:sz w:val="24"/>
          <w:szCs w:val="24"/>
        </w:rPr>
      </w:pPr>
    </w:p>
    <w:p w14:paraId="04BF487B" w14:textId="755E37DC" w:rsidR="00741013" w:rsidRPr="006E36D2" w:rsidDel="003F783C" w:rsidRDefault="00741013" w:rsidP="00282470">
      <w:pPr>
        <w:tabs>
          <w:tab w:val="left" w:pos="1034"/>
        </w:tabs>
        <w:spacing w:after="0" w:line="240" w:lineRule="auto"/>
        <w:ind w:firstLine="709"/>
        <w:jc w:val="right"/>
        <w:rPr>
          <w:ins w:id="5558" w:author="User" w:date="2022-05-29T21:53:00Z"/>
          <w:del w:id="5559" w:author="Табалова Е.Ю." w:date="2022-05-30T13:20:00Z"/>
          <w:rFonts w:ascii="Times New Roman" w:hAnsi="Times New Roman" w:cs="Times New Roman"/>
          <w:sz w:val="24"/>
          <w:szCs w:val="24"/>
        </w:rPr>
      </w:pPr>
    </w:p>
    <w:p w14:paraId="607691F3" w14:textId="315C35A0" w:rsidR="00741013" w:rsidRPr="006E36D2" w:rsidDel="003F783C" w:rsidRDefault="00741013" w:rsidP="00282470">
      <w:pPr>
        <w:tabs>
          <w:tab w:val="left" w:pos="1034"/>
        </w:tabs>
        <w:spacing w:after="0" w:line="240" w:lineRule="auto"/>
        <w:ind w:firstLine="709"/>
        <w:jc w:val="right"/>
        <w:rPr>
          <w:ins w:id="5560" w:author="User" w:date="2022-05-29T21:53:00Z"/>
          <w:del w:id="5561" w:author="Табалова Е.Ю." w:date="2022-05-30T13:20:00Z"/>
          <w:rFonts w:ascii="Times New Roman" w:hAnsi="Times New Roman" w:cs="Times New Roman"/>
          <w:sz w:val="24"/>
          <w:szCs w:val="24"/>
        </w:rPr>
      </w:pPr>
    </w:p>
    <w:p w14:paraId="55A67958" w14:textId="5F6A1117" w:rsidR="00741013" w:rsidRPr="006E36D2" w:rsidDel="003F783C" w:rsidRDefault="00741013" w:rsidP="00282470">
      <w:pPr>
        <w:tabs>
          <w:tab w:val="left" w:pos="1034"/>
        </w:tabs>
        <w:spacing w:after="0" w:line="240" w:lineRule="auto"/>
        <w:ind w:firstLine="709"/>
        <w:jc w:val="right"/>
        <w:rPr>
          <w:ins w:id="5562" w:author="User" w:date="2022-05-29T21:53:00Z"/>
          <w:del w:id="5563" w:author="Табалова Е.Ю." w:date="2022-05-30T13:20:00Z"/>
          <w:rFonts w:ascii="Times New Roman" w:hAnsi="Times New Roman" w:cs="Times New Roman"/>
          <w:sz w:val="24"/>
          <w:szCs w:val="24"/>
        </w:rPr>
      </w:pPr>
    </w:p>
    <w:p w14:paraId="3B71BD5F" w14:textId="4ACF1B5B" w:rsidR="00741013" w:rsidRPr="006E36D2" w:rsidDel="003F783C" w:rsidRDefault="00741013" w:rsidP="00282470">
      <w:pPr>
        <w:tabs>
          <w:tab w:val="left" w:pos="1034"/>
        </w:tabs>
        <w:spacing w:after="0" w:line="240" w:lineRule="auto"/>
        <w:ind w:firstLine="709"/>
        <w:jc w:val="right"/>
        <w:rPr>
          <w:ins w:id="5564" w:author="User" w:date="2022-05-29T21:53:00Z"/>
          <w:del w:id="5565" w:author="Табалова Е.Ю." w:date="2022-05-30T13:20:00Z"/>
          <w:rFonts w:ascii="Times New Roman" w:hAnsi="Times New Roman" w:cs="Times New Roman"/>
          <w:sz w:val="24"/>
          <w:szCs w:val="24"/>
        </w:rPr>
      </w:pPr>
    </w:p>
    <w:p w14:paraId="01EB126C" w14:textId="581E3835" w:rsidR="00741013" w:rsidRPr="006E36D2" w:rsidDel="003F783C" w:rsidRDefault="00741013" w:rsidP="00282470">
      <w:pPr>
        <w:tabs>
          <w:tab w:val="left" w:pos="1034"/>
        </w:tabs>
        <w:spacing w:after="0" w:line="240" w:lineRule="auto"/>
        <w:ind w:firstLine="709"/>
        <w:jc w:val="right"/>
        <w:rPr>
          <w:ins w:id="5566" w:author="User" w:date="2022-05-29T21:53:00Z"/>
          <w:del w:id="5567" w:author="Табалова Е.Ю." w:date="2022-05-30T13:20:00Z"/>
          <w:rFonts w:ascii="Times New Roman" w:hAnsi="Times New Roman" w:cs="Times New Roman"/>
          <w:sz w:val="24"/>
          <w:szCs w:val="24"/>
        </w:rPr>
      </w:pPr>
    </w:p>
    <w:p w14:paraId="581ED953" w14:textId="5EEA3C86" w:rsidR="00741013" w:rsidRPr="006E36D2" w:rsidDel="003F783C" w:rsidRDefault="00741013" w:rsidP="00282470">
      <w:pPr>
        <w:tabs>
          <w:tab w:val="left" w:pos="1034"/>
        </w:tabs>
        <w:spacing w:after="0" w:line="240" w:lineRule="auto"/>
        <w:ind w:firstLine="709"/>
        <w:jc w:val="right"/>
        <w:rPr>
          <w:ins w:id="5568" w:author="User" w:date="2022-05-29T21:53:00Z"/>
          <w:del w:id="5569" w:author="Табалова Е.Ю." w:date="2022-05-30T13:20:00Z"/>
          <w:rFonts w:ascii="Times New Roman" w:hAnsi="Times New Roman" w:cs="Times New Roman"/>
          <w:sz w:val="24"/>
          <w:szCs w:val="24"/>
        </w:rPr>
      </w:pPr>
    </w:p>
    <w:p w14:paraId="3BC30D7C" w14:textId="39A23778" w:rsidR="00741013" w:rsidRPr="006E36D2" w:rsidDel="003F783C" w:rsidRDefault="00741013" w:rsidP="00282470">
      <w:pPr>
        <w:tabs>
          <w:tab w:val="left" w:pos="1034"/>
        </w:tabs>
        <w:spacing w:after="0" w:line="240" w:lineRule="auto"/>
        <w:ind w:firstLine="709"/>
        <w:jc w:val="right"/>
        <w:rPr>
          <w:ins w:id="5570" w:author="User" w:date="2022-05-29T21:53:00Z"/>
          <w:del w:id="5571" w:author="Табалова Е.Ю." w:date="2022-05-30T13:20:00Z"/>
          <w:rFonts w:ascii="Times New Roman" w:hAnsi="Times New Roman" w:cs="Times New Roman"/>
          <w:sz w:val="24"/>
          <w:szCs w:val="24"/>
        </w:rPr>
      </w:pPr>
    </w:p>
    <w:p w14:paraId="7D69F890" w14:textId="04163DFF" w:rsidR="00741013" w:rsidRPr="006E36D2" w:rsidDel="003F783C" w:rsidRDefault="00741013" w:rsidP="00282470">
      <w:pPr>
        <w:tabs>
          <w:tab w:val="left" w:pos="1034"/>
        </w:tabs>
        <w:spacing w:after="0" w:line="240" w:lineRule="auto"/>
        <w:ind w:firstLine="709"/>
        <w:jc w:val="right"/>
        <w:rPr>
          <w:ins w:id="5572" w:author="User" w:date="2022-05-29T21:53:00Z"/>
          <w:del w:id="5573" w:author="Табалова Е.Ю." w:date="2022-05-30T13:20:00Z"/>
          <w:rFonts w:ascii="Times New Roman" w:hAnsi="Times New Roman" w:cs="Times New Roman"/>
          <w:sz w:val="24"/>
          <w:szCs w:val="24"/>
        </w:rPr>
      </w:pPr>
    </w:p>
    <w:p w14:paraId="5C498C10" w14:textId="41F04578" w:rsidR="00741013" w:rsidRPr="006E36D2" w:rsidDel="003F783C" w:rsidRDefault="00741013" w:rsidP="00282470">
      <w:pPr>
        <w:tabs>
          <w:tab w:val="left" w:pos="1034"/>
        </w:tabs>
        <w:spacing w:after="0" w:line="240" w:lineRule="auto"/>
        <w:ind w:firstLine="709"/>
        <w:jc w:val="right"/>
        <w:rPr>
          <w:ins w:id="5574" w:author="User" w:date="2022-05-29T21:54:00Z"/>
          <w:del w:id="5575" w:author="Табалова Е.Ю." w:date="2022-05-30T13:20:00Z"/>
          <w:rFonts w:ascii="Times New Roman" w:hAnsi="Times New Roman" w:cs="Times New Roman"/>
          <w:sz w:val="24"/>
          <w:szCs w:val="24"/>
        </w:rPr>
      </w:pPr>
    </w:p>
    <w:p w14:paraId="7C202A90" w14:textId="39FFA79F" w:rsidR="00741013" w:rsidRPr="006E36D2" w:rsidDel="003F783C" w:rsidRDefault="00741013" w:rsidP="00282470">
      <w:pPr>
        <w:tabs>
          <w:tab w:val="left" w:pos="1034"/>
        </w:tabs>
        <w:spacing w:after="0" w:line="240" w:lineRule="auto"/>
        <w:ind w:firstLine="709"/>
        <w:jc w:val="right"/>
        <w:rPr>
          <w:del w:id="5576" w:author="Табалова Е.Ю." w:date="2022-05-30T13:20:00Z"/>
          <w:rFonts w:ascii="Times New Roman" w:hAnsi="Times New Roman" w:cs="Times New Roman"/>
          <w:sz w:val="24"/>
          <w:szCs w:val="24"/>
        </w:rPr>
      </w:pPr>
    </w:p>
    <w:p w14:paraId="4984D9A8" w14:textId="717AA03C" w:rsidR="00EE7C62" w:rsidRPr="006E36D2" w:rsidDel="00FB130B" w:rsidRDefault="00EE7C62" w:rsidP="00282470">
      <w:pPr>
        <w:pStyle w:val="2-"/>
        <w:ind w:firstLine="709"/>
        <w:jc w:val="right"/>
        <w:rPr>
          <w:del w:id="5577" w:author="Савина Елена Анатольевна" w:date="2022-05-12T15:45:00Z"/>
          <w:rPrChange w:id="5578" w:author="Савина Елена Анатольевна" w:date="2022-05-13T16:59:00Z">
            <w:rPr>
              <w:del w:id="5579" w:author="Савина Елена Анатольевна" w:date="2022-05-12T15:45:00Z"/>
              <w:sz w:val="28"/>
              <w:szCs w:val="28"/>
              <w:lang w:val="en-US"/>
            </w:rPr>
          </w:rPrChange>
        </w:rPr>
        <w:pPrChange w:id="5580" w:author="Елена Савина" w:date="2022-05-14T12:50:00Z">
          <w:pPr>
            <w:pStyle w:val="af5"/>
            <w:spacing w:after="0"/>
            <w:ind w:firstLine="5245"/>
            <w:jc w:val="left"/>
          </w:pPr>
        </w:pPrChange>
      </w:pPr>
    </w:p>
    <w:p w14:paraId="089EE8B0" w14:textId="08620D38" w:rsidR="00446E0A" w:rsidRPr="006E36D2" w:rsidDel="005C71BB" w:rsidRDefault="00446E0A" w:rsidP="00282470">
      <w:pPr>
        <w:pStyle w:val="2-"/>
        <w:ind w:firstLine="709"/>
        <w:jc w:val="right"/>
        <w:rPr>
          <w:del w:id="5581" w:author="Савина Елена Анатольевна" w:date="2022-05-12T15:45:00Z"/>
        </w:rPr>
        <w:pPrChange w:id="5582" w:author="Елена Савина" w:date="2022-05-14T12:50:00Z">
          <w:pPr>
            <w:pStyle w:val="af5"/>
            <w:spacing w:after="0"/>
            <w:ind w:firstLine="5245"/>
            <w:jc w:val="left"/>
          </w:pPr>
        </w:pPrChange>
      </w:pPr>
    </w:p>
    <w:p w14:paraId="53515591" w14:textId="73EFAF76" w:rsidR="00446E0A" w:rsidRPr="006E36D2" w:rsidDel="00325E59" w:rsidRDefault="00446E0A" w:rsidP="00282470">
      <w:pPr>
        <w:pStyle w:val="2-"/>
        <w:ind w:firstLine="709"/>
        <w:jc w:val="right"/>
        <w:rPr>
          <w:del w:id="5583" w:author="Савина Елена Анатольевна" w:date="2022-05-12T15:45:00Z"/>
        </w:rPr>
        <w:pPrChange w:id="5584" w:author="Елена Савина" w:date="2022-05-14T12:50:00Z">
          <w:pPr>
            <w:tabs>
              <w:tab w:val="left" w:pos="1034"/>
            </w:tabs>
          </w:pPr>
        </w:pPrChange>
      </w:pPr>
    </w:p>
    <w:p w14:paraId="4D2B37BB" w14:textId="3B185B96" w:rsidR="00325E59" w:rsidRPr="006E36D2" w:rsidDel="00441834" w:rsidRDefault="00325E59" w:rsidP="00282470">
      <w:pPr>
        <w:pStyle w:val="2-"/>
        <w:ind w:firstLine="709"/>
        <w:jc w:val="right"/>
        <w:rPr>
          <w:ins w:id="5585" w:author="User" w:date="2022-05-14T23:09:00Z"/>
          <w:del w:id="5586" w:author="Савина Елена Анатольевна" w:date="2022-05-19T11:54:00Z"/>
        </w:rPr>
        <w:pPrChange w:id="5587" w:author="Елена Савина" w:date="2022-05-14T12:50:00Z">
          <w:pPr>
            <w:pStyle w:val="af5"/>
            <w:spacing w:after="0"/>
            <w:ind w:firstLine="5245"/>
            <w:jc w:val="left"/>
          </w:pPr>
        </w:pPrChange>
      </w:pPr>
    </w:p>
    <w:p w14:paraId="6F041AB5" w14:textId="307E66A1" w:rsidR="00325E59" w:rsidRPr="006E36D2" w:rsidDel="00441834" w:rsidRDefault="00325E59" w:rsidP="00282470">
      <w:pPr>
        <w:pStyle w:val="2-"/>
        <w:ind w:firstLine="709"/>
        <w:jc w:val="right"/>
        <w:rPr>
          <w:ins w:id="5588" w:author="User" w:date="2022-05-14T23:09:00Z"/>
          <w:del w:id="5589" w:author="Савина Елена Анатольевна" w:date="2022-05-19T11:54:00Z"/>
        </w:rPr>
        <w:pPrChange w:id="5590" w:author="Елена Савина" w:date="2022-05-14T12:50:00Z">
          <w:pPr>
            <w:pStyle w:val="af5"/>
            <w:spacing w:after="0"/>
            <w:ind w:firstLine="5245"/>
            <w:jc w:val="left"/>
          </w:pPr>
        </w:pPrChange>
      </w:pPr>
    </w:p>
    <w:p w14:paraId="0980E00E" w14:textId="7C33FFDB" w:rsidR="00325E59" w:rsidRPr="006E36D2" w:rsidDel="00441834" w:rsidRDefault="00325E59" w:rsidP="00282470">
      <w:pPr>
        <w:pStyle w:val="2-"/>
        <w:ind w:firstLine="709"/>
        <w:jc w:val="right"/>
        <w:rPr>
          <w:ins w:id="5591" w:author="User" w:date="2022-05-14T23:09:00Z"/>
          <w:del w:id="5592" w:author="Савина Елена Анатольевна" w:date="2022-05-19T11:54:00Z"/>
        </w:rPr>
        <w:pPrChange w:id="5593" w:author="Елена Савина" w:date="2022-05-14T12:50:00Z">
          <w:pPr>
            <w:pStyle w:val="af5"/>
            <w:spacing w:after="0"/>
            <w:ind w:firstLine="5245"/>
            <w:jc w:val="left"/>
          </w:pPr>
        </w:pPrChange>
      </w:pPr>
    </w:p>
    <w:p w14:paraId="2A32F32D" w14:textId="71EB7ECC" w:rsidR="00325E59" w:rsidRPr="006E36D2" w:rsidDel="00441834" w:rsidRDefault="00325E59" w:rsidP="00282470">
      <w:pPr>
        <w:pStyle w:val="2-"/>
        <w:ind w:firstLine="709"/>
        <w:jc w:val="right"/>
        <w:rPr>
          <w:ins w:id="5594" w:author="User" w:date="2022-05-14T23:09:00Z"/>
          <w:del w:id="5595" w:author="Савина Елена Анатольевна" w:date="2022-05-19T11:54:00Z"/>
        </w:rPr>
        <w:pPrChange w:id="5596" w:author="Елена Савина" w:date="2022-05-14T12:50:00Z">
          <w:pPr>
            <w:pStyle w:val="af5"/>
            <w:spacing w:after="0"/>
            <w:ind w:firstLine="5245"/>
            <w:jc w:val="left"/>
          </w:pPr>
        </w:pPrChange>
      </w:pPr>
    </w:p>
    <w:p w14:paraId="2179A91A" w14:textId="726C5D41" w:rsidR="00325E59" w:rsidRPr="006E36D2" w:rsidDel="00441834" w:rsidRDefault="00325E59" w:rsidP="00282470">
      <w:pPr>
        <w:pStyle w:val="2-"/>
        <w:ind w:firstLine="709"/>
        <w:jc w:val="right"/>
        <w:rPr>
          <w:ins w:id="5597" w:author="User" w:date="2022-05-14T23:09:00Z"/>
          <w:del w:id="5598" w:author="Савина Елена Анатольевна" w:date="2022-05-19T11:54:00Z"/>
        </w:rPr>
        <w:pPrChange w:id="5599" w:author="Елена Савина" w:date="2022-05-14T12:50:00Z">
          <w:pPr>
            <w:pStyle w:val="af5"/>
            <w:spacing w:after="0"/>
            <w:ind w:firstLine="5245"/>
            <w:jc w:val="left"/>
          </w:pPr>
        </w:pPrChange>
      </w:pPr>
    </w:p>
    <w:p w14:paraId="50C9EFD0" w14:textId="42427E46" w:rsidR="00325E59" w:rsidRPr="006E36D2" w:rsidDel="00441834" w:rsidRDefault="00325E59" w:rsidP="00282470">
      <w:pPr>
        <w:pStyle w:val="2-"/>
        <w:ind w:firstLine="709"/>
        <w:jc w:val="right"/>
        <w:rPr>
          <w:ins w:id="5600" w:author="User" w:date="2022-05-14T23:09:00Z"/>
          <w:del w:id="5601" w:author="Савина Елена Анатольевна" w:date="2022-05-19T11:54:00Z"/>
        </w:rPr>
        <w:pPrChange w:id="5602" w:author="Елена Савина" w:date="2022-05-14T12:50:00Z">
          <w:pPr>
            <w:pStyle w:val="af5"/>
            <w:spacing w:after="0"/>
            <w:ind w:firstLine="5245"/>
            <w:jc w:val="left"/>
          </w:pPr>
        </w:pPrChange>
      </w:pPr>
    </w:p>
    <w:p w14:paraId="329C3AAD" w14:textId="0BF3206B" w:rsidR="00325E59" w:rsidRPr="006E36D2" w:rsidDel="00441834" w:rsidRDefault="00325E59" w:rsidP="00282470">
      <w:pPr>
        <w:pStyle w:val="2-"/>
        <w:ind w:firstLine="709"/>
        <w:jc w:val="right"/>
        <w:rPr>
          <w:ins w:id="5603" w:author="User" w:date="2022-05-14T23:09:00Z"/>
          <w:del w:id="5604" w:author="Савина Елена Анатольевна" w:date="2022-05-19T11:54:00Z"/>
        </w:rPr>
        <w:pPrChange w:id="5605" w:author="Елена Савина" w:date="2022-05-14T12:50:00Z">
          <w:pPr>
            <w:pStyle w:val="af5"/>
            <w:spacing w:after="0"/>
            <w:ind w:firstLine="5245"/>
            <w:jc w:val="left"/>
          </w:pPr>
        </w:pPrChange>
      </w:pPr>
    </w:p>
    <w:p w14:paraId="4999D213" w14:textId="092F6C4F" w:rsidR="00325E59" w:rsidRPr="006E36D2" w:rsidDel="00441834" w:rsidRDefault="00325E59" w:rsidP="00282470">
      <w:pPr>
        <w:pStyle w:val="2-"/>
        <w:ind w:firstLine="709"/>
        <w:jc w:val="right"/>
        <w:rPr>
          <w:ins w:id="5606" w:author="User" w:date="2022-05-14T23:09:00Z"/>
          <w:del w:id="5607" w:author="Савина Елена Анатольевна" w:date="2022-05-19T11:54:00Z"/>
        </w:rPr>
        <w:pPrChange w:id="5608" w:author="Елена Савина" w:date="2022-05-14T12:50:00Z">
          <w:pPr>
            <w:pStyle w:val="af5"/>
            <w:spacing w:after="0"/>
            <w:ind w:firstLine="5245"/>
            <w:jc w:val="left"/>
          </w:pPr>
        </w:pPrChange>
      </w:pPr>
    </w:p>
    <w:p w14:paraId="286B3D53" w14:textId="7B5AD874" w:rsidR="00325E59" w:rsidRPr="006E36D2" w:rsidDel="00441834" w:rsidRDefault="00325E59" w:rsidP="00282470">
      <w:pPr>
        <w:pStyle w:val="2-"/>
        <w:ind w:firstLine="709"/>
        <w:jc w:val="right"/>
        <w:rPr>
          <w:ins w:id="5609" w:author="User" w:date="2022-05-14T23:09:00Z"/>
          <w:del w:id="5610" w:author="Савина Елена Анатольевна" w:date="2022-05-19T11:54:00Z"/>
        </w:rPr>
        <w:pPrChange w:id="5611" w:author="Елена Савина" w:date="2022-05-14T12:50:00Z">
          <w:pPr>
            <w:pStyle w:val="af5"/>
            <w:spacing w:after="0"/>
            <w:ind w:firstLine="5245"/>
            <w:jc w:val="left"/>
          </w:pPr>
        </w:pPrChange>
      </w:pPr>
    </w:p>
    <w:p w14:paraId="2FFDF25B" w14:textId="672EDE76" w:rsidR="00325E59" w:rsidRPr="006E36D2" w:rsidDel="00441834" w:rsidRDefault="00325E59" w:rsidP="00282470">
      <w:pPr>
        <w:pStyle w:val="2-"/>
        <w:ind w:firstLine="709"/>
        <w:jc w:val="right"/>
        <w:rPr>
          <w:ins w:id="5612" w:author="User" w:date="2022-05-14T23:09:00Z"/>
          <w:del w:id="5613" w:author="Савина Елена Анатольевна" w:date="2022-05-19T11:54:00Z"/>
        </w:rPr>
        <w:pPrChange w:id="5614" w:author="Елена Савина" w:date="2022-05-14T12:50:00Z">
          <w:pPr>
            <w:pStyle w:val="af5"/>
            <w:spacing w:after="0"/>
            <w:ind w:firstLine="5245"/>
            <w:jc w:val="left"/>
          </w:pPr>
        </w:pPrChange>
      </w:pPr>
    </w:p>
    <w:p w14:paraId="3182ED0F" w14:textId="6E61FBBE" w:rsidR="00325E59" w:rsidRPr="006E36D2" w:rsidDel="00CC1344" w:rsidRDefault="00325E59" w:rsidP="00282470">
      <w:pPr>
        <w:pStyle w:val="2-"/>
        <w:ind w:firstLine="709"/>
        <w:jc w:val="right"/>
        <w:rPr>
          <w:ins w:id="5615" w:author="User" w:date="2022-05-14T23:09:00Z"/>
          <w:del w:id="5616" w:author="Савина Елена Анатольевна" w:date="2022-05-17T16:23:00Z"/>
        </w:rPr>
        <w:pPrChange w:id="5617" w:author="Елена Савина" w:date="2022-05-14T12:50:00Z">
          <w:pPr>
            <w:pStyle w:val="af5"/>
            <w:spacing w:after="0"/>
            <w:ind w:firstLine="5245"/>
            <w:jc w:val="left"/>
          </w:pPr>
        </w:pPrChange>
      </w:pPr>
    </w:p>
    <w:p w14:paraId="2D48F901" w14:textId="40038D67" w:rsidR="00325E59" w:rsidRPr="006E36D2" w:rsidDel="00CC1344" w:rsidRDefault="00325E59" w:rsidP="00282470">
      <w:pPr>
        <w:pStyle w:val="2-"/>
        <w:ind w:firstLine="709"/>
        <w:jc w:val="right"/>
        <w:rPr>
          <w:ins w:id="5618" w:author="User" w:date="2022-05-14T23:09:00Z"/>
          <w:del w:id="5619" w:author="Савина Елена Анатольевна" w:date="2022-05-17T16:23:00Z"/>
        </w:rPr>
        <w:pPrChange w:id="5620" w:author="Елена Савина" w:date="2022-05-14T12:50:00Z">
          <w:pPr>
            <w:pStyle w:val="af5"/>
            <w:spacing w:after="0"/>
            <w:ind w:firstLine="5245"/>
            <w:jc w:val="left"/>
          </w:pPr>
        </w:pPrChange>
      </w:pPr>
    </w:p>
    <w:p w14:paraId="3DCDD0D8" w14:textId="6354791D" w:rsidR="00325E59" w:rsidRPr="006E36D2" w:rsidDel="00CC1344" w:rsidRDefault="00325E59" w:rsidP="00282470">
      <w:pPr>
        <w:pStyle w:val="2-"/>
        <w:ind w:firstLine="709"/>
        <w:jc w:val="right"/>
        <w:rPr>
          <w:ins w:id="5621" w:author="User" w:date="2022-05-14T23:09:00Z"/>
          <w:del w:id="5622" w:author="Савина Елена Анатольевна" w:date="2022-05-17T16:23:00Z"/>
        </w:rPr>
        <w:pPrChange w:id="5623" w:author="Елена Савина" w:date="2022-05-14T12:50:00Z">
          <w:pPr>
            <w:pStyle w:val="af5"/>
            <w:spacing w:after="0"/>
            <w:ind w:firstLine="5245"/>
            <w:jc w:val="left"/>
          </w:pPr>
        </w:pPrChange>
      </w:pPr>
    </w:p>
    <w:p w14:paraId="3FBB192D" w14:textId="3AB73F6D" w:rsidR="00325E59" w:rsidRPr="006E36D2" w:rsidDel="00CC1344" w:rsidRDefault="00325E59" w:rsidP="00282470">
      <w:pPr>
        <w:pStyle w:val="2-"/>
        <w:ind w:firstLine="709"/>
        <w:jc w:val="right"/>
        <w:rPr>
          <w:ins w:id="5624" w:author="User" w:date="2022-05-14T23:09:00Z"/>
          <w:del w:id="5625" w:author="Савина Елена Анатольевна" w:date="2022-05-17T16:23:00Z"/>
        </w:rPr>
        <w:pPrChange w:id="5626" w:author="Елена Савина" w:date="2022-05-14T12:50:00Z">
          <w:pPr>
            <w:pStyle w:val="af5"/>
            <w:spacing w:after="0"/>
            <w:ind w:firstLine="5245"/>
            <w:jc w:val="left"/>
          </w:pPr>
        </w:pPrChange>
      </w:pPr>
    </w:p>
    <w:p w14:paraId="3F104EB2" w14:textId="7132C316" w:rsidR="00325E59" w:rsidRPr="006E36D2" w:rsidDel="00F93C00" w:rsidRDefault="00325E59" w:rsidP="00282470">
      <w:pPr>
        <w:pStyle w:val="af5"/>
        <w:spacing w:after="0"/>
        <w:ind w:firstLine="709"/>
        <w:rPr>
          <w:del w:id="5627" w:author="Савина Елена Анатольевна" w:date="2022-05-17T14:39:00Z"/>
          <w:szCs w:val="24"/>
          <w:lang w:val="ru-RU"/>
        </w:rPr>
      </w:pPr>
    </w:p>
    <w:p w14:paraId="31834277" w14:textId="43730ED0" w:rsidR="00325E59" w:rsidRPr="006E36D2" w:rsidDel="00FF41D7" w:rsidRDefault="00325E59" w:rsidP="00282470">
      <w:pPr>
        <w:pStyle w:val="2-"/>
        <w:ind w:firstLine="709"/>
        <w:jc w:val="right"/>
        <w:rPr>
          <w:ins w:id="5628" w:author="User" w:date="2022-05-14T23:09:00Z"/>
          <w:del w:id="5629" w:author="Савина Елена Анатольевна" w:date="2022-05-17T14:39:00Z"/>
        </w:rPr>
        <w:pPrChange w:id="5630" w:author="Елена Савина" w:date="2022-05-14T12:50:00Z">
          <w:pPr>
            <w:pStyle w:val="af5"/>
            <w:spacing w:after="0"/>
            <w:ind w:firstLine="5245"/>
            <w:jc w:val="left"/>
          </w:pPr>
        </w:pPrChange>
      </w:pPr>
    </w:p>
    <w:p w14:paraId="47D6A808" w14:textId="300C2A17" w:rsidR="00325E59" w:rsidRPr="006E36D2" w:rsidDel="00FF41D7" w:rsidRDefault="00325E59" w:rsidP="00282470">
      <w:pPr>
        <w:pStyle w:val="2-"/>
        <w:ind w:firstLine="709"/>
        <w:jc w:val="right"/>
        <w:rPr>
          <w:ins w:id="5631" w:author="User" w:date="2022-05-14T23:09:00Z"/>
          <w:del w:id="5632" w:author="Савина Елена Анатольевна" w:date="2022-05-17T14:39:00Z"/>
        </w:rPr>
        <w:pPrChange w:id="5633" w:author="Елена Савина" w:date="2022-05-14T12:50:00Z">
          <w:pPr>
            <w:pStyle w:val="af5"/>
            <w:spacing w:after="0"/>
            <w:ind w:firstLine="5245"/>
            <w:jc w:val="left"/>
          </w:pPr>
        </w:pPrChange>
      </w:pPr>
    </w:p>
    <w:p w14:paraId="20E172CF" w14:textId="5DB776BE" w:rsidR="00325E59" w:rsidRPr="006E36D2" w:rsidDel="00FF41D7" w:rsidRDefault="00325E59" w:rsidP="00282470">
      <w:pPr>
        <w:pStyle w:val="2-"/>
        <w:ind w:firstLine="709"/>
        <w:jc w:val="right"/>
        <w:rPr>
          <w:ins w:id="5634" w:author="User" w:date="2022-05-14T23:09:00Z"/>
          <w:del w:id="5635" w:author="Савина Елена Анатольевна" w:date="2022-05-17T14:39:00Z"/>
        </w:rPr>
        <w:pPrChange w:id="5636" w:author="Елена Савина" w:date="2022-05-14T12:50:00Z">
          <w:pPr>
            <w:pStyle w:val="af5"/>
            <w:spacing w:after="0"/>
            <w:ind w:firstLine="5245"/>
            <w:jc w:val="left"/>
          </w:pPr>
        </w:pPrChange>
      </w:pPr>
    </w:p>
    <w:p w14:paraId="3C4EB21D" w14:textId="62532E50" w:rsidR="00325E59" w:rsidRPr="006E36D2" w:rsidDel="00FF41D7" w:rsidRDefault="00325E59" w:rsidP="00282470">
      <w:pPr>
        <w:pStyle w:val="2-"/>
        <w:ind w:firstLine="709"/>
        <w:jc w:val="right"/>
        <w:rPr>
          <w:ins w:id="5637" w:author="User" w:date="2022-05-14T23:09:00Z"/>
          <w:del w:id="5638" w:author="Савина Елена Анатольевна" w:date="2022-05-17T14:39:00Z"/>
        </w:rPr>
        <w:pPrChange w:id="5639" w:author="Елена Савина" w:date="2022-05-14T12:50:00Z">
          <w:pPr>
            <w:pStyle w:val="af5"/>
            <w:spacing w:after="0"/>
            <w:ind w:firstLine="5245"/>
            <w:jc w:val="left"/>
          </w:pPr>
        </w:pPrChange>
      </w:pPr>
    </w:p>
    <w:p w14:paraId="6563E625" w14:textId="2C24A45B" w:rsidR="00325E59" w:rsidRPr="006E36D2" w:rsidDel="00FF41D7" w:rsidRDefault="00325E59" w:rsidP="00282470">
      <w:pPr>
        <w:pStyle w:val="2-"/>
        <w:ind w:firstLine="709"/>
        <w:jc w:val="right"/>
        <w:rPr>
          <w:ins w:id="5640" w:author="User" w:date="2022-05-14T23:09:00Z"/>
          <w:del w:id="5641" w:author="Савина Елена Анатольевна" w:date="2022-05-17T14:39:00Z"/>
        </w:rPr>
        <w:pPrChange w:id="5642" w:author="Елена Савина" w:date="2022-05-14T12:50:00Z">
          <w:pPr>
            <w:pStyle w:val="af5"/>
            <w:spacing w:after="0"/>
            <w:ind w:firstLine="5245"/>
            <w:jc w:val="left"/>
          </w:pPr>
        </w:pPrChange>
      </w:pPr>
    </w:p>
    <w:p w14:paraId="620FCC15" w14:textId="14C2031D" w:rsidR="00325E59" w:rsidRPr="006E36D2" w:rsidDel="00FF41D7" w:rsidRDefault="00325E59" w:rsidP="00282470">
      <w:pPr>
        <w:pStyle w:val="2-"/>
        <w:ind w:firstLine="709"/>
        <w:jc w:val="right"/>
        <w:rPr>
          <w:ins w:id="5643" w:author="User" w:date="2022-05-14T23:09:00Z"/>
          <w:del w:id="5644" w:author="Савина Елена Анатольевна" w:date="2022-05-17T14:39:00Z"/>
        </w:rPr>
        <w:pPrChange w:id="5645" w:author="Елена Савина" w:date="2022-05-14T12:50:00Z">
          <w:pPr>
            <w:pStyle w:val="af5"/>
            <w:spacing w:after="0"/>
            <w:ind w:firstLine="5245"/>
            <w:jc w:val="left"/>
          </w:pPr>
        </w:pPrChange>
      </w:pPr>
    </w:p>
    <w:p w14:paraId="3621EECF" w14:textId="71FE3105" w:rsidR="00325E59" w:rsidRPr="006E36D2" w:rsidDel="00FF41D7" w:rsidRDefault="00325E59" w:rsidP="00282470">
      <w:pPr>
        <w:pStyle w:val="2-"/>
        <w:ind w:firstLine="709"/>
        <w:jc w:val="right"/>
        <w:rPr>
          <w:ins w:id="5646" w:author="User" w:date="2022-05-14T23:09:00Z"/>
          <w:del w:id="5647" w:author="Савина Елена Анатольевна" w:date="2022-05-17T14:39:00Z"/>
        </w:rPr>
        <w:pPrChange w:id="5648" w:author="Елена Савина" w:date="2022-05-14T12:50:00Z">
          <w:pPr>
            <w:pStyle w:val="af5"/>
            <w:spacing w:after="0"/>
            <w:ind w:firstLine="5245"/>
            <w:jc w:val="left"/>
          </w:pPr>
        </w:pPrChange>
      </w:pPr>
    </w:p>
    <w:p w14:paraId="384E64A0" w14:textId="3FAB8394" w:rsidR="00325E59" w:rsidRPr="006E36D2" w:rsidDel="00FF41D7" w:rsidRDefault="00325E59" w:rsidP="00282470">
      <w:pPr>
        <w:pStyle w:val="2-"/>
        <w:ind w:firstLine="709"/>
        <w:jc w:val="right"/>
        <w:rPr>
          <w:ins w:id="5649" w:author="User" w:date="2022-05-14T23:09:00Z"/>
          <w:del w:id="5650" w:author="Савина Елена Анатольевна" w:date="2022-05-17T14:39:00Z"/>
        </w:rPr>
        <w:pPrChange w:id="5651" w:author="Елена Савина" w:date="2022-05-14T12:50:00Z">
          <w:pPr>
            <w:pStyle w:val="af5"/>
            <w:spacing w:after="0"/>
            <w:ind w:firstLine="5245"/>
            <w:jc w:val="left"/>
          </w:pPr>
        </w:pPrChange>
      </w:pPr>
    </w:p>
    <w:p w14:paraId="4819CC78" w14:textId="0C40CDC1" w:rsidR="00561802" w:rsidRPr="006E36D2" w:rsidDel="00793B72" w:rsidRDefault="00561802" w:rsidP="00282470">
      <w:pPr>
        <w:pStyle w:val="2-"/>
        <w:ind w:firstLine="709"/>
        <w:jc w:val="right"/>
        <w:rPr>
          <w:ins w:id="5652" w:author="Савина Елена Анатольевна" w:date="2022-05-13T20:59:00Z"/>
          <w:del w:id="5653" w:author="Елена Савина" w:date="2022-05-14T12:50:00Z"/>
        </w:rPr>
        <w:pPrChange w:id="5654" w:author="Елена Савина" w:date="2022-05-14T12:50:00Z">
          <w:pPr>
            <w:tabs>
              <w:tab w:val="left" w:pos="1034"/>
            </w:tabs>
          </w:pPr>
        </w:pPrChange>
      </w:pPr>
    </w:p>
    <w:p w14:paraId="20C5F435" w14:textId="2D222EC5" w:rsidR="00561802" w:rsidRPr="006E36D2" w:rsidDel="00793B72" w:rsidRDefault="00561802" w:rsidP="00282470">
      <w:pPr>
        <w:pStyle w:val="2-"/>
        <w:ind w:firstLine="709"/>
        <w:jc w:val="right"/>
        <w:rPr>
          <w:ins w:id="5655" w:author="Савина Елена Анатольевна" w:date="2022-05-13T20:59:00Z"/>
          <w:del w:id="5656" w:author="Елена Савина" w:date="2022-05-14T12:50:00Z"/>
        </w:rPr>
        <w:pPrChange w:id="5657" w:author="Елена Савина" w:date="2022-05-14T12:50:00Z">
          <w:pPr>
            <w:tabs>
              <w:tab w:val="left" w:pos="1034"/>
            </w:tabs>
          </w:pPr>
        </w:pPrChange>
      </w:pPr>
    </w:p>
    <w:p w14:paraId="65365C36" w14:textId="13690440" w:rsidR="00561802" w:rsidRPr="006E36D2" w:rsidDel="00793B72" w:rsidRDefault="00561802" w:rsidP="00282470">
      <w:pPr>
        <w:pStyle w:val="2-"/>
        <w:ind w:firstLine="709"/>
        <w:jc w:val="right"/>
        <w:rPr>
          <w:ins w:id="5658" w:author="Савина Елена Анатольевна" w:date="2022-05-13T20:59:00Z"/>
          <w:del w:id="5659" w:author="Елена Савина" w:date="2022-05-14T12:50:00Z"/>
        </w:rPr>
        <w:pPrChange w:id="5660" w:author="Елена Савина" w:date="2022-05-14T12:50:00Z">
          <w:pPr>
            <w:tabs>
              <w:tab w:val="left" w:pos="1034"/>
            </w:tabs>
          </w:pPr>
        </w:pPrChange>
      </w:pPr>
    </w:p>
    <w:p w14:paraId="717C5DFA" w14:textId="3ED4C612" w:rsidR="00561802" w:rsidRPr="006E36D2" w:rsidDel="00793B72" w:rsidRDefault="00561802" w:rsidP="00282470">
      <w:pPr>
        <w:pStyle w:val="2-"/>
        <w:ind w:firstLine="709"/>
        <w:jc w:val="right"/>
        <w:rPr>
          <w:ins w:id="5661" w:author="Савина Елена Анатольевна" w:date="2022-05-13T20:59:00Z"/>
          <w:del w:id="5662" w:author="Елена Савина" w:date="2022-05-14T12:50:00Z"/>
        </w:rPr>
        <w:pPrChange w:id="5663" w:author="Елена Савина" w:date="2022-05-14T12:50:00Z">
          <w:pPr>
            <w:tabs>
              <w:tab w:val="left" w:pos="1034"/>
            </w:tabs>
          </w:pPr>
        </w:pPrChange>
      </w:pPr>
    </w:p>
    <w:p w14:paraId="4B2E4245" w14:textId="03BF6A92" w:rsidR="00561802" w:rsidRPr="006E36D2" w:rsidDel="00793B72" w:rsidRDefault="00561802" w:rsidP="00282470">
      <w:pPr>
        <w:pStyle w:val="2-"/>
        <w:ind w:firstLine="709"/>
        <w:jc w:val="right"/>
        <w:rPr>
          <w:ins w:id="5664" w:author="Савина Елена Анатольевна" w:date="2022-05-13T20:59:00Z"/>
          <w:del w:id="5665" w:author="Елена Савина" w:date="2022-05-14T12:50:00Z"/>
        </w:rPr>
        <w:pPrChange w:id="5666" w:author="Елена Савина" w:date="2022-05-14T12:50:00Z">
          <w:pPr>
            <w:tabs>
              <w:tab w:val="left" w:pos="1034"/>
            </w:tabs>
          </w:pPr>
        </w:pPrChange>
      </w:pPr>
    </w:p>
    <w:p w14:paraId="48B1340C" w14:textId="61682832" w:rsidR="00561802" w:rsidRPr="006E36D2" w:rsidDel="00793B72" w:rsidRDefault="00561802" w:rsidP="00282470">
      <w:pPr>
        <w:pStyle w:val="2-"/>
        <w:ind w:firstLine="709"/>
        <w:jc w:val="right"/>
        <w:rPr>
          <w:ins w:id="5667" w:author="Савина Елена Анатольевна" w:date="2022-05-13T20:59:00Z"/>
          <w:del w:id="5668" w:author="Елена Савина" w:date="2022-05-14T12:50:00Z"/>
        </w:rPr>
        <w:pPrChange w:id="5669" w:author="Елена Савина" w:date="2022-05-14T12:50:00Z">
          <w:pPr>
            <w:tabs>
              <w:tab w:val="left" w:pos="1034"/>
            </w:tabs>
          </w:pPr>
        </w:pPrChange>
      </w:pPr>
    </w:p>
    <w:p w14:paraId="5126882D" w14:textId="73DAF91A" w:rsidR="00561802" w:rsidRPr="006E36D2" w:rsidDel="00793B72" w:rsidRDefault="00561802" w:rsidP="00282470">
      <w:pPr>
        <w:pStyle w:val="2-"/>
        <w:ind w:firstLine="709"/>
        <w:jc w:val="right"/>
        <w:rPr>
          <w:ins w:id="5670" w:author="Савина Елена Анатольевна" w:date="2022-05-13T20:59:00Z"/>
          <w:del w:id="5671" w:author="Елена Савина" w:date="2022-05-14T12:50:00Z"/>
        </w:rPr>
        <w:pPrChange w:id="5672" w:author="Елена Савина" w:date="2022-05-14T12:50:00Z">
          <w:pPr>
            <w:tabs>
              <w:tab w:val="left" w:pos="1034"/>
            </w:tabs>
          </w:pPr>
        </w:pPrChange>
      </w:pPr>
    </w:p>
    <w:p w14:paraId="4E42FBB1" w14:textId="32934CB6" w:rsidR="00561802" w:rsidRPr="006E36D2" w:rsidDel="00793B72" w:rsidRDefault="00561802" w:rsidP="00282470">
      <w:pPr>
        <w:pStyle w:val="2-"/>
        <w:ind w:firstLine="709"/>
        <w:jc w:val="right"/>
        <w:rPr>
          <w:ins w:id="5673" w:author="Савина Елена Анатольевна" w:date="2022-05-13T20:59:00Z"/>
          <w:del w:id="5674" w:author="Елена Савина" w:date="2022-05-14T12:50:00Z"/>
        </w:rPr>
        <w:pPrChange w:id="5675" w:author="Елена Савина" w:date="2022-05-14T12:50:00Z">
          <w:pPr>
            <w:tabs>
              <w:tab w:val="left" w:pos="1034"/>
            </w:tabs>
          </w:pPr>
        </w:pPrChange>
      </w:pPr>
    </w:p>
    <w:p w14:paraId="7ABE8ADE" w14:textId="57F2BC1B" w:rsidR="00561802" w:rsidRPr="006E36D2" w:rsidDel="00793B72" w:rsidRDefault="00561802" w:rsidP="00282470">
      <w:pPr>
        <w:pStyle w:val="2-"/>
        <w:ind w:firstLine="709"/>
        <w:jc w:val="right"/>
        <w:rPr>
          <w:ins w:id="5676" w:author="Савина Елена Анатольевна" w:date="2022-05-13T20:59:00Z"/>
          <w:del w:id="5677" w:author="Елена Савина" w:date="2022-05-14T12:50:00Z"/>
        </w:rPr>
        <w:pPrChange w:id="5678" w:author="Елена Савина" w:date="2022-05-14T12:50:00Z">
          <w:pPr>
            <w:tabs>
              <w:tab w:val="left" w:pos="1034"/>
            </w:tabs>
          </w:pPr>
        </w:pPrChange>
      </w:pPr>
    </w:p>
    <w:p w14:paraId="7AE2511E" w14:textId="1627376C" w:rsidR="00561802" w:rsidRPr="006E36D2" w:rsidDel="00793B72" w:rsidRDefault="00561802" w:rsidP="00282470">
      <w:pPr>
        <w:pStyle w:val="2-"/>
        <w:ind w:firstLine="709"/>
        <w:jc w:val="right"/>
        <w:rPr>
          <w:ins w:id="5679" w:author="Савина Елена Анатольевна" w:date="2022-05-13T20:59:00Z"/>
          <w:del w:id="5680" w:author="Елена Савина" w:date="2022-05-14T12:50:00Z"/>
        </w:rPr>
        <w:pPrChange w:id="5681" w:author="Елена Савина" w:date="2022-05-14T12:50:00Z">
          <w:pPr>
            <w:tabs>
              <w:tab w:val="left" w:pos="1034"/>
            </w:tabs>
          </w:pPr>
        </w:pPrChange>
      </w:pPr>
    </w:p>
    <w:p w14:paraId="574EF072" w14:textId="7985D504" w:rsidR="00561802" w:rsidRPr="006E36D2" w:rsidDel="00793B72" w:rsidRDefault="00561802" w:rsidP="00282470">
      <w:pPr>
        <w:pStyle w:val="2-"/>
        <w:ind w:firstLine="709"/>
        <w:jc w:val="right"/>
        <w:rPr>
          <w:ins w:id="5682" w:author="Савина Елена Анатольевна" w:date="2022-05-13T20:59:00Z"/>
          <w:del w:id="5683" w:author="Елена Савина" w:date="2022-05-14T12:50:00Z"/>
        </w:rPr>
        <w:pPrChange w:id="5684" w:author="Елена Савина" w:date="2022-05-14T12:50:00Z">
          <w:pPr>
            <w:tabs>
              <w:tab w:val="left" w:pos="1034"/>
            </w:tabs>
          </w:pPr>
        </w:pPrChange>
      </w:pPr>
    </w:p>
    <w:p w14:paraId="0A6B2BB2" w14:textId="1E49EFCB" w:rsidR="00561802" w:rsidRPr="006E36D2" w:rsidDel="00793B72" w:rsidRDefault="00561802" w:rsidP="00282470">
      <w:pPr>
        <w:pStyle w:val="2-"/>
        <w:ind w:firstLine="709"/>
        <w:jc w:val="right"/>
        <w:rPr>
          <w:ins w:id="5685" w:author="Савина Елена Анатольевна" w:date="2022-05-13T20:59:00Z"/>
          <w:del w:id="5686" w:author="Елена Савина" w:date="2022-05-14T12:50:00Z"/>
        </w:rPr>
        <w:pPrChange w:id="5687" w:author="Елена Савина" w:date="2022-05-14T12:50:00Z">
          <w:pPr>
            <w:tabs>
              <w:tab w:val="left" w:pos="1034"/>
            </w:tabs>
          </w:pPr>
        </w:pPrChange>
      </w:pPr>
    </w:p>
    <w:p w14:paraId="4C77FCD1" w14:textId="1581039C" w:rsidR="00561802" w:rsidRPr="006E36D2" w:rsidDel="00793B72" w:rsidRDefault="00561802" w:rsidP="00282470">
      <w:pPr>
        <w:pStyle w:val="2-"/>
        <w:ind w:firstLine="709"/>
        <w:jc w:val="right"/>
        <w:rPr>
          <w:ins w:id="5688" w:author="Савина Елена Анатольевна" w:date="2022-05-13T20:59:00Z"/>
          <w:del w:id="5689" w:author="Елена Савина" w:date="2022-05-14T12:50:00Z"/>
        </w:rPr>
        <w:pPrChange w:id="5690" w:author="Елена Савина" w:date="2022-05-14T12:50:00Z">
          <w:pPr>
            <w:tabs>
              <w:tab w:val="left" w:pos="1034"/>
            </w:tabs>
          </w:pPr>
        </w:pPrChange>
      </w:pPr>
    </w:p>
    <w:p w14:paraId="322ABDC3" w14:textId="11742861" w:rsidR="00561802" w:rsidRPr="006E36D2" w:rsidDel="00793B72" w:rsidRDefault="00561802" w:rsidP="00282470">
      <w:pPr>
        <w:pStyle w:val="2-"/>
        <w:ind w:firstLine="709"/>
        <w:jc w:val="right"/>
        <w:rPr>
          <w:ins w:id="5691" w:author="Савина Елена Анатольевна" w:date="2022-05-13T20:59:00Z"/>
          <w:del w:id="5692" w:author="Елена Савина" w:date="2022-05-14T12:50:00Z"/>
        </w:rPr>
        <w:pPrChange w:id="5693" w:author="Елена Савина" w:date="2022-05-14T12:50:00Z">
          <w:pPr>
            <w:tabs>
              <w:tab w:val="left" w:pos="1034"/>
            </w:tabs>
          </w:pPr>
        </w:pPrChange>
      </w:pPr>
    </w:p>
    <w:p w14:paraId="2CBEA188" w14:textId="303DC743" w:rsidR="00561802" w:rsidRPr="006E36D2" w:rsidDel="00793B72" w:rsidRDefault="00561802" w:rsidP="00282470">
      <w:pPr>
        <w:pStyle w:val="2-"/>
        <w:ind w:firstLine="709"/>
        <w:jc w:val="right"/>
        <w:rPr>
          <w:ins w:id="5694" w:author="Савина Елена Анатольевна" w:date="2022-05-13T20:59:00Z"/>
          <w:del w:id="5695" w:author="Елена Савина" w:date="2022-05-14T12:50:00Z"/>
        </w:rPr>
        <w:pPrChange w:id="5696" w:author="Елена Савина" w:date="2022-05-14T12:50:00Z">
          <w:pPr>
            <w:tabs>
              <w:tab w:val="left" w:pos="1034"/>
            </w:tabs>
          </w:pPr>
        </w:pPrChange>
      </w:pPr>
    </w:p>
    <w:p w14:paraId="2847A105" w14:textId="14C7DFC7" w:rsidR="00561802" w:rsidRPr="006E36D2" w:rsidDel="00793B72" w:rsidRDefault="00561802" w:rsidP="00282470">
      <w:pPr>
        <w:pStyle w:val="2-"/>
        <w:ind w:firstLine="709"/>
        <w:jc w:val="right"/>
        <w:rPr>
          <w:ins w:id="5697" w:author="Савина Елена Анатольевна" w:date="2022-05-13T20:59:00Z"/>
          <w:del w:id="5698" w:author="Елена Савина" w:date="2022-05-14T12:50:00Z"/>
        </w:rPr>
        <w:pPrChange w:id="5699" w:author="Елена Савина" w:date="2022-05-14T12:50:00Z">
          <w:pPr>
            <w:tabs>
              <w:tab w:val="left" w:pos="1034"/>
            </w:tabs>
          </w:pPr>
        </w:pPrChange>
      </w:pPr>
    </w:p>
    <w:p w14:paraId="5EF902A6" w14:textId="79882BF1" w:rsidR="00561802" w:rsidRPr="006E36D2" w:rsidDel="00793B72" w:rsidRDefault="00561802" w:rsidP="00282470">
      <w:pPr>
        <w:pStyle w:val="2-"/>
        <w:ind w:firstLine="709"/>
        <w:jc w:val="right"/>
        <w:rPr>
          <w:ins w:id="5700" w:author="Савина Елена Анатольевна" w:date="2022-05-13T20:59:00Z"/>
          <w:del w:id="5701" w:author="Елена Савина" w:date="2022-05-14T12:50:00Z"/>
        </w:rPr>
        <w:pPrChange w:id="5702" w:author="Елена Савина" w:date="2022-05-14T12:50:00Z">
          <w:pPr>
            <w:tabs>
              <w:tab w:val="left" w:pos="1034"/>
            </w:tabs>
          </w:pPr>
        </w:pPrChange>
      </w:pPr>
    </w:p>
    <w:p w14:paraId="11E77F3C" w14:textId="66A4ECD3" w:rsidR="00561802" w:rsidRPr="006E36D2" w:rsidDel="00793B72" w:rsidRDefault="00561802" w:rsidP="00282470">
      <w:pPr>
        <w:pStyle w:val="2-"/>
        <w:ind w:firstLine="709"/>
        <w:jc w:val="right"/>
        <w:rPr>
          <w:ins w:id="5703" w:author="Савина Елена Анатольевна" w:date="2022-05-13T20:59:00Z"/>
          <w:del w:id="5704" w:author="Елена Савина" w:date="2022-05-14T12:50:00Z"/>
          <w:rPrChange w:id="5705" w:author="Савина Елена Анатольевна" w:date="2022-05-13T20:59:00Z">
            <w:rPr>
              <w:ins w:id="5706" w:author="Савина Елена Анатольевна" w:date="2022-05-13T20:59:00Z"/>
              <w:del w:id="5707" w:author="Елена Савина" w:date="2022-05-14T12:50:00Z"/>
              <w:rFonts w:ascii="Times New Roman" w:hAnsi="Times New Roman" w:cs="Times New Roman"/>
              <w:sz w:val="28"/>
              <w:szCs w:val="28"/>
            </w:rPr>
          </w:rPrChange>
        </w:rPr>
        <w:pPrChange w:id="5708" w:author="Елена Савина" w:date="2022-05-14T12:50:00Z">
          <w:pPr>
            <w:tabs>
              <w:tab w:val="left" w:pos="1034"/>
            </w:tabs>
          </w:pPr>
        </w:pPrChange>
      </w:pPr>
    </w:p>
    <w:p w14:paraId="724C8D44" w14:textId="3F6A533C" w:rsidR="00446E0A" w:rsidRPr="006E36D2" w:rsidDel="006609F1" w:rsidRDefault="00446E0A" w:rsidP="00282470">
      <w:pPr>
        <w:tabs>
          <w:tab w:val="left" w:pos="1034"/>
        </w:tabs>
        <w:spacing w:after="0" w:line="240" w:lineRule="auto"/>
        <w:ind w:firstLine="709"/>
        <w:jc w:val="right"/>
        <w:rPr>
          <w:del w:id="5709" w:author="Савина Елена Анатольевна" w:date="2022-05-12T15:45:00Z"/>
          <w:rFonts w:ascii="Times New Roman" w:hAnsi="Times New Roman" w:cs="Times New Roman"/>
          <w:sz w:val="24"/>
          <w:szCs w:val="24"/>
        </w:rPr>
      </w:pPr>
    </w:p>
    <w:p w14:paraId="7DD451A0" w14:textId="6D080E12" w:rsidR="00596A45" w:rsidRPr="006E36D2" w:rsidDel="006609F1" w:rsidRDefault="00596A45" w:rsidP="00282470">
      <w:pPr>
        <w:tabs>
          <w:tab w:val="left" w:pos="1034"/>
        </w:tabs>
        <w:spacing w:after="0" w:line="240" w:lineRule="auto"/>
        <w:ind w:firstLine="709"/>
        <w:jc w:val="right"/>
        <w:rPr>
          <w:del w:id="5710" w:author="Савина Елена Анатольевна" w:date="2022-05-12T15:45:00Z"/>
          <w:rFonts w:ascii="Times New Roman" w:hAnsi="Times New Roman" w:cs="Times New Roman"/>
          <w:sz w:val="24"/>
          <w:szCs w:val="24"/>
        </w:rPr>
      </w:pPr>
    </w:p>
    <w:p w14:paraId="554C64EE" w14:textId="6910AA3E" w:rsidR="00596A45" w:rsidRPr="006E36D2" w:rsidDel="006609F1" w:rsidRDefault="00596A45" w:rsidP="00282470">
      <w:pPr>
        <w:tabs>
          <w:tab w:val="left" w:pos="1034"/>
        </w:tabs>
        <w:spacing w:after="0" w:line="240" w:lineRule="auto"/>
        <w:ind w:firstLine="709"/>
        <w:jc w:val="right"/>
        <w:rPr>
          <w:del w:id="5711" w:author="Савина Елена Анатольевна" w:date="2022-05-12T15:45:00Z"/>
          <w:rFonts w:ascii="Times New Roman" w:hAnsi="Times New Roman" w:cs="Times New Roman"/>
          <w:sz w:val="24"/>
          <w:szCs w:val="24"/>
        </w:rPr>
      </w:pPr>
    </w:p>
    <w:p w14:paraId="6EC8D766" w14:textId="3F600755" w:rsidR="00596A45" w:rsidRPr="006E36D2" w:rsidDel="006609F1" w:rsidRDefault="00596A45" w:rsidP="00282470">
      <w:pPr>
        <w:tabs>
          <w:tab w:val="left" w:pos="1034"/>
        </w:tabs>
        <w:spacing w:after="0" w:line="240" w:lineRule="auto"/>
        <w:ind w:firstLine="709"/>
        <w:jc w:val="right"/>
        <w:rPr>
          <w:del w:id="5712" w:author="Савина Елена Анатольевна" w:date="2022-05-12T15:45:00Z"/>
          <w:rFonts w:ascii="Times New Roman" w:hAnsi="Times New Roman" w:cs="Times New Roman"/>
          <w:sz w:val="24"/>
          <w:szCs w:val="24"/>
        </w:rPr>
      </w:pPr>
    </w:p>
    <w:p w14:paraId="29FC5533" w14:textId="6206168D" w:rsidR="00596A45" w:rsidRPr="006E36D2" w:rsidDel="006609F1" w:rsidRDefault="00596A45" w:rsidP="00282470">
      <w:pPr>
        <w:tabs>
          <w:tab w:val="left" w:pos="1034"/>
        </w:tabs>
        <w:spacing w:after="0" w:line="240" w:lineRule="auto"/>
        <w:ind w:firstLine="709"/>
        <w:jc w:val="right"/>
        <w:rPr>
          <w:del w:id="5713" w:author="Савина Елена Анатольевна" w:date="2022-05-12T15:45:00Z"/>
          <w:rFonts w:ascii="Times New Roman" w:hAnsi="Times New Roman" w:cs="Times New Roman"/>
          <w:sz w:val="24"/>
          <w:szCs w:val="24"/>
        </w:rPr>
      </w:pPr>
    </w:p>
    <w:p w14:paraId="505D43CB" w14:textId="1E9C14CA" w:rsidR="00596A45" w:rsidRPr="006E36D2" w:rsidDel="006609F1" w:rsidRDefault="00596A45" w:rsidP="00282470">
      <w:pPr>
        <w:tabs>
          <w:tab w:val="left" w:pos="1034"/>
        </w:tabs>
        <w:spacing w:after="0" w:line="240" w:lineRule="auto"/>
        <w:ind w:firstLine="709"/>
        <w:jc w:val="right"/>
        <w:rPr>
          <w:del w:id="5714" w:author="Савина Елена Анатольевна" w:date="2022-05-12T15:45:00Z"/>
          <w:rFonts w:ascii="Times New Roman" w:hAnsi="Times New Roman" w:cs="Times New Roman"/>
          <w:sz w:val="24"/>
          <w:szCs w:val="24"/>
        </w:rPr>
      </w:pPr>
    </w:p>
    <w:p w14:paraId="24FE9A6A" w14:textId="64D63CA2" w:rsidR="00596A45" w:rsidRPr="006E36D2" w:rsidDel="006609F1" w:rsidRDefault="00596A45" w:rsidP="00282470">
      <w:pPr>
        <w:tabs>
          <w:tab w:val="left" w:pos="1034"/>
        </w:tabs>
        <w:spacing w:after="0" w:line="240" w:lineRule="auto"/>
        <w:ind w:firstLine="709"/>
        <w:jc w:val="right"/>
        <w:rPr>
          <w:del w:id="5715" w:author="Савина Елена Анатольевна" w:date="2022-05-12T15:45:00Z"/>
          <w:rFonts w:ascii="Times New Roman" w:hAnsi="Times New Roman" w:cs="Times New Roman"/>
          <w:sz w:val="24"/>
          <w:szCs w:val="24"/>
        </w:rPr>
      </w:pPr>
    </w:p>
    <w:p w14:paraId="56769BEA" w14:textId="09E0F5FC" w:rsidR="00596A45" w:rsidRPr="006E36D2" w:rsidDel="006609F1" w:rsidRDefault="00596A45" w:rsidP="00282470">
      <w:pPr>
        <w:tabs>
          <w:tab w:val="left" w:pos="1034"/>
        </w:tabs>
        <w:spacing w:after="0" w:line="240" w:lineRule="auto"/>
        <w:ind w:firstLine="709"/>
        <w:jc w:val="right"/>
        <w:rPr>
          <w:del w:id="5716" w:author="Савина Елена Анатольевна" w:date="2022-05-12T15:45:00Z"/>
          <w:rFonts w:ascii="Times New Roman" w:hAnsi="Times New Roman" w:cs="Times New Roman"/>
          <w:sz w:val="24"/>
          <w:szCs w:val="24"/>
        </w:rPr>
      </w:pPr>
    </w:p>
    <w:p w14:paraId="1F483DD2" w14:textId="164983F0" w:rsidR="00596A45" w:rsidRPr="006E36D2" w:rsidDel="006609F1" w:rsidRDefault="00596A45" w:rsidP="00282470">
      <w:pPr>
        <w:tabs>
          <w:tab w:val="left" w:pos="1034"/>
        </w:tabs>
        <w:spacing w:after="0" w:line="240" w:lineRule="auto"/>
        <w:ind w:firstLine="709"/>
        <w:jc w:val="right"/>
        <w:rPr>
          <w:del w:id="5717" w:author="Савина Елена Анатольевна" w:date="2022-05-12T15:45:00Z"/>
          <w:rFonts w:ascii="Times New Roman" w:hAnsi="Times New Roman" w:cs="Times New Roman"/>
          <w:sz w:val="24"/>
          <w:szCs w:val="24"/>
        </w:rPr>
      </w:pPr>
    </w:p>
    <w:p w14:paraId="317864A7" w14:textId="1D575B4B" w:rsidR="00596A45" w:rsidRPr="006E36D2" w:rsidDel="006609F1" w:rsidRDefault="00596A45" w:rsidP="00282470">
      <w:pPr>
        <w:tabs>
          <w:tab w:val="left" w:pos="1034"/>
        </w:tabs>
        <w:spacing w:after="0" w:line="240" w:lineRule="auto"/>
        <w:ind w:firstLine="709"/>
        <w:jc w:val="right"/>
        <w:rPr>
          <w:del w:id="5718" w:author="Савина Елена Анатольевна" w:date="2022-05-12T15:45:00Z"/>
          <w:rFonts w:ascii="Times New Roman" w:hAnsi="Times New Roman" w:cs="Times New Roman"/>
          <w:sz w:val="24"/>
          <w:szCs w:val="24"/>
        </w:rPr>
      </w:pPr>
    </w:p>
    <w:p w14:paraId="72BA1975" w14:textId="3B55FC33" w:rsidR="00596A45" w:rsidRPr="006E36D2" w:rsidDel="006609F1" w:rsidRDefault="00596A45" w:rsidP="00282470">
      <w:pPr>
        <w:tabs>
          <w:tab w:val="left" w:pos="1034"/>
        </w:tabs>
        <w:spacing w:after="0" w:line="240" w:lineRule="auto"/>
        <w:ind w:firstLine="709"/>
        <w:jc w:val="right"/>
        <w:rPr>
          <w:del w:id="5719" w:author="Савина Елена Анатольевна" w:date="2022-05-12T15:45:00Z"/>
          <w:rFonts w:ascii="Times New Roman" w:hAnsi="Times New Roman" w:cs="Times New Roman"/>
          <w:sz w:val="24"/>
          <w:szCs w:val="24"/>
        </w:rPr>
      </w:pPr>
    </w:p>
    <w:p w14:paraId="686F7F95" w14:textId="6CB913F4" w:rsidR="00596A45" w:rsidRPr="006E36D2" w:rsidDel="006609F1" w:rsidRDefault="00596A45" w:rsidP="00282470">
      <w:pPr>
        <w:tabs>
          <w:tab w:val="left" w:pos="1034"/>
        </w:tabs>
        <w:spacing w:after="0" w:line="240" w:lineRule="auto"/>
        <w:ind w:firstLine="709"/>
        <w:jc w:val="right"/>
        <w:rPr>
          <w:del w:id="5720" w:author="Савина Елена Анатольевна" w:date="2022-05-12T15:45:00Z"/>
          <w:rFonts w:ascii="Times New Roman" w:hAnsi="Times New Roman" w:cs="Times New Roman"/>
          <w:sz w:val="24"/>
          <w:szCs w:val="24"/>
        </w:rPr>
      </w:pPr>
    </w:p>
    <w:p w14:paraId="187E6E7E" w14:textId="133F7945" w:rsidR="00596A45" w:rsidRPr="006E36D2" w:rsidDel="006609F1" w:rsidRDefault="00596A45" w:rsidP="00282470">
      <w:pPr>
        <w:tabs>
          <w:tab w:val="left" w:pos="1034"/>
        </w:tabs>
        <w:spacing w:after="0" w:line="240" w:lineRule="auto"/>
        <w:ind w:firstLine="709"/>
        <w:jc w:val="right"/>
        <w:rPr>
          <w:del w:id="5721" w:author="Савина Елена Анатольевна" w:date="2022-05-12T15:45:00Z"/>
          <w:rFonts w:ascii="Times New Roman" w:hAnsi="Times New Roman" w:cs="Times New Roman"/>
          <w:sz w:val="24"/>
          <w:szCs w:val="24"/>
        </w:rPr>
      </w:pPr>
    </w:p>
    <w:p w14:paraId="456198D0" w14:textId="051C08D6" w:rsidR="00596A45" w:rsidRPr="006E36D2" w:rsidDel="006609F1" w:rsidRDefault="00596A45" w:rsidP="00282470">
      <w:pPr>
        <w:tabs>
          <w:tab w:val="left" w:pos="1034"/>
        </w:tabs>
        <w:spacing w:after="0" w:line="240" w:lineRule="auto"/>
        <w:ind w:firstLine="709"/>
        <w:jc w:val="right"/>
        <w:rPr>
          <w:del w:id="5722" w:author="Савина Елена Анатольевна" w:date="2022-05-12T15:45:00Z"/>
          <w:rFonts w:ascii="Times New Roman" w:hAnsi="Times New Roman" w:cs="Times New Roman"/>
          <w:sz w:val="24"/>
          <w:szCs w:val="24"/>
        </w:rPr>
      </w:pPr>
    </w:p>
    <w:p w14:paraId="6FC20055" w14:textId="2326F0C0" w:rsidR="002D2FAD" w:rsidRPr="00571922" w:rsidRDefault="00C95506" w:rsidP="00571922">
      <w:pPr>
        <w:pStyle w:val="af5"/>
        <w:spacing w:after="0"/>
        <w:ind w:firstLine="709"/>
        <w:rPr>
          <w:b w:val="0"/>
          <w:szCs w:val="24"/>
        </w:rPr>
      </w:pPr>
      <w:bookmarkStart w:id="5723" w:name="_Toc103859682"/>
      <w:bookmarkStart w:id="5724" w:name="_Toc40976864"/>
      <w:r w:rsidRPr="006E36D2">
        <w:rPr>
          <w:rStyle w:val="14"/>
          <w:b w:val="0"/>
          <w:szCs w:val="24"/>
        </w:rPr>
        <w:t xml:space="preserve">Приложение </w:t>
      </w:r>
      <w:del w:id="5725" w:author="Савина Елена Анатольевна" w:date="2022-05-12T15:58:00Z">
        <w:r w:rsidR="006B1CBA" w:rsidRPr="006E36D2" w:rsidDel="00A77CEB">
          <w:rPr>
            <w:rStyle w:val="14"/>
            <w:b w:val="0"/>
            <w:szCs w:val="24"/>
            <w:lang w:val="ru-RU"/>
          </w:rPr>
          <w:delText>1</w:delText>
        </w:r>
      </w:del>
      <w:ins w:id="5726" w:author="Савина Елена Анатольевна" w:date="2022-05-13T18:52:00Z">
        <w:r w:rsidR="00C56EEC" w:rsidRPr="006E36D2">
          <w:rPr>
            <w:rStyle w:val="14"/>
            <w:b w:val="0"/>
            <w:szCs w:val="24"/>
            <w:lang w:val="ru-RU"/>
          </w:rPr>
          <w:t>1</w:t>
        </w:r>
      </w:ins>
      <w:bookmarkEnd w:id="5723"/>
      <w:del w:id="5727" w:author="Савина Елена Анатольевна" w:date="2022-05-13T19:08:00Z">
        <w:r w:rsidR="00EE7C62" w:rsidRPr="006E36D2" w:rsidDel="00B30CE0">
          <w:rPr>
            <w:rStyle w:val="a5"/>
            <w:b w:val="0"/>
            <w:szCs w:val="24"/>
          </w:rPr>
          <w:footnoteReference w:id="73"/>
        </w:r>
      </w:del>
      <w:bookmarkStart w:id="5730" w:name="_Toc40976865"/>
      <w:bookmarkEnd w:id="5724"/>
    </w:p>
    <w:bookmarkEnd w:id="5730"/>
    <w:p w14:paraId="66726BA4" w14:textId="184395B3" w:rsidR="00282470" w:rsidRPr="00571922" w:rsidRDefault="00571922" w:rsidP="002824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282470"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00282470"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5731" w:author="Савина Елена Анатольевна" w:date="2022-05-13T18:24:00Z">
        <w:r w:rsidR="00282470" w:rsidRPr="00571922" w:rsidDel="00B83C9A">
          <w:rPr>
            <w:rStyle w:val="a5"/>
            <w:rFonts w:ascii="Times New Roman" w:hAnsi="Times New Roman" w:cs="Times New Roman"/>
            <w:sz w:val="24"/>
            <w:szCs w:val="24"/>
          </w:rPr>
          <w:footnoteReference w:id="74"/>
        </w:r>
      </w:del>
      <w:r w:rsidR="00282470" w:rsidRPr="00571922">
        <w:rPr>
          <w:rFonts w:ascii="Times New Roman" w:hAnsi="Times New Roman" w:cs="Times New Roman"/>
          <w:sz w:val="24"/>
          <w:szCs w:val="24"/>
        </w:rPr>
        <w:t xml:space="preserve"> </w:t>
      </w:r>
      <w:r w:rsidR="00282470" w:rsidRPr="00571922">
        <w:rPr>
          <w:rFonts w:ascii="Times New Roman" w:hAnsi="Times New Roman" w:cs="Times New Roman"/>
          <w:sz w:val="24"/>
          <w:szCs w:val="24"/>
        </w:rPr>
        <w:br/>
        <w:t xml:space="preserve">предоставления </w:t>
      </w:r>
      <w:del w:id="5737" w:author="Савина Елена Анатольевна" w:date="2022-05-13T18:21:00Z">
        <w:r w:rsidR="00282470" w:rsidRPr="00571922" w:rsidDel="00B83C9A">
          <w:rPr>
            <w:rFonts w:ascii="Times New Roman" w:hAnsi="Times New Roman" w:cs="Times New Roman"/>
            <w:sz w:val="24"/>
            <w:szCs w:val="24"/>
          </w:rPr>
          <w:delText xml:space="preserve">государственной </w:delText>
        </w:r>
      </w:del>
      <w:ins w:id="5738" w:author="Савина Елена Анатольевна" w:date="2022-05-13T18:21:00Z">
        <w:r w:rsidR="00282470" w:rsidRPr="00571922">
          <w:rPr>
            <w:rFonts w:ascii="Times New Roman" w:hAnsi="Times New Roman" w:cs="Times New Roman"/>
            <w:sz w:val="24"/>
            <w:szCs w:val="24"/>
          </w:rPr>
          <w:t xml:space="preserve">муниципальной </w:t>
        </w:r>
      </w:ins>
      <w:r w:rsidR="00282470" w:rsidRPr="00571922">
        <w:rPr>
          <w:rFonts w:ascii="Times New Roman" w:hAnsi="Times New Roman" w:cs="Times New Roman"/>
          <w:sz w:val="24"/>
          <w:szCs w:val="24"/>
        </w:rPr>
        <w:t>услуги</w:t>
      </w:r>
    </w:p>
    <w:p w14:paraId="72B5A842" w14:textId="77777777" w:rsidR="00282470" w:rsidRPr="00571922" w:rsidRDefault="00282470" w:rsidP="00282470">
      <w:pPr>
        <w:pStyle w:val="af3"/>
        <w:spacing w:after="0" w:line="240" w:lineRule="auto"/>
        <w:ind w:firstLine="709"/>
        <w:jc w:val="right"/>
        <w:rPr>
          <w:b w:val="0"/>
          <w:szCs w:val="24"/>
        </w:rPr>
      </w:pPr>
      <w:r w:rsidRPr="00571922">
        <w:rPr>
          <w:b w:val="0"/>
          <w:szCs w:val="24"/>
        </w:rPr>
        <w:t>«</w:t>
      </w:r>
      <w:ins w:id="5739" w:author="Савина Елена Анатольевна" w:date="2022-05-13T16:59:00Z">
        <w:r w:rsidRPr="00571922">
          <w:rPr>
            <w:b w:val="0"/>
            <w:szCs w:val="24"/>
          </w:rPr>
          <w:t xml:space="preserve">Предоставление права </w:t>
        </w:r>
      </w:ins>
      <w:ins w:id="5740" w:author="Савина Елена Анатольевна" w:date="2022-05-16T15:51:00Z">
        <w:r w:rsidRPr="00571922">
          <w:rPr>
            <w:b w:val="0"/>
            <w:szCs w:val="24"/>
          </w:rPr>
          <w:t xml:space="preserve">на </w:t>
        </w:r>
      </w:ins>
      <w:ins w:id="5741" w:author="Савина Елена Анатольевна" w:date="2022-05-13T16:59:00Z">
        <w:r w:rsidRPr="00571922">
          <w:rPr>
            <w:b w:val="0"/>
            <w:szCs w:val="24"/>
          </w:rPr>
          <w:t>размещени</w:t>
        </w:r>
      </w:ins>
      <w:ins w:id="5742" w:author="Савина Елена Анатольевна" w:date="2022-05-16T15:51:00Z">
        <w:r w:rsidRPr="00571922">
          <w:rPr>
            <w:b w:val="0"/>
            <w:szCs w:val="24"/>
          </w:rPr>
          <w:t>е</w:t>
        </w:r>
      </w:ins>
    </w:p>
    <w:p w14:paraId="3084E7D4" w14:textId="77777777" w:rsidR="00282470" w:rsidRPr="00571922" w:rsidRDefault="00282470" w:rsidP="00282470">
      <w:pPr>
        <w:pStyle w:val="af3"/>
        <w:spacing w:after="0" w:line="240" w:lineRule="auto"/>
        <w:ind w:firstLine="709"/>
        <w:jc w:val="right"/>
        <w:rPr>
          <w:b w:val="0"/>
          <w:szCs w:val="24"/>
        </w:rPr>
      </w:pPr>
      <w:ins w:id="5743" w:author="Савина Елена Анатольевна" w:date="2022-05-13T21:10:00Z">
        <w:r w:rsidRPr="00571922">
          <w:rPr>
            <w:b w:val="0"/>
            <w:szCs w:val="24"/>
          </w:rPr>
          <w:t xml:space="preserve">передвижного сооружения </w:t>
        </w:r>
      </w:ins>
      <w:ins w:id="5744" w:author="Савина Елена Анатольевна" w:date="2022-05-13T16:59:00Z">
        <w:r w:rsidRPr="00571922">
          <w:rPr>
            <w:b w:val="0"/>
            <w:szCs w:val="24"/>
          </w:rPr>
          <w:t>без проведения</w:t>
        </w:r>
      </w:ins>
    </w:p>
    <w:p w14:paraId="188D6E70" w14:textId="77777777" w:rsidR="00571922" w:rsidRPr="00571922" w:rsidRDefault="00282470" w:rsidP="00282470">
      <w:pPr>
        <w:pStyle w:val="af3"/>
        <w:spacing w:after="0" w:line="240" w:lineRule="auto"/>
        <w:ind w:firstLine="709"/>
        <w:jc w:val="right"/>
        <w:rPr>
          <w:b w:val="0"/>
          <w:szCs w:val="24"/>
        </w:rPr>
      </w:pPr>
      <w:ins w:id="5745" w:author="Савина Елена Анатольевна" w:date="2022-05-13T16:59:00Z">
        <w:r w:rsidRPr="00571922">
          <w:rPr>
            <w:b w:val="0"/>
            <w:szCs w:val="24"/>
          </w:rPr>
          <w:t>торгов на льготных условиях на территории</w:t>
        </w:r>
      </w:ins>
    </w:p>
    <w:p w14:paraId="3BB603D0" w14:textId="3E31D38C" w:rsidR="00EE7C62" w:rsidRPr="00571922" w:rsidRDefault="00282470" w:rsidP="00282470">
      <w:pPr>
        <w:pStyle w:val="af3"/>
        <w:spacing w:after="0" w:line="240" w:lineRule="auto"/>
        <w:ind w:firstLine="709"/>
        <w:jc w:val="right"/>
        <w:rPr>
          <w:b w:val="0"/>
          <w:szCs w:val="24"/>
        </w:rPr>
      </w:pPr>
      <w:r w:rsidRPr="00571922">
        <w:rPr>
          <w:b w:val="0"/>
          <w:szCs w:val="24"/>
        </w:rPr>
        <w:t>Наро-Фоминского городского округа</w:t>
      </w:r>
      <w:del w:id="5746" w:author="Савина Елена Анатольевна" w:date="2022-05-13T16:59:00Z">
        <w:r w:rsidRPr="00571922" w:rsidDel="004B4A83">
          <w:rPr>
            <w:b w:val="0"/>
            <w:szCs w:val="24"/>
          </w:rPr>
          <w:delText>Наименовани</w:delText>
        </w:r>
      </w:del>
      <w:del w:id="5747" w:author="Савина Елена Анатольевна" w:date="2022-05-13T17:05:00Z">
        <w:r w:rsidRPr="00571922" w:rsidDel="004B4A83">
          <w:rPr>
            <w:b w:val="0"/>
            <w:szCs w:val="24"/>
          </w:rPr>
          <w:delText>е</w:delText>
        </w:r>
      </w:del>
      <w:r w:rsidRPr="00571922">
        <w:rPr>
          <w:b w:val="0"/>
          <w:szCs w:val="24"/>
        </w:rPr>
        <w:t>»</w:t>
      </w:r>
    </w:p>
    <w:p w14:paraId="50BD0D31" w14:textId="392B916C" w:rsidR="00EE7C62" w:rsidRPr="006E36D2" w:rsidRDefault="00EE7C62" w:rsidP="006E36D2">
      <w:pPr>
        <w:pStyle w:val="af3"/>
        <w:spacing w:after="0" w:line="240" w:lineRule="auto"/>
        <w:ind w:firstLine="709"/>
        <w:outlineLvl w:val="1"/>
        <w:rPr>
          <w:szCs w:val="24"/>
        </w:rPr>
      </w:pPr>
      <w:bookmarkStart w:id="5748" w:name="_Toc103694606"/>
      <w:bookmarkStart w:id="5749" w:name="_Toc103859685"/>
      <w:bookmarkStart w:id="5750" w:name="_Hlk20901195"/>
      <w:r w:rsidRPr="006E36D2">
        <w:rPr>
          <w:rStyle w:val="23"/>
          <w:szCs w:val="24"/>
        </w:rPr>
        <w:t>Форма</w:t>
      </w:r>
      <w:del w:id="5751" w:author="Савина Елена Анатольевна" w:date="2022-05-13T19:08:00Z">
        <w:r w:rsidRPr="006E36D2" w:rsidDel="00B30CE0">
          <w:rPr>
            <w:rStyle w:val="a5"/>
            <w:b w:val="0"/>
            <w:szCs w:val="24"/>
          </w:rPr>
          <w:footnoteReference w:id="75"/>
        </w:r>
      </w:del>
      <w:r w:rsidRPr="006E36D2">
        <w:rPr>
          <w:rStyle w:val="23"/>
          <w:szCs w:val="24"/>
        </w:rPr>
        <w:t xml:space="preserve"> </w:t>
      </w:r>
      <w:r w:rsidR="002D2FAD" w:rsidRPr="006E36D2">
        <w:rPr>
          <w:rStyle w:val="23"/>
          <w:szCs w:val="24"/>
        </w:rPr>
        <w:br/>
      </w:r>
      <w:r w:rsidRPr="006E36D2">
        <w:rPr>
          <w:rStyle w:val="23"/>
          <w:szCs w:val="24"/>
        </w:rPr>
        <w:t xml:space="preserve">решения о предоставлении </w:t>
      </w:r>
      <w:ins w:id="5754" w:author="Савина Елена Анатольевна" w:date="2022-05-17T18:53:00Z">
        <w:r w:rsidR="00DB5E4E" w:rsidRPr="006E36D2">
          <w:rPr>
            <w:rStyle w:val="23"/>
            <w:szCs w:val="24"/>
          </w:rPr>
          <w:t xml:space="preserve">муниципальной </w:t>
        </w:r>
      </w:ins>
      <w:del w:id="5755" w:author="Савина Елена Анатольевна" w:date="2022-05-12T14:15:00Z">
        <w:r w:rsidRPr="006E36D2" w:rsidDel="008F2A3F">
          <w:rPr>
            <w:rStyle w:val="23"/>
            <w:szCs w:val="24"/>
          </w:rPr>
          <w:delText xml:space="preserve">государственной </w:delText>
        </w:r>
      </w:del>
      <w:r w:rsidRPr="006E36D2">
        <w:rPr>
          <w:rStyle w:val="23"/>
          <w:szCs w:val="24"/>
        </w:rPr>
        <w:t>услуги</w:t>
      </w:r>
      <w:bookmarkEnd w:id="5748"/>
      <w:bookmarkEnd w:id="5749"/>
      <w:del w:id="5756" w:author="Савина Елена Анатольевна" w:date="2022-05-13T19:08:00Z">
        <w:r w:rsidRPr="006E36D2" w:rsidDel="00B30CE0">
          <w:rPr>
            <w:rStyle w:val="a5"/>
            <w:b w:val="0"/>
            <w:szCs w:val="24"/>
          </w:rPr>
          <w:footnoteReference w:id="76"/>
        </w:r>
      </w:del>
    </w:p>
    <w:bookmarkEnd w:id="5750"/>
    <w:p w14:paraId="7FAFF2CE" w14:textId="77777777" w:rsidR="00EE7C62" w:rsidRPr="006E36D2" w:rsidRDefault="00EE7C62" w:rsidP="006E36D2">
      <w:pPr>
        <w:tabs>
          <w:tab w:val="left" w:pos="1034"/>
        </w:tabs>
        <w:spacing w:after="0" w:line="240" w:lineRule="auto"/>
        <w:ind w:firstLine="709"/>
        <w:rPr>
          <w:rFonts w:ascii="Times New Roman" w:hAnsi="Times New Roman" w:cs="Times New Roman"/>
          <w:sz w:val="24"/>
          <w:szCs w:val="24"/>
        </w:rPr>
      </w:pPr>
    </w:p>
    <w:p w14:paraId="6A516FC8" w14:textId="157E3BDB" w:rsidR="00C56EEC" w:rsidRPr="00571922" w:rsidRDefault="00C56EEC" w:rsidP="00571922">
      <w:pPr>
        <w:spacing w:after="0" w:line="240" w:lineRule="auto"/>
        <w:ind w:firstLine="709"/>
        <w:jc w:val="center"/>
        <w:rPr>
          <w:ins w:id="5768" w:author="Савина Елена Анатольевна" w:date="2022-05-13T18:54:00Z"/>
          <w:rFonts w:ascii="Times New Roman" w:eastAsia="Calibri" w:hAnsi="Times New Roman" w:cs="Times New Roman"/>
          <w:sz w:val="24"/>
          <w:szCs w:val="24"/>
          <w:rPrChange w:id="5769" w:author="Савина Елена Анатольевна" w:date="2022-05-13T19:10:00Z">
            <w:rPr>
              <w:ins w:id="5770" w:author="Савина Елена Анатольевна" w:date="2022-05-13T18:54:00Z"/>
              <w:rFonts w:ascii="Times New Roman" w:eastAsia="Calibri" w:hAnsi="Times New Roman" w:cs="Times New Roman"/>
              <w:b/>
              <w:sz w:val="24"/>
            </w:rPr>
          </w:rPrChange>
        </w:rPr>
      </w:pPr>
      <w:ins w:id="5771" w:author="Савина Елена Анатольевна" w:date="2022-05-13T18:54:00Z">
        <w:r w:rsidRPr="006E36D2">
          <w:rPr>
            <w:rFonts w:ascii="Times New Roman" w:eastAsia="Calibri" w:hAnsi="Times New Roman" w:cs="Times New Roman"/>
            <w:sz w:val="24"/>
            <w:szCs w:val="24"/>
            <w:rPrChange w:id="5772" w:author="Савина Елена Анатольевна" w:date="2022-05-13T19:10:00Z">
              <w:rPr>
                <w:rFonts w:ascii="Times New Roman" w:eastAsia="Calibri" w:hAnsi="Times New Roman" w:cs="Times New Roman"/>
                <w:sz w:val="24"/>
                <w:szCs w:val="24"/>
              </w:rPr>
            </w:rPrChange>
          </w:rPr>
          <w:t>(Оформляется на официальном бланке Администрации)</w:t>
        </w:r>
      </w:ins>
    </w:p>
    <w:p w14:paraId="513A4ACF" w14:textId="6DEA8908" w:rsidR="00C56EEC" w:rsidRPr="006E36D2" w:rsidRDefault="00C56EEC" w:rsidP="00571922">
      <w:pPr>
        <w:spacing w:after="0" w:line="240" w:lineRule="auto"/>
        <w:jc w:val="right"/>
        <w:rPr>
          <w:ins w:id="5773" w:author="Савина Елена Анатольевна" w:date="2022-05-13T18:54:00Z"/>
          <w:rFonts w:ascii="Times New Roman" w:eastAsia="Calibri" w:hAnsi="Times New Roman" w:cs="Times New Roman"/>
          <w:sz w:val="24"/>
          <w:szCs w:val="24"/>
        </w:rPr>
      </w:pPr>
      <w:ins w:id="5774" w:author="Савина Елена Анатольевна" w:date="2022-05-13T18:54:00Z">
        <w:r w:rsidRPr="006E36D2">
          <w:rPr>
            <w:rFonts w:ascii="Times New Roman" w:eastAsia="Calibri" w:hAnsi="Times New Roman" w:cs="Times New Roman"/>
            <w:sz w:val="24"/>
            <w:szCs w:val="24"/>
            <w:rPrChange w:id="5775" w:author="Савина Елена Анатольевна" w:date="2022-05-13T19:10:00Z">
              <w:rPr>
                <w:rFonts w:ascii="Times New Roman" w:eastAsia="Calibri" w:hAnsi="Times New Roman" w:cs="Times New Roman"/>
                <w:sz w:val="24"/>
              </w:rPr>
            </w:rPrChange>
          </w:rPr>
          <w:t xml:space="preserve">Кому </w:t>
        </w:r>
        <w:r w:rsidRPr="006E36D2">
          <w:rPr>
            <w:rFonts w:ascii="Times New Roman" w:eastAsia="Calibri" w:hAnsi="Times New Roman" w:cs="Times New Roman"/>
            <w:sz w:val="24"/>
            <w:szCs w:val="24"/>
          </w:rPr>
          <w:t>____________________________</w:t>
        </w:r>
      </w:ins>
    </w:p>
    <w:p w14:paraId="5F984F0A" w14:textId="77777777" w:rsidR="00571922" w:rsidRDefault="00C56EEC" w:rsidP="00571922">
      <w:pPr>
        <w:spacing w:after="0" w:line="240" w:lineRule="auto"/>
        <w:jc w:val="right"/>
        <w:rPr>
          <w:rFonts w:ascii="Times New Roman" w:eastAsia="Calibri" w:hAnsi="Times New Roman" w:cs="Times New Roman"/>
          <w:sz w:val="24"/>
          <w:szCs w:val="24"/>
        </w:rPr>
      </w:pPr>
      <w:ins w:id="5776" w:author="Савина Елена Анатольевна" w:date="2022-05-13T18:54:00Z">
        <w:r w:rsidRPr="006E36D2">
          <w:rPr>
            <w:rFonts w:ascii="Times New Roman" w:eastAsia="Calibri" w:hAnsi="Times New Roman" w:cs="Times New Roman"/>
            <w:sz w:val="24"/>
            <w:szCs w:val="24"/>
          </w:rPr>
          <w:t>(фамилия, имя, и отчество (при наличии)</w:t>
        </w:r>
      </w:ins>
    </w:p>
    <w:p w14:paraId="0F237E08" w14:textId="77777777" w:rsidR="00571922" w:rsidRDefault="00C56EEC" w:rsidP="00571922">
      <w:pPr>
        <w:spacing w:after="0" w:line="240" w:lineRule="auto"/>
        <w:jc w:val="right"/>
        <w:rPr>
          <w:rFonts w:ascii="Times New Roman" w:eastAsia="Calibri" w:hAnsi="Times New Roman" w:cs="Times New Roman"/>
          <w:sz w:val="24"/>
          <w:szCs w:val="24"/>
        </w:rPr>
      </w:pPr>
      <w:ins w:id="5777" w:author="Савина Елена Анатольевна" w:date="2022-05-13T18:54:00Z">
        <w:r w:rsidRPr="006E36D2">
          <w:rPr>
            <w:rFonts w:ascii="Times New Roman" w:eastAsia="Calibri" w:hAnsi="Times New Roman" w:cs="Times New Roman"/>
            <w:sz w:val="24"/>
            <w:szCs w:val="24"/>
          </w:rPr>
          <w:t xml:space="preserve">_____________________________________ </w:t>
        </w:r>
      </w:ins>
    </w:p>
    <w:p w14:paraId="4454CA68" w14:textId="19D4ADFD" w:rsidR="00C56EEC" w:rsidRPr="006E36D2" w:rsidRDefault="00C56EEC" w:rsidP="00571922">
      <w:pPr>
        <w:spacing w:after="0" w:line="240" w:lineRule="auto"/>
        <w:jc w:val="right"/>
        <w:rPr>
          <w:ins w:id="5778" w:author="Савина Елена Анатольевна" w:date="2022-05-13T18:54:00Z"/>
          <w:rFonts w:ascii="Times New Roman" w:eastAsia="Calibri" w:hAnsi="Times New Roman" w:cs="Times New Roman"/>
          <w:sz w:val="24"/>
          <w:szCs w:val="24"/>
        </w:rPr>
      </w:pPr>
      <w:ins w:id="5779" w:author="Савина Елена Анатольевна" w:date="2022-05-13T18:54:00Z">
        <w:r w:rsidRPr="006E36D2">
          <w:rPr>
            <w:rFonts w:ascii="Times New Roman" w:eastAsia="Calibri" w:hAnsi="Times New Roman" w:cs="Times New Roman"/>
            <w:sz w:val="24"/>
            <w:szCs w:val="24"/>
          </w:rPr>
          <w:t>индивидуального предпринимателя/ полное</w:t>
        </w:r>
      </w:ins>
    </w:p>
    <w:p w14:paraId="03E5BE25" w14:textId="54A3A998" w:rsidR="00C56EEC" w:rsidRPr="006E36D2" w:rsidRDefault="00C56EEC" w:rsidP="00571922">
      <w:pPr>
        <w:spacing w:after="0" w:line="240" w:lineRule="auto"/>
        <w:jc w:val="right"/>
        <w:rPr>
          <w:ins w:id="5780" w:author="Савина Елена Анатольевна" w:date="2022-05-13T18:54:00Z"/>
          <w:rFonts w:ascii="Times New Roman" w:eastAsia="Calibri" w:hAnsi="Times New Roman" w:cs="Times New Roman"/>
          <w:sz w:val="24"/>
          <w:szCs w:val="24"/>
        </w:rPr>
      </w:pPr>
      <w:ins w:id="5781" w:author="Савина Елена Анатольевна" w:date="2022-05-13T18:54:00Z">
        <w:r w:rsidRPr="006E36D2">
          <w:rPr>
            <w:rFonts w:ascii="Times New Roman" w:eastAsia="Calibri" w:hAnsi="Times New Roman" w:cs="Times New Roman"/>
            <w:sz w:val="24"/>
            <w:szCs w:val="24"/>
          </w:rPr>
          <w:t>___________________________________</w:t>
        </w:r>
      </w:ins>
    </w:p>
    <w:p w14:paraId="1FBC3410" w14:textId="77777777" w:rsidR="00C56EEC" w:rsidRPr="006E36D2" w:rsidRDefault="00C56EEC" w:rsidP="00571922">
      <w:pPr>
        <w:spacing w:after="0" w:line="240" w:lineRule="auto"/>
        <w:jc w:val="right"/>
        <w:rPr>
          <w:ins w:id="5782" w:author="Савина Елена Анатольевна" w:date="2022-05-13T18:54:00Z"/>
          <w:rFonts w:ascii="Times New Roman" w:eastAsia="Calibri" w:hAnsi="Times New Roman" w:cs="Times New Roman"/>
          <w:sz w:val="24"/>
          <w:szCs w:val="24"/>
        </w:rPr>
      </w:pPr>
      <w:ins w:id="5783" w:author="Савина Елена Анатольевна" w:date="2022-05-13T18:54:00Z">
        <w:r w:rsidRPr="006E36D2">
          <w:rPr>
            <w:rFonts w:ascii="Times New Roman" w:eastAsia="Calibri" w:hAnsi="Times New Roman" w:cs="Times New Roman"/>
            <w:sz w:val="24"/>
            <w:szCs w:val="24"/>
          </w:rPr>
          <w:t>наименование юридического лица)</w:t>
        </w:r>
      </w:ins>
    </w:p>
    <w:p w14:paraId="621D88C3" w14:textId="4F5DF488" w:rsidR="00C56EEC" w:rsidRPr="006E36D2" w:rsidRDefault="00C56EEC" w:rsidP="00571922">
      <w:pPr>
        <w:spacing w:after="0" w:line="240" w:lineRule="auto"/>
        <w:rPr>
          <w:ins w:id="5784" w:author="Савина Елена Анатольевна" w:date="2022-05-13T18:54:00Z"/>
          <w:rFonts w:ascii="Times New Roman" w:eastAsia="Calibri" w:hAnsi="Times New Roman" w:cs="Times New Roman"/>
          <w:sz w:val="24"/>
          <w:szCs w:val="24"/>
        </w:rPr>
      </w:pPr>
    </w:p>
    <w:p w14:paraId="2214902F" w14:textId="0C71CB59" w:rsidR="00C56EEC" w:rsidRPr="006E36D2" w:rsidRDefault="00292CAC" w:rsidP="006E36D2">
      <w:pPr>
        <w:spacing w:after="0" w:line="240" w:lineRule="auto"/>
        <w:ind w:firstLine="709"/>
        <w:jc w:val="center"/>
        <w:rPr>
          <w:ins w:id="5785" w:author="Савина Елена Анатольевна" w:date="2022-05-17T14:36:00Z"/>
          <w:rFonts w:ascii="Times New Roman" w:eastAsia="Calibri" w:hAnsi="Times New Roman" w:cs="Times New Roman"/>
          <w:sz w:val="24"/>
          <w:szCs w:val="24"/>
          <w:lang w:eastAsia="ru-RU"/>
        </w:rPr>
      </w:pPr>
      <w:ins w:id="5786" w:author="Савина Елена Анатольевна" w:date="2022-05-17T14:36:00Z">
        <w:r w:rsidRPr="006E36D2">
          <w:rPr>
            <w:rFonts w:ascii="Times New Roman" w:eastAsia="Calibri" w:hAnsi="Times New Roman" w:cs="Times New Roman"/>
            <w:sz w:val="24"/>
            <w:szCs w:val="24"/>
            <w:lang w:eastAsia="ru-RU"/>
          </w:rPr>
          <w:t>УВЕДОМЛЕНИЕ</w:t>
        </w:r>
      </w:ins>
    </w:p>
    <w:p w14:paraId="0492D3A4" w14:textId="77777777" w:rsidR="00292CAC" w:rsidRPr="006E36D2" w:rsidRDefault="00292CAC" w:rsidP="006E36D2">
      <w:pPr>
        <w:spacing w:after="0" w:line="240" w:lineRule="auto"/>
        <w:ind w:firstLine="709"/>
        <w:jc w:val="center"/>
        <w:rPr>
          <w:ins w:id="5787" w:author="Савина Елена Анатольевна" w:date="2022-05-13T18:54:00Z"/>
          <w:rFonts w:ascii="Times New Roman" w:eastAsia="Calibri" w:hAnsi="Times New Roman" w:cs="Times New Roman"/>
          <w:sz w:val="24"/>
          <w:szCs w:val="24"/>
          <w:lang w:eastAsia="ru-RU"/>
          <w:rPrChange w:id="5788" w:author="Савина Елена Анатольевна" w:date="2022-05-13T19:10:00Z">
            <w:rPr>
              <w:ins w:id="5789" w:author="Савина Елена Анатольевна" w:date="2022-05-13T18:54:00Z"/>
              <w:rFonts w:ascii="Times New Roman" w:eastAsia="Calibri" w:hAnsi="Times New Roman" w:cs="Times New Roman"/>
              <w:sz w:val="24"/>
              <w:szCs w:val="24"/>
              <w:lang w:eastAsia="ru-RU"/>
            </w:rPr>
          </w:rPrChange>
        </w:rPr>
      </w:pPr>
    </w:p>
    <w:p w14:paraId="09EC31C5" w14:textId="2BD4240E" w:rsidR="00C56EEC" w:rsidRPr="006E36D2" w:rsidRDefault="00C56EEC" w:rsidP="00571922">
      <w:pPr>
        <w:spacing w:after="0" w:line="240" w:lineRule="auto"/>
        <w:jc w:val="both"/>
        <w:rPr>
          <w:ins w:id="5790" w:author="Савина Елена Анатольевна" w:date="2022-05-13T18:54:00Z"/>
          <w:rFonts w:ascii="Times New Roman" w:eastAsia="Calibri" w:hAnsi="Times New Roman" w:cs="Times New Roman"/>
          <w:sz w:val="24"/>
          <w:szCs w:val="24"/>
          <w:lang w:eastAsia="ru-RU"/>
          <w:rPrChange w:id="5791" w:author="Савина Елена Анатольевна" w:date="2022-05-13T19:10:00Z">
            <w:rPr>
              <w:ins w:id="5792" w:author="Савина Елена Анатольевна" w:date="2022-05-13T18:54:00Z"/>
              <w:rFonts w:ascii="Times New Roman" w:eastAsia="Calibri" w:hAnsi="Times New Roman" w:cs="Times New Roman"/>
              <w:sz w:val="24"/>
              <w:szCs w:val="24"/>
              <w:lang w:eastAsia="ru-RU"/>
            </w:rPr>
          </w:rPrChange>
        </w:rPr>
        <w:pPrChange w:id="5793" w:author="Савина Елена Анатольевна" w:date="2022-05-13T21:03:00Z">
          <w:pPr>
            <w:spacing w:after="0"/>
            <w:jc w:val="center"/>
          </w:pPr>
        </w:pPrChange>
      </w:pPr>
      <w:ins w:id="5794" w:author="Савина Елена Анатольевна" w:date="2022-05-13T18:54:00Z">
        <w:r w:rsidRPr="006E36D2">
          <w:rPr>
            <w:rFonts w:ascii="Times New Roman" w:eastAsia="Calibri" w:hAnsi="Times New Roman" w:cs="Times New Roman"/>
            <w:sz w:val="24"/>
            <w:szCs w:val="24"/>
            <w:lang w:eastAsia="ru-RU"/>
            <w:rPrChange w:id="5795" w:author="Савина Елена Анатольевна" w:date="2022-05-13T19:10:00Z">
              <w:rPr>
                <w:rFonts w:ascii="Times New Roman" w:eastAsia="Calibri" w:hAnsi="Times New Roman" w:cs="Times New Roman"/>
                <w:sz w:val="24"/>
                <w:szCs w:val="24"/>
                <w:lang w:eastAsia="ru-RU"/>
              </w:rPr>
            </w:rPrChange>
          </w:rPr>
          <w:t xml:space="preserve">о </w:t>
        </w:r>
      </w:ins>
      <w:ins w:id="5796" w:author="Савина Елена Анатольевна" w:date="2022-05-13T19:07:00Z">
        <w:r w:rsidR="00B30CE0" w:rsidRPr="006E36D2">
          <w:rPr>
            <w:rFonts w:ascii="Times New Roman" w:eastAsia="Calibri" w:hAnsi="Times New Roman" w:cs="Times New Roman"/>
            <w:sz w:val="24"/>
            <w:szCs w:val="24"/>
            <w:lang w:eastAsia="ru-RU"/>
            <w:rPrChange w:id="5797" w:author="Савина Елена Анатольевна" w:date="2022-05-13T19:10:00Z">
              <w:rPr>
                <w:rFonts w:ascii="Times New Roman" w:eastAsia="Calibri" w:hAnsi="Times New Roman" w:cs="Times New Roman"/>
                <w:sz w:val="24"/>
                <w:szCs w:val="24"/>
                <w:lang w:eastAsia="ru-RU"/>
              </w:rPr>
            </w:rPrChange>
          </w:rPr>
          <w:t xml:space="preserve">предоставлении муниципальной услуги «Предоставление права </w:t>
        </w:r>
      </w:ins>
      <w:ins w:id="5798" w:author="Савина Елена Анатольевна" w:date="2022-05-16T15:53:00Z">
        <w:r w:rsidR="005E63A5" w:rsidRPr="006E36D2">
          <w:rPr>
            <w:rFonts w:ascii="Times New Roman" w:hAnsi="Times New Roman" w:cs="Times New Roman"/>
            <w:sz w:val="24"/>
            <w:szCs w:val="24"/>
          </w:rPr>
          <w:t xml:space="preserve">на размещение </w:t>
        </w:r>
      </w:ins>
      <w:ins w:id="5799" w:author="Савина Елена Анатольевна" w:date="2022-05-13T21:10:00Z">
        <w:r w:rsidR="000F10E7" w:rsidRPr="006E36D2">
          <w:rPr>
            <w:rFonts w:ascii="Times New Roman" w:eastAsia="Calibri" w:hAnsi="Times New Roman" w:cs="Times New Roman"/>
            <w:sz w:val="24"/>
            <w:szCs w:val="24"/>
            <w:lang w:eastAsia="ru-RU"/>
          </w:rPr>
          <w:t xml:space="preserve">передвижного сооружения </w:t>
        </w:r>
      </w:ins>
      <w:ins w:id="5800" w:author="Савина Елена Анатольевна" w:date="2022-05-13T19:07:00Z">
        <w:r w:rsidR="00B30CE0" w:rsidRPr="006E36D2">
          <w:rPr>
            <w:rFonts w:ascii="Times New Roman" w:eastAsia="Calibri" w:hAnsi="Times New Roman" w:cs="Times New Roman"/>
            <w:sz w:val="24"/>
            <w:szCs w:val="24"/>
            <w:lang w:eastAsia="ru-RU"/>
            <w:rPrChange w:id="5801" w:author="Савина Елена Анатольевна" w:date="2022-05-13T19:10:00Z">
              <w:rPr>
                <w:rFonts w:ascii="Times New Roman" w:eastAsia="Calibri" w:hAnsi="Times New Roman" w:cs="Times New Roman"/>
                <w:sz w:val="24"/>
                <w:szCs w:val="24"/>
                <w:lang w:eastAsia="ru-RU"/>
              </w:rPr>
            </w:rPrChange>
          </w:rPr>
          <w:t xml:space="preserve">без проведения торгов на льготных условиях на территории </w:t>
        </w:r>
      </w:ins>
      <w:r w:rsidR="00571922">
        <w:rPr>
          <w:rFonts w:ascii="Times New Roman" w:eastAsia="Calibri" w:hAnsi="Times New Roman" w:cs="Times New Roman"/>
          <w:sz w:val="24"/>
          <w:szCs w:val="24"/>
          <w:lang w:eastAsia="ru-RU"/>
        </w:rPr>
        <w:t>Наро-Фоминского городского округа</w:t>
      </w:r>
      <w:ins w:id="5802" w:author="Савина Елена Анатольевна" w:date="2022-05-13T19:07:00Z">
        <w:r w:rsidR="00B30CE0" w:rsidRPr="006E36D2">
          <w:rPr>
            <w:rFonts w:ascii="Times New Roman" w:eastAsia="Calibri" w:hAnsi="Times New Roman" w:cs="Times New Roman"/>
            <w:sz w:val="24"/>
            <w:szCs w:val="24"/>
            <w:lang w:eastAsia="ru-RU"/>
            <w:rPrChange w:id="5803" w:author="Савина Елена Анатольевна" w:date="2022-05-13T19:10:00Z">
              <w:rPr>
                <w:rFonts w:ascii="Times New Roman" w:eastAsia="Calibri" w:hAnsi="Times New Roman" w:cs="Times New Roman"/>
                <w:sz w:val="24"/>
                <w:szCs w:val="24"/>
                <w:lang w:eastAsia="ru-RU"/>
              </w:rPr>
            </w:rPrChange>
          </w:rPr>
          <w:t xml:space="preserve">» </w:t>
        </w:r>
      </w:ins>
      <w:ins w:id="5804" w:author="Савина Елена Анатольевна" w:date="2022-05-13T18:55:00Z">
        <w:r w:rsidRPr="006E36D2">
          <w:rPr>
            <w:rFonts w:ascii="Times New Roman" w:eastAsia="Calibri" w:hAnsi="Times New Roman" w:cs="Times New Roman"/>
            <w:sz w:val="24"/>
            <w:szCs w:val="24"/>
            <w:lang w:eastAsia="ru-RU"/>
            <w:rPrChange w:id="5805" w:author="Савина Елена Анатольевна" w:date="2022-05-13T19:10:00Z">
              <w:rPr>
                <w:rFonts w:ascii="Times New Roman" w:eastAsia="Calibri" w:hAnsi="Times New Roman" w:cs="Times New Roman"/>
                <w:sz w:val="24"/>
                <w:szCs w:val="24"/>
                <w:lang w:eastAsia="ru-RU"/>
              </w:rPr>
            </w:rPrChange>
          </w:rPr>
          <w:t xml:space="preserve"> </w:t>
        </w:r>
      </w:ins>
    </w:p>
    <w:p w14:paraId="78637B30" w14:textId="109F8755" w:rsidR="00C56EEC" w:rsidRPr="00571922" w:rsidRDefault="00C56EEC" w:rsidP="00571922">
      <w:pPr>
        <w:spacing w:after="0" w:line="240" w:lineRule="auto"/>
        <w:rPr>
          <w:ins w:id="5806" w:author="Савина Елена Анатольевна" w:date="2022-05-13T18:54:00Z"/>
          <w:rFonts w:ascii="Times New Roman" w:eastAsia="Calibri" w:hAnsi="Times New Roman" w:cs="Times New Roman"/>
          <w:sz w:val="20"/>
          <w:szCs w:val="20"/>
        </w:rPr>
      </w:pPr>
      <w:ins w:id="5807" w:author="Савина Елена Анатольевна" w:date="2022-05-13T18:54:00Z">
        <w:r w:rsidRPr="006E36D2">
          <w:rPr>
            <w:rFonts w:ascii="Times New Roman" w:eastAsia="Calibri" w:hAnsi="Times New Roman" w:cs="Times New Roman"/>
            <w:b/>
            <w:sz w:val="24"/>
            <w:szCs w:val="24"/>
          </w:rPr>
          <w:t xml:space="preserve">_____________________________________________________________________________ </w:t>
        </w:r>
        <w:r w:rsidRPr="00571922">
          <w:rPr>
            <w:rFonts w:ascii="Times New Roman" w:eastAsia="Calibri" w:hAnsi="Times New Roman" w:cs="Times New Roman"/>
            <w:sz w:val="20"/>
            <w:szCs w:val="20"/>
          </w:rPr>
          <w:t xml:space="preserve">(полное наименование органа местного самоуправления, оказывающего </w:t>
        </w:r>
        <w:del w:id="5808" w:author="Табалова Е.Ю." w:date="2022-05-30T14:52:00Z">
          <w:r w:rsidRPr="00571922" w:rsidDel="004A217D">
            <w:rPr>
              <w:rFonts w:ascii="Times New Roman" w:eastAsia="Calibri" w:hAnsi="Times New Roman" w:cs="Times New Roman"/>
              <w:sz w:val="20"/>
              <w:szCs w:val="20"/>
            </w:rPr>
            <w:delText>М</w:delText>
          </w:r>
        </w:del>
      </w:ins>
      <w:ins w:id="5809" w:author="Табалова Е.Ю." w:date="2022-05-30T14:52:00Z">
        <w:r w:rsidR="004A217D" w:rsidRPr="00571922">
          <w:rPr>
            <w:rFonts w:ascii="Times New Roman" w:eastAsia="Calibri" w:hAnsi="Times New Roman" w:cs="Times New Roman"/>
            <w:sz w:val="20"/>
            <w:szCs w:val="20"/>
          </w:rPr>
          <w:t>м</w:t>
        </w:r>
      </w:ins>
      <w:ins w:id="5810" w:author="Савина Елена Анатольевна" w:date="2022-05-13T18:54:00Z">
        <w:r w:rsidRPr="00571922">
          <w:rPr>
            <w:rFonts w:ascii="Times New Roman" w:eastAsia="Calibri" w:hAnsi="Times New Roman" w:cs="Times New Roman"/>
            <w:sz w:val="20"/>
            <w:szCs w:val="20"/>
          </w:rPr>
          <w:t>униципальную услугу)</w:t>
        </w:r>
      </w:ins>
    </w:p>
    <w:p w14:paraId="1B79EBA8" w14:textId="77777777" w:rsidR="00C56EEC" w:rsidRPr="006E36D2" w:rsidRDefault="00C56EEC" w:rsidP="00571922">
      <w:pPr>
        <w:spacing w:after="0" w:line="240" w:lineRule="auto"/>
        <w:jc w:val="center"/>
        <w:rPr>
          <w:ins w:id="5811" w:author="Савина Елена Анатольевна" w:date="2022-05-13T18:54:00Z"/>
          <w:rFonts w:ascii="Times New Roman" w:eastAsia="Calibri" w:hAnsi="Times New Roman" w:cs="Times New Roman"/>
          <w:sz w:val="24"/>
          <w:szCs w:val="24"/>
        </w:rPr>
      </w:pPr>
    </w:p>
    <w:p w14:paraId="128729DD" w14:textId="4DB6D3E4" w:rsidR="00292CAC" w:rsidRPr="006E36D2" w:rsidRDefault="00C56EEC" w:rsidP="00571922">
      <w:pPr>
        <w:spacing w:after="0" w:line="240" w:lineRule="auto"/>
        <w:rPr>
          <w:ins w:id="5812" w:author="Савина Елена Анатольевна" w:date="2022-05-17T14:37:00Z"/>
          <w:rFonts w:ascii="Times New Roman" w:eastAsia="Calibri" w:hAnsi="Times New Roman" w:cs="Times New Roman"/>
          <w:sz w:val="24"/>
          <w:szCs w:val="24"/>
        </w:rPr>
      </w:pPr>
      <w:bookmarkStart w:id="5813" w:name="_Hlk535699554"/>
      <w:ins w:id="5814" w:author="Савина Елена Анатольевна" w:date="2022-05-13T18:54:00Z">
        <w:r w:rsidRPr="006E36D2">
          <w:rPr>
            <w:rFonts w:ascii="Times New Roman" w:eastAsia="Calibri" w:hAnsi="Times New Roman" w:cs="Times New Roman"/>
            <w:sz w:val="24"/>
            <w:szCs w:val="24"/>
            <w:rPrChange w:id="5815" w:author="Савина Елена Анатольевна" w:date="2022-05-13T19:10:00Z">
              <w:rPr>
                <w:rFonts w:ascii="Times New Roman" w:eastAsia="Calibri" w:hAnsi="Times New Roman" w:cs="Times New Roman"/>
                <w:sz w:val="24"/>
                <w:szCs w:val="24"/>
              </w:rPr>
            </w:rPrChange>
          </w:rPr>
          <w:t xml:space="preserve">рассмотрев </w:t>
        </w:r>
      </w:ins>
      <w:ins w:id="5816" w:author="Савина Елена Анатольевна" w:date="2022-05-13T18:56:00Z">
        <w:r w:rsidRPr="006E36D2">
          <w:rPr>
            <w:rFonts w:ascii="Times New Roman" w:eastAsia="Calibri" w:hAnsi="Times New Roman" w:cs="Times New Roman"/>
            <w:sz w:val="24"/>
            <w:szCs w:val="24"/>
            <w:rPrChange w:id="5817" w:author="Савина Елена Анатольевна" w:date="2022-05-13T19:10:00Z">
              <w:rPr>
                <w:rFonts w:ascii="Times New Roman" w:eastAsia="Calibri" w:hAnsi="Times New Roman" w:cs="Times New Roman"/>
                <w:sz w:val="24"/>
                <w:szCs w:val="24"/>
              </w:rPr>
            </w:rPrChange>
          </w:rPr>
          <w:t>з</w:t>
        </w:r>
      </w:ins>
      <w:ins w:id="5818" w:author="Савина Елена Анатольевна" w:date="2022-05-13T18:54:00Z">
        <w:r w:rsidRPr="006E36D2">
          <w:rPr>
            <w:rFonts w:ascii="Times New Roman" w:eastAsia="Calibri" w:hAnsi="Times New Roman" w:cs="Times New Roman"/>
            <w:sz w:val="24"/>
            <w:szCs w:val="24"/>
            <w:rPrChange w:id="5819" w:author="Савина Елена Анатольевна" w:date="2022-05-13T19:10:00Z">
              <w:rPr>
                <w:rFonts w:ascii="Times New Roman" w:eastAsia="Calibri" w:hAnsi="Times New Roman" w:cs="Times New Roman"/>
                <w:sz w:val="24"/>
                <w:szCs w:val="24"/>
              </w:rPr>
            </w:rPrChange>
          </w:rPr>
          <w:t>а</w:t>
        </w:r>
      </w:ins>
      <w:r w:rsidR="00A01887" w:rsidRPr="006E36D2">
        <w:rPr>
          <w:rFonts w:ascii="Times New Roman" w:eastAsia="Calibri" w:hAnsi="Times New Roman" w:cs="Times New Roman"/>
          <w:sz w:val="24"/>
          <w:szCs w:val="24"/>
        </w:rPr>
        <w:t>прос</w:t>
      </w:r>
      <w:ins w:id="5820" w:author="Савина Елена Анатольевна" w:date="2022-05-17T14:36:00Z">
        <w:r w:rsidR="00292CAC" w:rsidRPr="006E36D2">
          <w:rPr>
            <w:rFonts w:ascii="Times New Roman" w:eastAsia="Calibri" w:hAnsi="Times New Roman" w:cs="Times New Roman"/>
            <w:sz w:val="24"/>
            <w:szCs w:val="24"/>
          </w:rPr>
          <w:t xml:space="preserve"> </w:t>
        </w:r>
      </w:ins>
      <w:ins w:id="5821" w:author="Савина Елена Анатольевна" w:date="2022-05-13T18:54:00Z">
        <w:r w:rsidRPr="006E36D2">
          <w:rPr>
            <w:rFonts w:ascii="Times New Roman" w:eastAsia="Calibri" w:hAnsi="Times New Roman" w:cs="Times New Roman"/>
            <w:sz w:val="24"/>
            <w:szCs w:val="24"/>
            <w:rPrChange w:id="5822" w:author="Савина Елена Анатольевна" w:date="2022-05-13T19:11:00Z">
              <w:rPr>
                <w:rFonts w:ascii="Times New Roman" w:eastAsia="Calibri" w:hAnsi="Times New Roman" w:cs="Times New Roman"/>
                <w:sz w:val="24"/>
                <w:szCs w:val="24"/>
              </w:rPr>
            </w:rPrChange>
          </w:rPr>
          <w:t>от____________ № ____________ и документы</w:t>
        </w:r>
      </w:ins>
      <w:ins w:id="5823" w:author="Савина Елена Анатольевна" w:date="2022-05-17T14:37:00Z">
        <w:r w:rsidR="00292CAC" w:rsidRPr="006E36D2">
          <w:rPr>
            <w:rFonts w:ascii="Times New Roman" w:eastAsia="Calibri" w:hAnsi="Times New Roman" w:cs="Times New Roman"/>
            <w:sz w:val="24"/>
            <w:szCs w:val="24"/>
          </w:rPr>
          <w:t xml:space="preserve"> </w:t>
        </w:r>
      </w:ins>
      <w:ins w:id="5824" w:author="Савина Елена Анатольевна" w:date="2022-05-17T18:45:00Z">
        <w:r w:rsidR="00DB5E4E" w:rsidRPr="006E36D2">
          <w:rPr>
            <w:rFonts w:ascii="Times New Roman" w:eastAsia="Calibri" w:hAnsi="Times New Roman" w:cs="Times New Roman"/>
            <w:sz w:val="24"/>
            <w:szCs w:val="24"/>
          </w:rPr>
          <w:t>,</w:t>
        </w:r>
      </w:ins>
      <w:ins w:id="5825" w:author="Савина Елена Анатольевна" w:date="2022-05-17T14:37:00Z">
        <w:r w:rsidR="00292CAC" w:rsidRPr="006E36D2">
          <w:rPr>
            <w:rFonts w:ascii="Times New Roman" w:eastAsia="Calibri" w:hAnsi="Times New Roman" w:cs="Times New Roman"/>
            <w:sz w:val="24"/>
            <w:szCs w:val="24"/>
          </w:rPr>
          <w:t xml:space="preserve">  </w:t>
        </w:r>
      </w:ins>
    </w:p>
    <w:p w14:paraId="419B76D1" w14:textId="2355600C" w:rsidR="00C56EEC" w:rsidRPr="006E36D2" w:rsidRDefault="00292CAC" w:rsidP="00571922">
      <w:pPr>
        <w:spacing w:after="0" w:line="240" w:lineRule="auto"/>
        <w:rPr>
          <w:ins w:id="5826" w:author="Савина Елена Анатольевна" w:date="2022-05-13T18:54:00Z"/>
          <w:rFonts w:ascii="Times New Roman" w:eastAsia="Calibri" w:hAnsi="Times New Roman" w:cs="Times New Roman"/>
          <w:sz w:val="24"/>
          <w:szCs w:val="24"/>
        </w:rPr>
      </w:pPr>
      <w:ins w:id="5827" w:author="Савина Елена Анатольевна" w:date="2022-05-17T14:37:00Z">
        <w:r w:rsidRPr="006E36D2">
          <w:rPr>
            <w:rFonts w:ascii="Times New Roman" w:eastAsia="Calibri" w:hAnsi="Times New Roman" w:cs="Times New Roman"/>
            <w:sz w:val="24"/>
            <w:szCs w:val="24"/>
          </w:rPr>
          <w:t xml:space="preserve">                                          </w:t>
        </w:r>
      </w:ins>
      <w:ins w:id="5828" w:author="Савина Елена Анатольевна" w:date="2022-05-17T14:36:00Z">
        <w:r w:rsidRPr="006E36D2">
          <w:rPr>
            <w:rFonts w:ascii="Times New Roman" w:eastAsia="Calibri" w:hAnsi="Times New Roman" w:cs="Times New Roman"/>
            <w:sz w:val="24"/>
            <w:szCs w:val="24"/>
          </w:rPr>
          <w:t>(дата заявки)                    (номер</w:t>
        </w:r>
      </w:ins>
      <w:ins w:id="5829" w:author="Савина Елена Анатольевна" w:date="2022-05-17T14:37:00Z">
        <w:r w:rsidRPr="006E36D2">
          <w:rPr>
            <w:rFonts w:ascii="Times New Roman" w:eastAsia="Calibri" w:hAnsi="Times New Roman" w:cs="Times New Roman"/>
            <w:sz w:val="24"/>
            <w:szCs w:val="24"/>
          </w:rPr>
          <w:t xml:space="preserve"> </w:t>
        </w:r>
      </w:ins>
      <w:ins w:id="5830" w:author="Савина Елена Анатольевна" w:date="2022-05-13T18:54:00Z">
        <w:r w:rsidR="00C56EEC" w:rsidRPr="006E36D2">
          <w:rPr>
            <w:rFonts w:ascii="Times New Roman" w:eastAsia="Calibri" w:hAnsi="Times New Roman" w:cs="Times New Roman"/>
            <w:sz w:val="24"/>
            <w:szCs w:val="24"/>
          </w:rPr>
          <w:t xml:space="preserve">заявки) </w:t>
        </w:r>
      </w:ins>
    </w:p>
    <w:p w14:paraId="6A3A43D0" w14:textId="65C4BE34" w:rsidR="00DB5E4E" w:rsidRPr="006E36D2" w:rsidRDefault="00DB5E4E" w:rsidP="00571922">
      <w:pPr>
        <w:spacing w:after="0" w:line="240" w:lineRule="auto"/>
        <w:rPr>
          <w:ins w:id="5831" w:author="Савина Елена Анатольевна" w:date="2022-05-17T18:45:00Z"/>
          <w:rFonts w:ascii="Times New Roman" w:eastAsia="Calibri" w:hAnsi="Times New Roman" w:cs="Times New Roman"/>
          <w:sz w:val="24"/>
          <w:szCs w:val="24"/>
        </w:rPr>
        <w:pPrChange w:id="5832" w:author="Савина Елена Анатольевна" w:date="2022-05-13T19:02:00Z">
          <w:pPr>
            <w:spacing w:after="0" w:line="240" w:lineRule="auto"/>
            <w:jc w:val="both"/>
          </w:pPr>
        </w:pPrChange>
      </w:pPr>
      <w:ins w:id="5833" w:author="Савина Елена Анатольевна" w:date="2022-05-17T18:45:00Z">
        <w:r w:rsidRPr="006E36D2">
          <w:rPr>
            <w:rFonts w:ascii="Times New Roman" w:eastAsia="Calibri" w:hAnsi="Times New Roman" w:cs="Times New Roman"/>
            <w:sz w:val="24"/>
            <w:szCs w:val="24"/>
          </w:rPr>
          <w:t xml:space="preserve">необходимые  </w:t>
        </w:r>
      </w:ins>
      <w:ins w:id="5834" w:author="Савина Елена Анатольевна" w:date="2022-05-17T14:37:00Z">
        <w:r w:rsidR="00292CAC" w:rsidRPr="006E36D2">
          <w:rPr>
            <w:rFonts w:ascii="Times New Roman" w:eastAsia="Calibri" w:hAnsi="Times New Roman" w:cs="Times New Roman"/>
            <w:sz w:val="24"/>
            <w:szCs w:val="24"/>
          </w:rPr>
          <w:t xml:space="preserve">для размещения </w:t>
        </w:r>
      </w:ins>
      <w:ins w:id="5835" w:author="Савина Елена Анатольевна" w:date="2022-05-13T19:11:00Z">
        <w:r w:rsidR="003A46C3" w:rsidRPr="006E36D2">
          <w:rPr>
            <w:rFonts w:ascii="Times New Roman" w:eastAsia="Calibri" w:hAnsi="Times New Roman" w:cs="Times New Roman"/>
            <w:sz w:val="24"/>
            <w:szCs w:val="24"/>
          </w:rPr>
          <w:t xml:space="preserve">передвижного </w:t>
        </w:r>
      </w:ins>
      <w:ins w:id="5836" w:author="Савина Елена Анатольевна" w:date="2022-05-17T14:37:00Z">
        <w:r w:rsidR="00292CAC" w:rsidRPr="006E36D2">
          <w:rPr>
            <w:rFonts w:ascii="Times New Roman" w:eastAsia="Calibri" w:hAnsi="Times New Roman" w:cs="Times New Roman"/>
            <w:sz w:val="24"/>
            <w:szCs w:val="24"/>
          </w:rPr>
          <w:t xml:space="preserve">сооружения </w:t>
        </w:r>
      </w:ins>
      <w:ins w:id="5837" w:author="Савина Елена Анатольевна" w:date="2022-05-13T18:59:00Z">
        <w:r w:rsidR="00C56EEC" w:rsidRPr="006E36D2">
          <w:rPr>
            <w:rFonts w:ascii="Times New Roman" w:eastAsia="Calibri" w:hAnsi="Times New Roman" w:cs="Times New Roman"/>
            <w:sz w:val="24"/>
            <w:szCs w:val="24"/>
            <w:rPrChange w:id="5838" w:author="Савина Елена Анатольевна" w:date="2022-05-13T19:11:00Z">
              <w:rPr>
                <w:rFonts w:ascii="Times New Roman" w:eastAsia="Calibri" w:hAnsi="Times New Roman" w:cs="Times New Roman"/>
                <w:sz w:val="24"/>
                <w:szCs w:val="24"/>
              </w:rPr>
            </w:rPrChange>
          </w:rPr>
          <w:t xml:space="preserve">со </w:t>
        </w:r>
      </w:ins>
      <w:ins w:id="5839" w:author="Савина Елена Анатольевна" w:date="2022-05-17T18:44:00Z">
        <w:r w:rsidRPr="006E36D2">
          <w:rPr>
            <w:rFonts w:ascii="Times New Roman" w:eastAsia="Calibri" w:hAnsi="Times New Roman" w:cs="Times New Roman"/>
            <w:sz w:val="24"/>
            <w:szCs w:val="24"/>
          </w:rPr>
          <w:t>с</w:t>
        </w:r>
      </w:ins>
      <w:ins w:id="5840" w:author="Савина Елена Анатольевна" w:date="2022-05-13T18:59:00Z">
        <w:r w:rsidR="00C56EEC" w:rsidRPr="006E36D2">
          <w:rPr>
            <w:rFonts w:ascii="Times New Roman" w:eastAsia="Calibri" w:hAnsi="Times New Roman" w:cs="Times New Roman"/>
            <w:sz w:val="24"/>
            <w:szCs w:val="24"/>
            <w:rPrChange w:id="5841" w:author="Савина Елена Анатольевна" w:date="2022-05-13T19:11:00Z">
              <w:rPr>
                <w:rFonts w:ascii="Times New Roman" w:eastAsia="Calibri" w:hAnsi="Times New Roman" w:cs="Times New Roman"/>
                <w:sz w:val="24"/>
                <w:szCs w:val="24"/>
              </w:rPr>
            </w:rPrChange>
          </w:rPr>
          <w:t>пециализацией</w:t>
        </w:r>
      </w:ins>
      <w:ins w:id="5842" w:author="Савина Елена Анатольевна" w:date="2022-05-13T18:54:00Z">
        <w:r w:rsidR="00C56EEC" w:rsidRPr="006E36D2">
          <w:rPr>
            <w:rFonts w:ascii="Times New Roman" w:eastAsia="Calibri" w:hAnsi="Times New Roman" w:cs="Times New Roman"/>
            <w:sz w:val="24"/>
            <w:szCs w:val="24"/>
            <w:rPrChange w:id="5843" w:author="Савина Елена Анатольевна" w:date="2022-05-13T19:11:00Z">
              <w:rPr>
                <w:rFonts w:ascii="Times New Roman" w:eastAsia="Calibri" w:hAnsi="Times New Roman" w:cs="Times New Roman"/>
                <w:sz w:val="24"/>
                <w:szCs w:val="24"/>
              </w:rPr>
            </w:rPrChange>
          </w:rPr>
          <w:t>:</w:t>
        </w:r>
      </w:ins>
      <w:ins w:id="5844" w:author="Савина Елена Анатольевна" w:date="2022-05-17T18:52:00Z">
        <w:r w:rsidRPr="006E36D2">
          <w:rPr>
            <w:rFonts w:ascii="Times New Roman" w:eastAsia="Calibri" w:hAnsi="Times New Roman" w:cs="Times New Roman"/>
            <w:sz w:val="24"/>
            <w:szCs w:val="24"/>
          </w:rPr>
          <w:t>_____________________________________________________________</w:t>
        </w:r>
      </w:ins>
      <w:ins w:id="5845" w:author="Савина Елена Анатольевна" w:date="2022-05-13T19:01:00Z">
        <w:r w:rsidR="00B30CE0" w:rsidRPr="006E36D2">
          <w:rPr>
            <w:rFonts w:ascii="Times New Roman" w:eastAsia="Calibri" w:hAnsi="Times New Roman" w:cs="Times New Roman"/>
            <w:sz w:val="24"/>
            <w:szCs w:val="24"/>
          </w:rPr>
          <w:t xml:space="preserve">                                                                                            </w:t>
        </w:r>
      </w:ins>
      <w:ins w:id="5846" w:author="Савина Елена Анатольевна" w:date="2022-05-13T19:12:00Z">
        <w:r w:rsidR="003A46C3" w:rsidRPr="006E36D2">
          <w:rPr>
            <w:rFonts w:ascii="Times New Roman" w:eastAsia="Calibri" w:hAnsi="Times New Roman" w:cs="Times New Roman"/>
            <w:sz w:val="24"/>
            <w:szCs w:val="24"/>
          </w:rPr>
          <w:t xml:space="preserve">                                       </w:t>
        </w:r>
      </w:ins>
      <w:ins w:id="5847" w:author="Савина Елена Анатольевна" w:date="2022-05-13T19:01:00Z">
        <w:r w:rsidR="00B30CE0" w:rsidRPr="006E36D2">
          <w:rPr>
            <w:rFonts w:ascii="Times New Roman" w:eastAsia="Calibri" w:hAnsi="Times New Roman" w:cs="Times New Roman"/>
            <w:sz w:val="24"/>
            <w:szCs w:val="24"/>
          </w:rPr>
          <w:t xml:space="preserve"> </w:t>
        </w:r>
      </w:ins>
      <w:ins w:id="5848" w:author="Савина Елена Анатольевна" w:date="2022-05-17T18:45:00Z">
        <w:r w:rsidRPr="006E36D2">
          <w:rPr>
            <w:rFonts w:ascii="Times New Roman" w:eastAsia="Calibri" w:hAnsi="Times New Roman" w:cs="Times New Roman"/>
            <w:sz w:val="24"/>
            <w:szCs w:val="24"/>
          </w:rPr>
          <w:t xml:space="preserve">                      </w:t>
        </w:r>
      </w:ins>
    </w:p>
    <w:p w14:paraId="5D6C02DD" w14:textId="6C23C28E" w:rsidR="00C56EEC" w:rsidRPr="006E36D2" w:rsidRDefault="00DB5E4E" w:rsidP="00571922">
      <w:pPr>
        <w:spacing w:after="0" w:line="240" w:lineRule="auto"/>
        <w:rPr>
          <w:ins w:id="5849" w:author="Савина Елена Анатольевна" w:date="2022-05-17T14:38:00Z"/>
          <w:rFonts w:ascii="Times New Roman" w:eastAsia="Calibri" w:hAnsi="Times New Roman" w:cs="Times New Roman"/>
          <w:sz w:val="24"/>
          <w:szCs w:val="24"/>
        </w:rPr>
        <w:pPrChange w:id="5850" w:author="Савина Елена Анатольевна" w:date="2022-05-13T19:02:00Z">
          <w:pPr>
            <w:spacing w:after="0" w:line="240" w:lineRule="auto"/>
            <w:jc w:val="both"/>
          </w:pPr>
        </w:pPrChange>
      </w:pPr>
      <w:ins w:id="5851" w:author="Савина Елена Анатольевна" w:date="2022-05-17T18:45:00Z">
        <w:r w:rsidRPr="006E36D2">
          <w:rPr>
            <w:rFonts w:ascii="Times New Roman" w:eastAsia="Calibri" w:hAnsi="Times New Roman" w:cs="Times New Roman"/>
            <w:sz w:val="24"/>
            <w:szCs w:val="24"/>
          </w:rPr>
          <w:t xml:space="preserve">                                   </w:t>
        </w:r>
      </w:ins>
      <w:ins w:id="5852" w:author="Савина Елена Анатольевна" w:date="2022-05-13T19:00:00Z">
        <w:r w:rsidR="00B30CE0" w:rsidRPr="006E36D2">
          <w:rPr>
            <w:rFonts w:ascii="Times New Roman" w:eastAsia="Calibri" w:hAnsi="Times New Roman" w:cs="Times New Roman"/>
            <w:sz w:val="24"/>
            <w:szCs w:val="24"/>
            <w:rPrChange w:id="5853" w:author="Савина Елена Анатольевна" w:date="2022-05-13T19:01:00Z">
              <w:rPr>
                <w:rFonts w:ascii="Times New Roman" w:eastAsia="Calibri" w:hAnsi="Times New Roman" w:cs="Times New Roman"/>
                <w:sz w:val="24"/>
                <w:szCs w:val="24"/>
              </w:rPr>
            </w:rPrChange>
          </w:rPr>
          <w:t>(указать оду из специализаций: кофе,</w:t>
        </w:r>
      </w:ins>
      <w:ins w:id="5854" w:author="Савина Елена Анатольевна" w:date="2022-05-13T19:01:00Z">
        <w:r w:rsidR="00B30CE0" w:rsidRPr="006E36D2">
          <w:rPr>
            <w:rFonts w:ascii="Times New Roman" w:eastAsia="Calibri" w:hAnsi="Times New Roman" w:cs="Times New Roman"/>
            <w:sz w:val="24"/>
            <w:szCs w:val="24"/>
            <w:rPrChange w:id="5855" w:author="Савина Елена Анатольевна" w:date="2022-05-13T19:01:00Z">
              <w:rPr>
                <w:rFonts w:ascii="Times New Roman" w:eastAsia="Calibri" w:hAnsi="Times New Roman" w:cs="Times New Roman"/>
                <w:sz w:val="24"/>
                <w:szCs w:val="24"/>
              </w:rPr>
            </w:rPrChange>
          </w:rPr>
          <w:t xml:space="preserve"> хот-дог, мороженное, кукуруза)</w:t>
        </w:r>
      </w:ins>
      <w:bookmarkEnd w:id="5813"/>
    </w:p>
    <w:p w14:paraId="63FE9A3C" w14:textId="34B786DA" w:rsidR="00C56EEC" w:rsidRPr="006E36D2" w:rsidRDefault="00C56EEC" w:rsidP="00571922">
      <w:pPr>
        <w:spacing w:after="0" w:line="240" w:lineRule="auto"/>
        <w:rPr>
          <w:ins w:id="5856" w:author="Савина Елена Анатольевна" w:date="2022-05-13T18:54:00Z"/>
          <w:rFonts w:ascii="Times New Roman" w:eastAsia="Calibri" w:hAnsi="Times New Roman" w:cs="Times New Roman"/>
          <w:sz w:val="24"/>
          <w:szCs w:val="24"/>
        </w:rPr>
      </w:pPr>
    </w:p>
    <w:p w14:paraId="47C1BD3D" w14:textId="77777777" w:rsidR="00DB5E4E" w:rsidRPr="006E36D2" w:rsidRDefault="00B30CE0" w:rsidP="00571922">
      <w:pPr>
        <w:spacing w:after="0" w:line="240" w:lineRule="auto"/>
        <w:jc w:val="both"/>
        <w:rPr>
          <w:ins w:id="5857" w:author="Савина Елена Анатольевна" w:date="2022-05-17T18:53:00Z"/>
          <w:rFonts w:ascii="Times New Roman" w:eastAsia="Calibri" w:hAnsi="Times New Roman" w:cs="Times New Roman"/>
          <w:sz w:val="24"/>
          <w:szCs w:val="24"/>
        </w:rPr>
      </w:pPr>
      <w:ins w:id="5858" w:author="Савина Елена Анатольевна" w:date="2022-05-13T19:02:00Z">
        <w:r w:rsidRPr="006E36D2">
          <w:rPr>
            <w:rFonts w:ascii="Times New Roman" w:eastAsia="Calibri" w:hAnsi="Times New Roman" w:cs="Times New Roman"/>
            <w:sz w:val="24"/>
            <w:szCs w:val="24"/>
            <w:rPrChange w:id="5859" w:author="Савина Елена Анатольевна" w:date="2022-05-13T19:12:00Z">
              <w:rPr>
                <w:rFonts w:ascii="Times New Roman" w:eastAsia="Calibri" w:hAnsi="Times New Roman" w:cs="Times New Roman"/>
                <w:sz w:val="24"/>
                <w:szCs w:val="24"/>
              </w:rPr>
            </w:rPrChange>
          </w:rPr>
          <w:t>с местоположением</w:t>
        </w:r>
      </w:ins>
      <w:ins w:id="5860" w:author="Савина Елена Анатольевна" w:date="2022-05-13T18:54:00Z">
        <w:r w:rsidR="00C56EEC" w:rsidRPr="006E36D2">
          <w:rPr>
            <w:rFonts w:ascii="Times New Roman" w:eastAsia="Calibri" w:hAnsi="Times New Roman" w:cs="Times New Roman"/>
            <w:sz w:val="24"/>
            <w:szCs w:val="24"/>
          </w:rPr>
          <w:t>_____________________________________</w:t>
        </w:r>
      </w:ins>
      <w:ins w:id="5861" w:author="Савина Елена Анатольевна" w:date="2022-05-13T19:02:00Z">
        <w:r w:rsidRPr="006E36D2">
          <w:rPr>
            <w:rFonts w:ascii="Times New Roman" w:eastAsia="Calibri" w:hAnsi="Times New Roman" w:cs="Times New Roman"/>
            <w:sz w:val="24"/>
            <w:szCs w:val="24"/>
          </w:rPr>
          <w:t>_________</w:t>
        </w:r>
      </w:ins>
      <w:ins w:id="5862" w:author="Савина Елена Анатольевна" w:date="2022-05-13T18:54:00Z">
        <w:r w:rsidR="00C56EEC" w:rsidRPr="006E36D2">
          <w:rPr>
            <w:rFonts w:ascii="Times New Roman" w:eastAsia="Calibri" w:hAnsi="Times New Roman" w:cs="Times New Roman"/>
            <w:sz w:val="24"/>
            <w:szCs w:val="24"/>
          </w:rPr>
          <w:t xml:space="preserve">____________                                                                 </w:t>
        </w:r>
      </w:ins>
      <w:ins w:id="5863" w:author="Савина Елена Анатольевна" w:date="2022-05-17T18:53:00Z">
        <w:r w:rsidR="00DB5E4E" w:rsidRPr="006E36D2">
          <w:rPr>
            <w:rFonts w:ascii="Times New Roman" w:eastAsia="Calibri" w:hAnsi="Times New Roman" w:cs="Times New Roman"/>
            <w:sz w:val="24"/>
            <w:szCs w:val="24"/>
          </w:rPr>
          <w:t xml:space="preserve">   </w:t>
        </w:r>
      </w:ins>
    </w:p>
    <w:p w14:paraId="11635AB5" w14:textId="355BD6DA" w:rsidR="00C56EEC" w:rsidRPr="006E36D2" w:rsidRDefault="00DB5E4E" w:rsidP="00571922">
      <w:pPr>
        <w:spacing w:after="0" w:line="240" w:lineRule="auto"/>
        <w:jc w:val="both"/>
        <w:rPr>
          <w:ins w:id="5864" w:author="Савина Елена Анатольевна" w:date="2022-05-13T18:54:00Z"/>
          <w:rFonts w:ascii="Times New Roman" w:eastAsia="Calibri" w:hAnsi="Times New Roman" w:cs="Times New Roman"/>
          <w:sz w:val="24"/>
          <w:szCs w:val="24"/>
        </w:rPr>
      </w:pPr>
      <w:ins w:id="5865" w:author="Савина Елена Анатольевна" w:date="2022-05-17T18:53:00Z">
        <w:r w:rsidRPr="006E36D2">
          <w:rPr>
            <w:rFonts w:ascii="Times New Roman" w:eastAsia="Calibri" w:hAnsi="Times New Roman" w:cs="Times New Roman"/>
            <w:sz w:val="24"/>
            <w:szCs w:val="24"/>
          </w:rPr>
          <w:t xml:space="preserve">    </w:t>
        </w:r>
      </w:ins>
      <w:r w:rsidR="00571922">
        <w:rPr>
          <w:rFonts w:ascii="Times New Roman" w:eastAsia="Calibri" w:hAnsi="Times New Roman" w:cs="Times New Roman"/>
          <w:sz w:val="24"/>
          <w:szCs w:val="24"/>
        </w:rPr>
        <w:t xml:space="preserve">                           </w:t>
      </w:r>
      <w:ins w:id="5866" w:author="Савина Елена Анатольевна" w:date="2022-05-13T19:02:00Z">
        <w:r w:rsidR="00B30CE0" w:rsidRPr="006E36D2">
          <w:rPr>
            <w:rFonts w:ascii="Times New Roman" w:eastAsia="Calibri" w:hAnsi="Times New Roman" w:cs="Times New Roman"/>
            <w:sz w:val="24"/>
            <w:szCs w:val="24"/>
          </w:rPr>
          <w:t xml:space="preserve">(указать адресный ориентир места </w:t>
        </w:r>
      </w:ins>
      <w:ins w:id="5867" w:author="Савина Елена Анатольевна" w:date="2022-05-13T19:03:00Z">
        <w:r w:rsidR="00B30CE0" w:rsidRPr="006E36D2">
          <w:rPr>
            <w:rFonts w:ascii="Times New Roman" w:eastAsia="Calibri" w:hAnsi="Times New Roman" w:cs="Times New Roman"/>
            <w:sz w:val="24"/>
            <w:szCs w:val="24"/>
          </w:rPr>
          <w:t>размещения передвижного сооружения)</w:t>
        </w:r>
      </w:ins>
    </w:p>
    <w:p w14:paraId="23343CF9" w14:textId="626C4045" w:rsidR="00C56EEC" w:rsidRPr="006E36D2" w:rsidRDefault="00C56EEC" w:rsidP="00571922">
      <w:pPr>
        <w:spacing w:after="0" w:line="240" w:lineRule="auto"/>
        <w:jc w:val="both"/>
        <w:rPr>
          <w:ins w:id="5868" w:author="Савина Елена Анатольевна" w:date="2022-05-13T18:54:00Z"/>
          <w:rFonts w:ascii="Times New Roman" w:eastAsia="Calibri" w:hAnsi="Times New Roman" w:cs="Times New Roman"/>
          <w:sz w:val="24"/>
          <w:szCs w:val="24"/>
        </w:rPr>
      </w:pPr>
      <w:ins w:id="5869" w:author="Савина Елена Анатольевна" w:date="2022-05-13T18:54:00Z">
        <w:r w:rsidRPr="006E36D2">
          <w:rPr>
            <w:rFonts w:ascii="Times New Roman" w:eastAsia="Calibri" w:hAnsi="Times New Roman" w:cs="Times New Roman"/>
            <w:sz w:val="24"/>
            <w:szCs w:val="24"/>
            <w:rPrChange w:id="5870" w:author="Савина Елена Анатольевна" w:date="2022-05-13T19:12:00Z">
              <w:rPr>
                <w:rFonts w:ascii="Times New Roman" w:eastAsia="Calibri" w:hAnsi="Times New Roman" w:cs="Times New Roman"/>
                <w:sz w:val="24"/>
                <w:szCs w:val="24"/>
              </w:rPr>
            </w:rPrChange>
          </w:rPr>
          <w:t xml:space="preserve">период (даты) </w:t>
        </w:r>
      </w:ins>
      <w:ins w:id="5871" w:author="Савина Елена Анатольевна" w:date="2022-05-13T19:04:00Z">
        <w:r w:rsidR="00B30CE0" w:rsidRPr="006E36D2">
          <w:rPr>
            <w:rFonts w:ascii="Times New Roman" w:eastAsia="Calibri" w:hAnsi="Times New Roman" w:cs="Times New Roman"/>
            <w:sz w:val="24"/>
            <w:szCs w:val="24"/>
            <w:rPrChange w:id="5872" w:author="Савина Елена Анатольевна" w:date="2022-05-13T19:12:00Z">
              <w:rPr>
                <w:rFonts w:ascii="Times New Roman" w:eastAsia="Calibri" w:hAnsi="Times New Roman" w:cs="Times New Roman"/>
                <w:sz w:val="24"/>
                <w:szCs w:val="24"/>
              </w:rPr>
            </w:rPrChange>
          </w:rPr>
          <w:t>размещения</w:t>
        </w:r>
        <w:r w:rsidR="00B30CE0" w:rsidRPr="006E36D2">
          <w:rPr>
            <w:rFonts w:ascii="Times New Roman" w:eastAsia="Calibri" w:hAnsi="Times New Roman" w:cs="Times New Roman"/>
            <w:sz w:val="24"/>
            <w:szCs w:val="24"/>
          </w:rPr>
          <w:t xml:space="preserve"> </w:t>
        </w:r>
      </w:ins>
      <w:ins w:id="5873" w:author="Савина Елена Анатольевна" w:date="2022-05-13T19:12:00Z">
        <w:r w:rsidR="003A46C3" w:rsidRPr="006E36D2">
          <w:rPr>
            <w:rFonts w:ascii="Times New Roman" w:eastAsia="Calibri" w:hAnsi="Times New Roman" w:cs="Times New Roman"/>
            <w:sz w:val="24"/>
            <w:szCs w:val="24"/>
          </w:rPr>
          <w:t>___</w:t>
        </w:r>
      </w:ins>
      <w:ins w:id="5874" w:author="Савина Елена Анатольевна" w:date="2022-05-13T18:54:00Z">
        <w:r w:rsidRPr="006E36D2">
          <w:rPr>
            <w:rFonts w:ascii="Times New Roman" w:eastAsia="Calibri" w:hAnsi="Times New Roman" w:cs="Times New Roman"/>
            <w:sz w:val="24"/>
            <w:szCs w:val="24"/>
          </w:rPr>
          <w:t>________________________</w:t>
        </w:r>
      </w:ins>
      <w:ins w:id="5875" w:author="Савина Елена Анатольевна" w:date="2022-05-17T18:53:00Z">
        <w:r w:rsidR="00DB5E4E" w:rsidRPr="006E36D2">
          <w:rPr>
            <w:rFonts w:ascii="Times New Roman" w:eastAsia="Calibri" w:hAnsi="Times New Roman" w:cs="Times New Roman"/>
            <w:sz w:val="24"/>
            <w:szCs w:val="24"/>
          </w:rPr>
          <w:t>_______</w:t>
        </w:r>
      </w:ins>
      <w:ins w:id="5876" w:author="Савина Елена Анатольевна" w:date="2022-05-13T18:54:00Z">
        <w:r w:rsidRPr="006E36D2">
          <w:rPr>
            <w:rFonts w:ascii="Times New Roman" w:eastAsia="Calibri" w:hAnsi="Times New Roman" w:cs="Times New Roman"/>
            <w:sz w:val="24"/>
            <w:szCs w:val="24"/>
          </w:rPr>
          <w:t>________________</w:t>
        </w:r>
      </w:ins>
    </w:p>
    <w:p w14:paraId="3D22BBC1" w14:textId="77777777" w:rsidR="00DB5E4E" w:rsidRPr="006E36D2" w:rsidRDefault="00DB5E4E" w:rsidP="00571922">
      <w:pPr>
        <w:spacing w:after="0" w:line="240" w:lineRule="auto"/>
        <w:jc w:val="both"/>
        <w:rPr>
          <w:ins w:id="5877" w:author="Савина Елена Анатольевна" w:date="2022-05-17T18:53:00Z"/>
          <w:rFonts w:ascii="Times New Roman" w:eastAsia="Calibri" w:hAnsi="Times New Roman" w:cs="Times New Roman"/>
          <w:sz w:val="24"/>
          <w:szCs w:val="24"/>
        </w:rPr>
      </w:pPr>
    </w:p>
    <w:p w14:paraId="4D2DFA51" w14:textId="31CDC79E" w:rsidR="00C56EEC" w:rsidRPr="006E36D2" w:rsidRDefault="00C56EEC" w:rsidP="00571922">
      <w:pPr>
        <w:spacing w:after="0" w:line="240" w:lineRule="auto"/>
        <w:jc w:val="both"/>
        <w:rPr>
          <w:ins w:id="5878" w:author="Савина Елена Анатольевна" w:date="2022-05-13T18:54:00Z"/>
          <w:rFonts w:ascii="Times New Roman" w:eastAsia="Calibri" w:hAnsi="Times New Roman" w:cs="Times New Roman"/>
          <w:sz w:val="24"/>
          <w:szCs w:val="24"/>
        </w:rPr>
      </w:pPr>
      <w:ins w:id="5879" w:author="Савина Елена Анатольевна" w:date="2022-05-13T18:54:00Z">
        <w:r w:rsidRPr="006E36D2">
          <w:rPr>
            <w:rFonts w:ascii="Times New Roman" w:eastAsia="Calibri" w:hAnsi="Times New Roman" w:cs="Times New Roman"/>
            <w:sz w:val="24"/>
            <w:szCs w:val="24"/>
            <w:rPrChange w:id="5880" w:author="Савина Елена Анатольевна" w:date="2022-05-13T19:13:00Z">
              <w:rPr>
                <w:rFonts w:ascii="Times New Roman" w:eastAsia="Calibri" w:hAnsi="Times New Roman" w:cs="Times New Roman"/>
                <w:sz w:val="24"/>
                <w:szCs w:val="24"/>
              </w:rPr>
            </w:rPrChange>
          </w:rPr>
          <w:t>РЕШИЛА</w:t>
        </w:r>
      </w:ins>
    </w:p>
    <w:p w14:paraId="7DF8F8E7" w14:textId="4152AF4D" w:rsidR="00B30CE0" w:rsidRPr="006E36D2" w:rsidRDefault="00C56EEC" w:rsidP="00571922">
      <w:pPr>
        <w:spacing w:after="0" w:line="240" w:lineRule="auto"/>
        <w:jc w:val="both"/>
        <w:rPr>
          <w:ins w:id="5881" w:author="Савина Елена Анатольевна" w:date="2022-05-13T19:08:00Z"/>
          <w:rFonts w:ascii="Times New Roman" w:eastAsia="Calibri" w:hAnsi="Times New Roman" w:cs="Times New Roman"/>
          <w:sz w:val="24"/>
          <w:szCs w:val="24"/>
          <w:rPrChange w:id="5882" w:author="Савина Елена Анатольевна" w:date="2022-05-13T19:13:00Z">
            <w:rPr>
              <w:ins w:id="5883" w:author="Савина Елена Анатольевна" w:date="2022-05-13T19:08:00Z"/>
              <w:rFonts w:ascii="Times New Roman" w:eastAsia="Calibri" w:hAnsi="Times New Roman" w:cs="Times New Roman"/>
              <w:sz w:val="24"/>
              <w:szCs w:val="24"/>
            </w:rPr>
          </w:rPrChange>
        </w:rPr>
      </w:pPr>
      <w:ins w:id="5884" w:author="Савина Елена Анатольевна" w:date="2022-05-13T18:54:00Z">
        <w:r w:rsidRPr="006E36D2">
          <w:rPr>
            <w:rFonts w:ascii="Times New Roman" w:eastAsia="Calibri" w:hAnsi="Times New Roman" w:cs="Times New Roman"/>
            <w:sz w:val="24"/>
            <w:szCs w:val="24"/>
            <w:rPrChange w:id="5885" w:author="Савина Елена Анатольевна" w:date="2022-05-13T19:13:00Z">
              <w:rPr>
                <w:rFonts w:ascii="Times New Roman" w:eastAsia="Calibri" w:hAnsi="Times New Roman" w:cs="Times New Roman"/>
                <w:sz w:val="24"/>
                <w:szCs w:val="24"/>
              </w:rPr>
            </w:rPrChange>
          </w:rPr>
          <w:t xml:space="preserve">1. Предоставить </w:t>
        </w:r>
      </w:ins>
      <w:ins w:id="5886" w:author="Савина Елена Анатольевна" w:date="2022-05-13T19:07:00Z">
        <w:r w:rsidR="00B30CE0" w:rsidRPr="006E36D2">
          <w:rPr>
            <w:rFonts w:ascii="Times New Roman" w:eastAsia="Calibri" w:hAnsi="Times New Roman" w:cs="Times New Roman"/>
            <w:sz w:val="24"/>
            <w:szCs w:val="24"/>
            <w:rPrChange w:id="5887" w:author="Савина Елена Анатольевна" w:date="2022-05-13T19:13:00Z">
              <w:rPr>
                <w:rFonts w:ascii="Times New Roman" w:eastAsia="Calibri" w:hAnsi="Times New Roman" w:cs="Times New Roman"/>
                <w:sz w:val="24"/>
                <w:szCs w:val="24"/>
              </w:rPr>
            </w:rPrChange>
          </w:rPr>
          <w:t>м</w:t>
        </w:r>
      </w:ins>
      <w:ins w:id="5888" w:author="Савина Елена Анатольевна" w:date="2022-05-13T18:54:00Z">
        <w:r w:rsidRPr="006E36D2">
          <w:rPr>
            <w:rFonts w:ascii="Times New Roman" w:eastAsia="Calibri" w:hAnsi="Times New Roman" w:cs="Times New Roman"/>
            <w:sz w:val="24"/>
            <w:szCs w:val="24"/>
            <w:rPrChange w:id="5889" w:author="Савина Елена Анатольевна" w:date="2022-05-13T19:13:00Z">
              <w:rPr>
                <w:rFonts w:ascii="Times New Roman" w:eastAsia="Calibri" w:hAnsi="Times New Roman" w:cs="Times New Roman"/>
                <w:sz w:val="24"/>
                <w:szCs w:val="24"/>
              </w:rPr>
            </w:rPrChange>
          </w:rPr>
          <w:t xml:space="preserve">униципальную услугу </w:t>
        </w:r>
      </w:ins>
      <w:ins w:id="5890" w:author="Савина Елена Анатольевна" w:date="2022-05-13T19:06:00Z">
        <w:r w:rsidR="00B30CE0" w:rsidRPr="006E36D2">
          <w:rPr>
            <w:rFonts w:ascii="Times New Roman" w:eastAsia="Calibri" w:hAnsi="Times New Roman" w:cs="Times New Roman"/>
            <w:sz w:val="24"/>
            <w:szCs w:val="24"/>
            <w:rPrChange w:id="5891" w:author="Савина Елена Анатольевна" w:date="2022-05-13T19:13:00Z">
              <w:rPr>
                <w:rFonts w:ascii="Times New Roman" w:eastAsia="Calibri" w:hAnsi="Times New Roman" w:cs="Times New Roman"/>
                <w:sz w:val="24"/>
                <w:szCs w:val="24"/>
              </w:rPr>
            </w:rPrChange>
          </w:rPr>
          <w:t xml:space="preserve">«Предоставление права </w:t>
        </w:r>
      </w:ins>
      <w:ins w:id="5892" w:author="Савина Елена Анатольевна" w:date="2022-05-16T15:53:00Z">
        <w:r w:rsidR="005E63A5" w:rsidRPr="006E36D2">
          <w:rPr>
            <w:rFonts w:ascii="Times New Roman" w:eastAsia="Calibri" w:hAnsi="Times New Roman" w:cs="Times New Roman"/>
            <w:sz w:val="24"/>
            <w:szCs w:val="24"/>
          </w:rPr>
          <w:t xml:space="preserve">на размещение </w:t>
        </w:r>
      </w:ins>
      <w:ins w:id="5893" w:author="Савина Елена Анатольевна" w:date="2022-05-13T21:11:00Z">
        <w:r w:rsidR="002B6DB4" w:rsidRPr="006E36D2">
          <w:rPr>
            <w:rFonts w:ascii="Times New Roman" w:eastAsia="Calibri" w:hAnsi="Times New Roman" w:cs="Times New Roman"/>
            <w:sz w:val="24"/>
            <w:szCs w:val="24"/>
          </w:rPr>
          <w:t xml:space="preserve">передвижного сооружения </w:t>
        </w:r>
      </w:ins>
      <w:ins w:id="5894" w:author="Савина Елена Анатольевна" w:date="2022-05-13T19:06:00Z">
        <w:r w:rsidR="00B30CE0" w:rsidRPr="006E36D2">
          <w:rPr>
            <w:rFonts w:ascii="Times New Roman" w:eastAsia="Calibri" w:hAnsi="Times New Roman" w:cs="Times New Roman"/>
            <w:sz w:val="24"/>
            <w:szCs w:val="24"/>
            <w:rPrChange w:id="5895" w:author="Савина Елена Анатольевна" w:date="2022-05-13T19:13:00Z">
              <w:rPr>
                <w:rFonts w:ascii="Times New Roman" w:eastAsia="Calibri" w:hAnsi="Times New Roman" w:cs="Times New Roman"/>
                <w:sz w:val="24"/>
                <w:szCs w:val="24"/>
              </w:rPr>
            </w:rPrChange>
          </w:rPr>
          <w:t xml:space="preserve">без проведения торгов на льготных условиях на территории </w:t>
        </w:r>
      </w:ins>
      <w:r w:rsidR="00571922">
        <w:rPr>
          <w:rFonts w:ascii="Times New Roman" w:eastAsia="Calibri" w:hAnsi="Times New Roman" w:cs="Times New Roman"/>
          <w:sz w:val="24"/>
          <w:szCs w:val="24"/>
          <w:lang w:eastAsia="ru-RU"/>
        </w:rPr>
        <w:t>Наро-Фоминского городского округа</w:t>
      </w:r>
      <w:ins w:id="5896" w:author="Савина Елена Анатольевна" w:date="2022-05-13T19:06:00Z">
        <w:r w:rsidR="00B30CE0" w:rsidRPr="006E36D2">
          <w:rPr>
            <w:rFonts w:ascii="Times New Roman" w:eastAsia="Calibri" w:hAnsi="Times New Roman" w:cs="Times New Roman"/>
            <w:sz w:val="24"/>
            <w:szCs w:val="24"/>
            <w:rPrChange w:id="5897" w:author="Савина Елена Анатольевна" w:date="2022-05-13T19:13:00Z">
              <w:rPr>
                <w:rFonts w:ascii="Times New Roman" w:eastAsia="Calibri" w:hAnsi="Times New Roman" w:cs="Times New Roman"/>
                <w:sz w:val="24"/>
                <w:szCs w:val="24"/>
              </w:rPr>
            </w:rPrChange>
          </w:rPr>
          <w:t xml:space="preserve">» заключив </w:t>
        </w:r>
      </w:ins>
      <w:ins w:id="5898" w:author="Савина Елена Анатольевна" w:date="2022-05-13T19:07:00Z">
        <w:r w:rsidR="00B30CE0" w:rsidRPr="006E36D2">
          <w:rPr>
            <w:rFonts w:ascii="Times New Roman" w:eastAsia="Calibri" w:hAnsi="Times New Roman" w:cs="Times New Roman"/>
            <w:sz w:val="24"/>
            <w:szCs w:val="24"/>
            <w:rPrChange w:id="5899" w:author="Савина Елена Анатольевна" w:date="2022-05-13T19:13:00Z">
              <w:rPr>
                <w:rFonts w:ascii="Times New Roman" w:eastAsia="Calibri" w:hAnsi="Times New Roman" w:cs="Times New Roman"/>
                <w:sz w:val="24"/>
                <w:szCs w:val="24"/>
              </w:rPr>
            </w:rPrChange>
          </w:rPr>
          <w:t xml:space="preserve">договор на </w:t>
        </w:r>
        <w:del w:id="5900" w:author="Табалова Е.Ю." w:date="2022-05-30T13:21:00Z">
          <w:r w:rsidR="00B30CE0" w:rsidRPr="006E36D2" w:rsidDel="003F783C">
            <w:rPr>
              <w:rFonts w:ascii="Times New Roman" w:eastAsia="Calibri" w:hAnsi="Times New Roman" w:cs="Times New Roman"/>
              <w:sz w:val="24"/>
              <w:szCs w:val="24"/>
              <w:rPrChange w:id="5901" w:author="Савина Елена Анатольевна" w:date="2022-05-13T19:13:00Z">
                <w:rPr>
                  <w:rFonts w:ascii="Times New Roman" w:eastAsia="Calibri" w:hAnsi="Times New Roman" w:cs="Times New Roman"/>
                  <w:sz w:val="24"/>
                  <w:szCs w:val="24"/>
                </w:rPr>
              </w:rPrChange>
            </w:rPr>
            <w:delText xml:space="preserve">право </w:delText>
          </w:r>
        </w:del>
        <w:r w:rsidR="00B30CE0" w:rsidRPr="006E36D2">
          <w:rPr>
            <w:rFonts w:ascii="Times New Roman" w:eastAsia="Calibri" w:hAnsi="Times New Roman" w:cs="Times New Roman"/>
            <w:sz w:val="24"/>
            <w:szCs w:val="24"/>
            <w:rPrChange w:id="5902" w:author="Савина Елена Анатольевна" w:date="2022-05-13T19:13:00Z">
              <w:rPr>
                <w:rFonts w:ascii="Times New Roman" w:eastAsia="Calibri" w:hAnsi="Times New Roman" w:cs="Times New Roman"/>
                <w:sz w:val="24"/>
                <w:szCs w:val="24"/>
              </w:rPr>
            </w:rPrChange>
          </w:rPr>
          <w:t>размещени</w:t>
        </w:r>
        <w:del w:id="5903" w:author="Табалова Е.Ю." w:date="2022-05-30T13:21:00Z">
          <w:r w:rsidR="00B30CE0" w:rsidRPr="006E36D2" w:rsidDel="003F783C">
            <w:rPr>
              <w:rFonts w:ascii="Times New Roman" w:eastAsia="Calibri" w:hAnsi="Times New Roman" w:cs="Times New Roman"/>
              <w:sz w:val="24"/>
              <w:szCs w:val="24"/>
              <w:rPrChange w:id="5904" w:author="Савина Елена Анатольевна" w:date="2022-05-13T19:13:00Z">
                <w:rPr>
                  <w:rFonts w:ascii="Times New Roman" w:eastAsia="Calibri" w:hAnsi="Times New Roman" w:cs="Times New Roman"/>
                  <w:sz w:val="24"/>
                  <w:szCs w:val="24"/>
                </w:rPr>
              </w:rPrChange>
            </w:rPr>
            <w:delText>я</w:delText>
          </w:r>
        </w:del>
      </w:ins>
      <w:ins w:id="5905" w:author="Табалова Е.Ю." w:date="2022-05-30T13:21:00Z">
        <w:r w:rsidR="003F783C" w:rsidRPr="006E36D2">
          <w:rPr>
            <w:rFonts w:ascii="Times New Roman" w:eastAsia="Calibri" w:hAnsi="Times New Roman" w:cs="Times New Roman"/>
            <w:sz w:val="24"/>
            <w:szCs w:val="24"/>
          </w:rPr>
          <w:t>е</w:t>
        </w:r>
      </w:ins>
      <w:ins w:id="5906" w:author="Савина Елена Анатольевна" w:date="2022-05-13T19:07:00Z">
        <w:r w:rsidR="00B30CE0" w:rsidRPr="006E36D2">
          <w:rPr>
            <w:rFonts w:ascii="Times New Roman" w:eastAsia="Calibri" w:hAnsi="Times New Roman" w:cs="Times New Roman"/>
            <w:sz w:val="24"/>
            <w:szCs w:val="24"/>
            <w:rPrChange w:id="5907" w:author="Савина Елена Анатольевна" w:date="2022-05-13T19:13:00Z">
              <w:rPr>
                <w:rFonts w:ascii="Times New Roman" w:eastAsia="Calibri" w:hAnsi="Times New Roman" w:cs="Times New Roman"/>
                <w:sz w:val="24"/>
                <w:szCs w:val="24"/>
              </w:rPr>
            </w:rPrChange>
          </w:rPr>
          <w:t xml:space="preserve"> передвижного сооружения без проведения торгов на льготных условиях на территории </w:t>
        </w:r>
      </w:ins>
      <w:r w:rsidR="00571922">
        <w:rPr>
          <w:rFonts w:ascii="Times New Roman" w:eastAsia="Calibri" w:hAnsi="Times New Roman" w:cs="Times New Roman"/>
          <w:sz w:val="24"/>
          <w:szCs w:val="24"/>
          <w:lang w:eastAsia="ru-RU"/>
        </w:rPr>
        <w:t>Наро-Фоминского городского округа</w:t>
      </w:r>
      <w:ins w:id="5908" w:author="Савина Елена Анатольевна" w:date="2022-05-13T18:54:00Z">
        <w:r w:rsidRPr="006E36D2">
          <w:rPr>
            <w:rFonts w:ascii="Times New Roman" w:eastAsia="Calibri" w:hAnsi="Times New Roman" w:cs="Times New Roman"/>
            <w:sz w:val="24"/>
            <w:szCs w:val="24"/>
            <w:rPrChange w:id="5909" w:author="Савина Елена Анатольевна" w:date="2022-05-13T19:13:00Z">
              <w:rPr>
                <w:rFonts w:ascii="Times New Roman" w:eastAsia="Calibri" w:hAnsi="Times New Roman" w:cs="Times New Roman"/>
                <w:sz w:val="24"/>
                <w:szCs w:val="24"/>
              </w:rPr>
            </w:rPrChange>
          </w:rPr>
          <w:t>.</w:t>
        </w:r>
      </w:ins>
    </w:p>
    <w:p w14:paraId="4A27B1E3" w14:textId="77777777" w:rsidR="003F783C" w:rsidRPr="006E36D2" w:rsidRDefault="00B30CE0" w:rsidP="00571922">
      <w:pPr>
        <w:spacing w:after="0" w:line="240" w:lineRule="auto"/>
        <w:jc w:val="both"/>
        <w:rPr>
          <w:ins w:id="5910" w:author="Табалова Е.Ю." w:date="2022-05-30T13:22:00Z"/>
          <w:rFonts w:ascii="Times New Roman" w:eastAsia="Calibri" w:hAnsi="Times New Roman" w:cs="Times New Roman"/>
          <w:sz w:val="24"/>
          <w:szCs w:val="24"/>
        </w:rPr>
        <w:pPrChange w:id="5911" w:author="Савина Елена Анатольевна" w:date="2022-05-17T14:39:00Z">
          <w:pPr>
            <w:spacing w:after="0" w:line="240" w:lineRule="auto"/>
            <w:ind w:firstLine="709"/>
            <w:jc w:val="both"/>
          </w:pPr>
        </w:pPrChange>
      </w:pPr>
      <w:ins w:id="5912" w:author="Савина Елена Анатольевна" w:date="2022-05-13T19:08:00Z">
        <w:r w:rsidRPr="006E36D2">
          <w:rPr>
            <w:rFonts w:ascii="Times New Roman" w:eastAsia="Calibri" w:hAnsi="Times New Roman" w:cs="Times New Roman"/>
            <w:sz w:val="24"/>
            <w:szCs w:val="24"/>
            <w:rPrChange w:id="5913" w:author="Савина Елена Анатольевна" w:date="2022-05-13T19:13:00Z">
              <w:rPr>
                <w:rFonts w:ascii="Times New Roman" w:eastAsia="Calibri" w:hAnsi="Times New Roman" w:cs="Times New Roman"/>
                <w:sz w:val="24"/>
                <w:szCs w:val="24"/>
              </w:rPr>
            </w:rPrChange>
          </w:rPr>
          <w:t>Приложение:</w:t>
        </w:r>
        <w:r w:rsidRPr="006E36D2">
          <w:rPr>
            <w:rFonts w:ascii="Times New Roman" w:hAnsi="Times New Roman" w:cs="Times New Roman"/>
            <w:sz w:val="24"/>
            <w:szCs w:val="24"/>
            <w:rPrChange w:id="5914" w:author="Савина Елена Анатольевна" w:date="2022-05-13T19:13:00Z">
              <w:rPr/>
            </w:rPrChange>
          </w:rPr>
          <w:t xml:space="preserve"> </w:t>
        </w:r>
      </w:ins>
      <w:ins w:id="5915" w:author="Савина Елена Анатольевна" w:date="2022-05-17T14:39:00Z">
        <w:r w:rsidR="00FF41D7" w:rsidRPr="006E36D2">
          <w:rPr>
            <w:rFonts w:ascii="Times New Roman" w:hAnsi="Times New Roman" w:cs="Times New Roman"/>
            <w:sz w:val="24"/>
            <w:szCs w:val="24"/>
          </w:rPr>
          <w:t xml:space="preserve"> </w:t>
        </w:r>
      </w:ins>
      <w:ins w:id="5916" w:author="Табалова Е.Ю." w:date="2022-05-30T13:22:00Z">
        <w:r w:rsidR="003F783C" w:rsidRPr="006E36D2">
          <w:rPr>
            <w:rFonts w:ascii="Times New Roman" w:hAnsi="Times New Roman" w:cs="Times New Roman"/>
            <w:sz w:val="24"/>
            <w:szCs w:val="24"/>
          </w:rPr>
          <w:t xml:space="preserve"> </w:t>
        </w:r>
      </w:ins>
      <w:ins w:id="5917" w:author="Савина Елена Анатольевна" w:date="2022-05-17T14:39:00Z">
        <w:r w:rsidR="00FF41D7" w:rsidRPr="006E36D2">
          <w:rPr>
            <w:rFonts w:ascii="Times New Roman" w:eastAsia="Calibri" w:hAnsi="Times New Roman" w:cs="Times New Roman"/>
            <w:sz w:val="24"/>
            <w:szCs w:val="24"/>
            <w:rPrChange w:id="5918" w:author="Савина Елена Анатольевна" w:date="2022-05-17T14:41:00Z">
              <w:rPr>
                <w:sz w:val="28"/>
                <w:szCs w:val="28"/>
              </w:rPr>
            </w:rPrChange>
          </w:rPr>
          <w:t xml:space="preserve">1. </w:t>
        </w:r>
      </w:ins>
      <w:ins w:id="5919" w:author="Савина Елена Анатольевна" w:date="2022-05-17T14:41:00Z">
        <w:r w:rsidR="00FF41D7" w:rsidRPr="006E36D2">
          <w:rPr>
            <w:rFonts w:ascii="Times New Roman" w:eastAsia="Calibri" w:hAnsi="Times New Roman" w:cs="Times New Roman"/>
            <w:sz w:val="24"/>
            <w:szCs w:val="24"/>
            <w:rPrChange w:id="5920" w:author="Савина Елена Анатольевна" w:date="2022-05-17T14:41:00Z">
              <w:rPr>
                <w:sz w:val="28"/>
                <w:szCs w:val="28"/>
              </w:rPr>
            </w:rPrChange>
          </w:rPr>
          <w:t>Д</w:t>
        </w:r>
      </w:ins>
      <w:ins w:id="5921" w:author="Савина Елена Анатольевна" w:date="2022-05-13T19:08:00Z">
        <w:r w:rsidRPr="006E36D2">
          <w:rPr>
            <w:rFonts w:ascii="Times New Roman" w:eastAsia="Calibri" w:hAnsi="Times New Roman" w:cs="Times New Roman"/>
            <w:sz w:val="24"/>
            <w:szCs w:val="24"/>
            <w:rPrChange w:id="5922" w:author="Савина Елена Анатольевна" w:date="2022-05-13T19:13:00Z">
              <w:rPr>
                <w:rFonts w:ascii="Times New Roman" w:eastAsia="Calibri" w:hAnsi="Times New Roman" w:cs="Times New Roman"/>
                <w:sz w:val="24"/>
                <w:szCs w:val="24"/>
              </w:rPr>
            </w:rPrChange>
          </w:rPr>
          <w:t xml:space="preserve">оговор на </w:t>
        </w:r>
      </w:ins>
      <w:ins w:id="5923" w:author="Савина Елена Анатольевна" w:date="2022-05-17T14:41:00Z">
        <w:r w:rsidR="00FF41D7" w:rsidRPr="006E36D2">
          <w:rPr>
            <w:rFonts w:ascii="Times New Roman" w:eastAsia="Calibri" w:hAnsi="Times New Roman" w:cs="Times New Roman"/>
            <w:sz w:val="24"/>
            <w:szCs w:val="24"/>
          </w:rPr>
          <w:t>размещение нестационарного торгового объекта</w:t>
        </w:r>
      </w:ins>
      <w:ins w:id="5924" w:author="Савина Елена Анатольевна" w:date="2022-05-13T19:08:00Z">
        <w:r w:rsidRPr="006E36D2">
          <w:rPr>
            <w:rFonts w:ascii="Times New Roman" w:eastAsia="Calibri" w:hAnsi="Times New Roman" w:cs="Times New Roman"/>
            <w:sz w:val="24"/>
            <w:szCs w:val="24"/>
            <w:rPrChange w:id="5925" w:author="Савина Елена Анатольевна" w:date="2022-05-13T19:13:00Z">
              <w:rPr>
                <w:rFonts w:ascii="Times New Roman" w:eastAsia="Calibri" w:hAnsi="Times New Roman" w:cs="Times New Roman"/>
                <w:sz w:val="24"/>
                <w:szCs w:val="24"/>
              </w:rPr>
            </w:rPrChange>
          </w:rPr>
          <w:t>.</w:t>
        </w:r>
      </w:ins>
    </w:p>
    <w:p w14:paraId="39BFC980" w14:textId="307D8E4E" w:rsidR="00B30CE0" w:rsidRPr="006E36D2" w:rsidRDefault="003F783C" w:rsidP="00571922">
      <w:pPr>
        <w:spacing w:after="0" w:line="240" w:lineRule="auto"/>
        <w:jc w:val="both"/>
        <w:rPr>
          <w:ins w:id="5926" w:author="Табалова Е.Ю." w:date="2022-05-30T13:22:00Z"/>
          <w:rFonts w:ascii="Times New Roman" w:eastAsia="Calibri" w:hAnsi="Times New Roman" w:cs="Times New Roman"/>
          <w:sz w:val="24"/>
          <w:szCs w:val="24"/>
        </w:rPr>
        <w:pPrChange w:id="5927" w:author="Савина Елена Анатольевна" w:date="2022-05-17T14:39:00Z">
          <w:pPr>
            <w:spacing w:after="0" w:line="240" w:lineRule="auto"/>
            <w:ind w:firstLine="709"/>
            <w:jc w:val="both"/>
          </w:pPr>
        </w:pPrChange>
      </w:pPr>
      <w:ins w:id="5928" w:author="Табалова Е.Ю." w:date="2022-05-30T13:22:00Z">
        <w:r w:rsidRPr="006E36D2">
          <w:rPr>
            <w:rFonts w:ascii="Times New Roman" w:eastAsia="Calibri" w:hAnsi="Times New Roman" w:cs="Times New Roman"/>
            <w:sz w:val="24"/>
            <w:szCs w:val="24"/>
          </w:rPr>
          <w:t xml:space="preserve">        </w:t>
        </w:r>
      </w:ins>
      <w:ins w:id="5929" w:author="Савина Елена Анатольевна" w:date="2022-05-17T14:39:00Z">
        <w:del w:id="5930" w:author="Табалова Е.Ю." w:date="2022-05-30T13:22:00Z">
          <w:r w:rsidR="00FF41D7" w:rsidRPr="006E36D2" w:rsidDel="003F783C">
            <w:rPr>
              <w:rFonts w:ascii="Times New Roman" w:eastAsia="Calibri" w:hAnsi="Times New Roman" w:cs="Times New Roman"/>
              <w:sz w:val="24"/>
              <w:szCs w:val="24"/>
            </w:rPr>
            <w:br/>
          </w:r>
        </w:del>
        <w:r w:rsidR="00FF41D7" w:rsidRPr="006E36D2">
          <w:rPr>
            <w:rFonts w:ascii="Times New Roman" w:eastAsia="Calibri" w:hAnsi="Times New Roman" w:cs="Times New Roman"/>
            <w:sz w:val="24"/>
            <w:szCs w:val="24"/>
          </w:rPr>
          <w:t xml:space="preserve">2. </w:t>
        </w:r>
      </w:ins>
      <w:ins w:id="5931" w:author="Учетная запись Майкрософт" w:date="2022-06-02T15:42:00Z">
        <w:r w:rsidR="0033584E" w:rsidRPr="006E36D2">
          <w:rPr>
            <w:rFonts w:ascii="Times New Roman" w:eastAsia="Calibri" w:hAnsi="Times New Roman" w:cs="Times New Roman"/>
            <w:sz w:val="24"/>
            <w:szCs w:val="24"/>
          </w:rPr>
          <w:t>Муниципальный правовой акт</w:t>
        </w:r>
      </w:ins>
      <w:ins w:id="5932" w:author="Савина Елена Анатольевна" w:date="2022-05-17T14:41:00Z">
        <w:del w:id="5933" w:author="Учетная запись Майкрософт" w:date="2022-06-02T15:42:00Z">
          <w:r w:rsidR="00FF41D7" w:rsidRPr="006E36D2" w:rsidDel="0033584E">
            <w:rPr>
              <w:rFonts w:ascii="Times New Roman" w:eastAsia="Calibri" w:hAnsi="Times New Roman" w:cs="Times New Roman"/>
              <w:sz w:val="24"/>
              <w:szCs w:val="24"/>
            </w:rPr>
            <w:delText>О</w:delText>
          </w:r>
        </w:del>
      </w:ins>
      <w:ins w:id="5934" w:author="Савина Елена Анатольевна" w:date="2022-05-17T14:40:00Z">
        <w:del w:id="5935" w:author="Учетная запись Майкрософт" w:date="2022-06-02T15:42:00Z">
          <w:r w:rsidR="00FF41D7" w:rsidRPr="006E36D2" w:rsidDel="0033584E">
            <w:rPr>
              <w:rFonts w:ascii="Times New Roman" w:eastAsia="Calibri" w:hAnsi="Times New Roman" w:cs="Times New Roman"/>
              <w:sz w:val="24"/>
              <w:szCs w:val="24"/>
            </w:rPr>
            <w:delText>рганизационно – распорядительн</w:delText>
          </w:r>
        </w:del>
        <w:del w:id="5936" w:author="Табалова Е.Ю." w:date="2022-05-30T13:22:00Z">
          <w:r w:rsidR="00FF41D7" w:rsidRPr="006E36D2" w:rsidDel="003F783C">
            <w:rPr>
              <w:rFonts w:ascii="Times New Roman" w:eastAsia="Calibri" w:hAnsi="Times New Roman" w:cs="Times New Roman"/>
              <w:sz w:val="24"/>
              <w:szCs w:val="24"/>
            </w:rPr>
            <w:delText>ого</w:delText>
          </w:r>
        </w:del>
      </w:ins>
      <w:ins w:id="5937" w:author="Табалова Е.Ю." w:date="2022-05-30T13:22:00Z">
        <w:del w:id="5938" w:author="Учетная запись Майкрософт" w:date="2022-06-02T15:42:00Z">
          <w:r w:rsidRPr="006E36D2" w:rsidDel="0033584E">
            <w:rPr>
              <w:rFonts w:ascii="Times New Roman" w:eastAsia="Calibri" w:hAnsi="Times New Roman" w:cs="Times New Roman"/>
              <w:sz w:val="24"/>
              <w:szCs w:val="24"/>
            </w:rPr>
            <w:delText>ый</w:delText>
          </w:r>
        </w:del>
      </w:ins>
      <w:ins w:id="5939" w:author="Савина Елена Анатольевна" w:date="2022-05-17T14:40:00Z">
        <w:del w:id="5940" w:author="Учетная запись Майкрософт" w:date="2022-06-02T15:42:00Z">
          <w:r w:rsidR="00FF41D7" w:rsidRPr="006E36D2" w:rsidDel="0033584E">
            <w:rPr>
              <w:rFonts w:ascii="Times New Roman" w:eastAsia="Calibri" w:hAnsi="Times New Roman" w:cs="Times New Roman"/>
              <w:sz w:val="24"/>
              <w:szCs w:val="24"/>
            </w:rPr>
            <w:delText xml:space="preserve"> акт</w:delText>
          </w:r>
        </w:del>
        <w:del w:id="5941" w:author="Табалова Е.Ю." w:date="2022-05-30T13:22:00Z">
          <w:r w:rsidR="00FF41D7" w:rsidRPr="006E36D2" w:rsidDel="003F783C">
            <w:rPr>
              <w:rFonts w:ascii="Times New Roman" w:eastAsia="Calibri" w:hAnsi="Times New Roman" w:cs="Times New Roman"/>
              <w:sz w:val="24"/>
              <w:szCs w:val="24"/>
            </w:rPr>
            <w:delText>а</w:delText>
          </w:r>
        </w:del>
        <w:r w:rsidR="00FF41D7" w:rsidRPr="006E36D2">
          <w:rPr>
            <w:rFonts w:ascii="Times New Roman" w:eastAsia="Calibri" w:hAnsi="Times New Roman" w:cs="Times New Roman"/>
            <w:sz w:val="24"/>
            <w:szCs w:val="24"/>
          </w:rPr>
          <w:t xml:space="preserve"> Администрации </w:t>
        </w:r>
        <w:del w:id="5942" w:author="Учетная запись Майкрософт" w:date="2022-06-02T15:43:00Z">
          <w:r w:rsidR="00FF41D7" w:rsidRPr="006E36D2" w:rsidDel="0033584E">
            <w:rPr>
              <w:rFonts w:ascii="Times New Roman" w:eastAsia="Calibri" w:hAnsi="Times New Roman" w:cs="Times New Roman"/>
              <w:sz w:val="24"/>
              <w:szCs w:val="24"/>
            </w:rPr>
            <w:delText>на</w:delText>
          </w:r>
        </w:del>
      </w:ins>
      <w:ins w:id="5943" w:author="Учетная запись Майкрософт" w:date="2022-06-02T15:43:00Z">
        <w:r w:rsidR="0033584E" w:rsidRPr="006E36D2">
          <w:rPr>
            <w:rFonts w:ascii="Times New Roman" w:eastAsia="Calibri" w:hAnsi="Times New Roman" w:cs="Times New Roman"/>
            <w:sz w:val="24"/>
            <w:szCs w:val="24"/>
          </w:rPr>
          <w:t>о</w:t>
        </w:r>
      </w:ins>
      <w:ins w:id="5944" w:author="Савина Елена Анатольевна" w:date="2022-05-17T14:40:00Z">
        <w:r w:rsidR="00FF41D7" w:rsidRPr="006E36D2">
          <w:rPr>
            <w:rFonts w:ascii="Times New Roman" w:eastAsia="Calibri" w:hAnsi="Times New Roman" w:cs="Times New Roman"/>
            <w:sz w:val="24"/>
            <w:szCs w:val="24"/>
          </w:rPr>
          <w:t xml:space="preserve"> </w:t>
        </w:r>
        <w:del w:id="5945" w:author="Табалова Е.Ю." w:date="2022-05-30T13:22:00Z">
          <w:r w:rsidR="00FF41D7" w:rsidRPr="006E36D2" w:rsidDel="003F783C">
            <w:rPr>
              <w:rFonts w:ascii="Times New Roman" w:eastAsia="Calibri" w:hAnsi="Times New Roman" w:cs="Times New Roman"/>
              <w:sz w:val="24"/>
              <w:szCs w:val="24"/>
            </w:rPr>
            <w:delText>размещение нестационарного торгового объекта</w:delText>
          </w:r>
        </w:del>
      </w:ins>
      <w:ins w:id="5946" w:author="Табалова Е.Ю." w:date="2022-05-30T13:22:00Z">
        <w:r w:rsidRPr="006E36D2">
          <w:rPr>
            <w:rFonts w:ascii="Times New Roman" w:eastAsia="Calibri" w:hAnsi="Times New Roman" w:cs="Times New Roman"/>
            <w:sz w:val="24"/>
            <w:szCs w:val="24"/>
          </w:rPr>
          <w:t>предоставлении преференции.</w:t>
        </w:r>
      </w:ins>
    </w:p>
    <w:p w14:paraId="7757ADF4" w14:textId="2537C5F8" w:rsidR="003F783C" w:rsidRPr="006E36D2" w:rsidDel="0033584E" w:rsidRDefault="003F783C" w:rsidP="00571922">
      <w:pPr>
        <w:spacing w:after="0" w:line="240" w:lineRule="auto"/>
        <w:jc w:val="both"/>
        <w:rPr>
          <w:ins w:id="5947" w:author="Савина Елена Анатольевна" w:date="2022-05-13T18:54:00Z"/>
          <w:del w:id="5948" w:author="Учетная запись Майкрософт" w:date="2022-06-02T15:43:00Z"/>
          <w:rFonts w:ascii="Times New Roman" w:eastAsia="Calibri" w:hAnsi="Times New Roman" w:cs="Times New Roman"/>
          <w:sz w:val="24"/>
          <w:szCs w:val="24"/>
          <w:rPrChange w:id="5949" w:author="Савина Елена Анатольевна" w:date="2022-05-13T19:13:00Z">
            <w:rPr>
              <w:ins w:id="5950" w:author="Савина Елена Анатольевна" w:date="2022-05-13T18:54:00Z"/>
              <w:del w:id="5951" w:author="Учетная запись Майкрософт" w:date="2022-06-02T15:43:00Z"/>
              <w:rFonts w:ascii="Times New Roman" w:eastAsia="Calibri" w:hAnsi="Times New Roman" w:cs="Times New Roman"/>
              <w:sz w:val="24"/>
              <w:szCs w:val="24"/>
            </w:rPr>
          </w:rPrChange>
        </w:rPr>
        <w:pPrChange w:id="5952" w:author="Савина Елена Анатольевна" w:date="2022-05-17T14:39:00Z">
          <w:pPr>
            <w:spacing w:after="0" w:line="240" w:lineRule="auto"/>
            <w:ind w:firstLine="709"/>
            <w:jc w:val="both"/>
          </w:pPr>
        </w:pPrChange>
      </w:pPr>
    </w:p>
    <w:p w14:paraId="3AA34705" w14:textId="77777777" w:rsidR="00C56EEC" w:rsidRPr="006E36D2" w:rsidRDefault="00C56EEC" w:rsidP="00571922">
      <w:pPr>
        <w:spacing w:after="0" w:line="240" w:lineRule="auto"/>
        <w:jc w:val="both"/>
        <w:rPr>
          <w:ins w:id="5953" w:author="Савина Елена Анатольевна" w:date="2022-05-13T18:54:00Z"/>
          <w:rFonts w:ascii="Times New Roman" w:eastAsia="Calibri" w:hAnsi="Times New Roman" w:cs="Times New Roman"/>
          <w:sz w:val="24"/>
          <w:szCs w:val="24"/>
        </w:rPr>
      </w:pPr>
    </w:p>
    <w:p w14:paraId="24E86734" w14:textId="77777777" w:rsidR="00C56EEC" w:rsidRPr="006E36D2" w:rsidRDefault="00C56EEC" w:rsidP="00571922">
      <w:pPr>
        <w:spacing w:after="0" w:line="240" w:lineRule="auto"/>
        <w:jc w:val="both"/>
        <w:rPr>
          <w:ins w:id="5954" w:author="Савина Елена Анатольевна" w:date="2022-05-13T18:54:00Z"/>
          <w:rFonts w:ascii="Times New Roman" w:eastAsia="Calibri" w:hAnsi="Times New Roman" w:cs="Times New Roman"/>
          <w:sz w:val="24"/>
          <w:szCs w:val="24"/>
        </w:rPr>
      </w:pPr>
    </w:p>
    <w:p w14:paraId="02CC0E4F" w14:textId="48CD984B" w:rsidR="00C56EEC" w:rsidRPr="006E36D2" w:rsidRDefault="00C56EEC" w:rsidP="00571922">
      <w:pPr>
        <w:spacing w:after="0" w:line="240" w:lineRule="auto"/>
        <w:jc w:val="both"/>
        <w:rPr>
          <w:ins w:id="5955" w:author="Савина Елена Анатольевна" w:date="2022-05-13T18:54:00Z"/>
          <w:rFonts w:ascii="Times New Roman" w:eastAsia="Calibri" w:hAnsi="Times New Roman" w:cs="Times New Roman"/>
          <w:sz w:val="24"/>
          <w:szCs w:val="24"/>
        </w:rPr>
      </w:pPr>
      <w:ins w:id="5956" w:author="Савина Елена Анатольевна" w:date="2022-05-13T18:54:00Z">
        <w:r w:rsidRPr="006E36D2">
          <w:rPr>
            <w:rFonts w:ascii="Times New Roman" w:eastAsia="Calibri" w:hAnsi="Times New Roman" w:cs="Times New Roman"/>
            <w:sz w:val="24"/>
            <w:szCs w:val="24"/>
          </w:rPr>
          <w:t>___________________________</w:t>
        </w:r>
        <w:r w:rsidRPr="006E36D2">
          <w:rPr>
            <w:rFonts w:ascii="Times New Roman" w:eastAsia="Calibri" w:hAnsi="Times New Roman" w:cs="Times New Roman"/>
            <w:sz w:val="24"/>
            <w:szCs w:val="24"/>
          </w:rPr>
          <w:tab/>
        </w:r>
        <w:r w:rsidRPr="006E36D2">
          <w:rPr>
            <w:rFonts w:ascii="Times New Roman" w:eastAsia="Calibri" w:hAnsi="Times New Roman" w:cs="Times New Roman"/>
            <w:sz w:val="24"/>
            <w:szCs w:val="24"/>
          </w:rPr>
          <w:tab/>
          <w:t>__________________</w:t>
        </w:r>
      </w:ins>
      <w:r w:rsidR="00571922">
        <w:rPr>
          <w:rFonts w:ascii="Times New Roman" w:eastAsia="Calibri" w:hAnsi="Times New Roman" w:cs="Times New Roman"/>
          <w:sz w:val="24"/>
          <w:szCs w:val="24"/>
        </w:rPr>
        <w:t xml:space="preserve">       </w:t>
      </w:r>
      <w:ins w:id="5957" w:author="Савина Елена Анатольевна" w:date="2022-05-13T18:54:00Z">
        <w:r w:rsidRPr="006E36D2">
          <w:rPr>
            <w:rFonts w:ascii="Times New Roman" w:eastAsia="Calibri" w:hAnsi="Times New Roman" w:cs="Times New Roman"/>
            <w:sz w:val="24"/>
            <w:szCs w:val="24"/>
          </w:rPr>
          <w:t>___</w:t>
        </w:r>
        <w:r w:rsidR="007600A1" w:rsidRPr="006E36D2">
          <w:rPr>
            <w:rFonts w:ascii="Times New Roman" w:eastAsia="Calibri" w:hAnsi="Times New Roman" w:cs="Times New Roman"/>
            <w:sz w:val="24"/>
            <w:szCs w:val="24"/>
          </w:rPr>
          <w:t>___________________</w:t>
        </w:r>
      </w:ins>
    </w:p>
    <w:p w14:paraId="694DAD0F" w14:textId="5849CD6E" w:rsidR="00C56EEC" w:rsidRPr="006E36D2" w:rsidRDefault="00C56EEC" w:rsidP="00571922">
      <w:pPr>
        <w:spacing w:after="0" w:line="240" w:lineRule="auto"/>
        <w:jc w:val="both"/>
        <w:rPr>
          <w:ins w:id="5958" w:author="Савина Елена Анатольевна" w:date="2022-05-13T18:54:00Z"/>
          <w:rFonts w:ascii="Times New Roman" w:eastAsia="Calibri" w:hAnsi="Times New Roman" w:cs="Times New Roman"/>
          <w:sz w:val="24"/>
          <w:szCs w:val="24"/>
        </w:rPr>
      </w:pPr>
      <w:ins w:id="5959" w:author="Савина Елена Анатольевна" w:date="2022-05-13T18:54:00Z">
        <w:r w:rsidRPr="006E36D2">
          <w:rPr>
            <w:rFonts w:ascii="Times New Roman" w:eastAsia="Calibri" w:hAnsi="Times New Roman" w:cs="Times New Roman"/>
            <w:sz w:val="24"/>
            <w:szCs w:val="24"/>
          </w:rPr>
          <w:t xml:space="preserve">(должность лица, подписавшего решение)  </w:t>
        </w:r>
      </w:ins>
      <w:r w:rsidR="00571922">
        <w:rPr>
          <w:rFonts w:ascii="Times New Roman" w:eastAsia="Calibri" w:hAnsi="Times New Roman" w:cs="Times New Roman"/>
          <w:sz w:val="24"/>
          <w:szCs w:val="24"/>
        </w:rPr>
        <w:t xml:space="preserve">   </w:t>
      </w:r>
      <w:ins w:id="5960" w:author="Савина Елена Анатольевна" w:date="2022-05-13T18:54:00Z">
        <w:r w:rsidRPr="006E36D2">
          <w:rPr>
            <w:rFonts w:ascii="Times New Roman" w:eastAsia="Calibri" w:hAnsi="Times New Roman" w:cs="Times New Roman"/>
            <w:sz w:val="24"/>
            <w:szCs w:val="24"/>
          </w:rPr>
          <w:t xml:space="preserve">(подпись)               </w:t>
        </w:r>
      </w:ins>
      <w:r w:rsidR="00571922">
        <w:rPr>
          <w:rFonts w:ascii="Times New Roman" w:eastAsia="Calibri" w:hAnsi="Times New Roman" w:cs="Times New Roman"/>
          <w:sz w:val="24"/>
          <w:szCs w:val="24"/>
        </w:rPr>
        <w:t xml:space="preserve">         </w:t>
      </w:r>
      <w:ins w:id="5961" w:author="Савина Елена Анатольевна" w:date="2022-05-13T18:54:00Z">
        <w:r w:rsidRPr="006E36D2">
          <w:rPr>
            <w:rFonts w:ascii="Times New Roman" w:eastAsia="Calibri" w:hAnsi="Times New Roman" w:cs="Times New Roman"/>
            <w:sz w:val="24"/>
            <w:szCs w:val="24"/>
          </w:rPr>
          <w:t>(расшифровка подписи)</w:t>
        </w:r>
      </w:ins>
    </w:p>
    <w:p w14:paraId="63F519C7" w14:textId="77777777" w:rsidR="00C56EEC" w:rsidRPr="006E36D2" w:rsidRDefault="00C56EEC" w:rsidP="00571922">
      <w:pPr>
        <w:spacing w:after="0" w:line="240" w:lineRule="auto"/>
        <w:jc w:val="both"/>
        <w:rPr>
          <w:ins w:id="5962" w:author="Савина Елена Анатольевна" w:date="2022-05-13T18:54:00Z"/>
          <w:rFonts w:ascii="Times New Roman" w:eastAsia="Calibri" w:hAnsi="Times New Roman" w:cs="Times New Roman"/>
          <w:sz w:val="24"/>
          <w:szCs w:val="24"/>
        </w:rPr>
      </w:pPr>
    </w:p>
    <w:p w14:paraId="1C02B928" w14:textId="4C6CABA7" w:rsidR="000D5843" w:rsidRPr="00571922" w:rsidRDefault="00C56EEC" w:rsidP="00571922">
      <w:pPr>
        <w:spacing w:after="0" w:line="240" w:lineRule="auto"/>
        <w:jc w:val="both"/>
        <w:rPr>
          <w:rFonts w:ascii="Times New Roman" w:eastAsia="Calibri" w:hAnsi="Times New Roman" w:cs="Times New Roman"/>
          <w:sz w:val="24"/>
          <w:szCs w:val="24"/>
        </w:rPr>
      </w:pPr>
      <w:ins w:id="5963" w:author="Савина Елена Анатольевна" w:date="2022-05-13T18:54:00Z">
        <w:r w:rsidRPr="006E36D2">
          <w:rPr>
            <w:rFonts w:ascii="Times New Roman" w:eastAsia="Calibri" w:hAnsi="Times New Roman" w:cs="Times New Roman"/>
            <w:sz w:val="24"/>
            <w:szCs w:val="24"/>
          </w:rPr>
          <w:t>«___»____________20</w:t>
        </w:r>
      </w:ins>
      <w:ins w:id="5964" w:author="Савина Елена Анатольевна" w:date="2022-05-13T19:09:00Z">
        <w:del w:id="5965" w:author="Учетная запись Майкрософт" w:date="2022-06-02T15:42:00Z">
          <w:r w:rsidR="00B30CE0" w:rsidRPr="006E36D2" w:rsidDel="0033584E">
            <w:rPr>
              <w:rFonts w:ascii="Times New Roman" w:eastAsia="Calibri" w:hAnsi="Times New Roman" w:cs="Times New Roman"/>
              <w:sz w:val="24"/>
              <w:szCs w:val="24"/>
            </w:rPr>
            <w:delText>2</w:delText>
          </w:r>
        </w:del>
      </w:ins>
      <w:ins w:id="5966" w:author="Савина Елена Анатольевна" w:date="2022-05-13T18:54:00Z">
        <w:r w:rsidRPr="006E36D2">
          <w:rPr>
            <w:rFonts w:ascii="Times New Roman" w:eastAsia="Calibri" w:hAnsi="Times New Roman" w:cs="Times New Roman"/>
            <w:sz w:val="24"/>
            <w:szCs w:val="24"/>
          </w:rPr>
          <w:t xml:space="preserve">__ </w:t>
        </w:r>
        <w:del w:id="5967" w:author="Учетная запись Майкрософт" w:date="2022-06-02T15:56:00Z">
          <w:r w:rsidRPr="006E36D2" w:rsidDel="00120D7A">
            <w:rPr>
              <w:rFonts w:ascii="Times New Roman" w:eastAsia="Calibri" w:hAnsi="Times New Roman" w:cs="Times New Roman"/>
              <w:sz w:val="24"/>
              <w:szCs w:val="24"/>
            </w:rPr>
            <w:delText>г.</w:delText>
          </w:r>
        </w:del>
      </w:ins>
    </w:p>
    <w:p w14:paraId="2F85F1CC" w14:textId="77777777" w:rsidR="000D5843" w:rsidRPr="006E36D2" w:rsidRDefault="000D5843" w:rsidP="006E36D2">
      <w:pPr>
        <w:tabs>
          <w:tab w:val="left" w:pos="1034"/>
        </w:tabs>
        <w:spacing w:after="0" w:line="240" w:lineRule="auto"/>
        <w:ind w:firstLine="709"/>
        <w:rPr>
          <w:rFonts w:ascii="Times New Roman" w:hAnsi="Times New Roman" w:cs="Times New Roman"/>
          <w:sz w:val="24"/>
          <w:szCs w:val="24"/>
        </w:rPr>
      </w:pPr>
    </w:p>
    <w:p w14:paraId="7E63B82C" w14:textId="55F79131" w:rsidR="00CC6C61" w:rsidRPr="006E36D2" w:rsidRDefault="00CC6C61" w:rsidP="00571922">
      <w:pPr>
        <w:pStyle w:val="2-"/>
        <w:jc w:val="left"/>
        <w:rPr>
          <w:ins w:id="5968" w:author="Савина Елена Анатольевна" w:date="2022-05-13T19:21:00Z"/>
        </w:rPr>
        <w:pPrChange w:id="5969" w:author="Елена Савина" w:date="2022-05-14T12:50:00Z">
          <w:pPr>
            <w:pStyle w:val="af5"/>
            <w:spacing w:after="0"/>
            <w:ind w:firstLine="5387"/>
            <w:jc w:val="left"/>
          </w:pPr>
        </w:pPrChange>
      </w:pPr>
    </w:p>
    <w:p w14:paraId="373F4B58" w14:textId="5F0D70B4" w:rsidR="00571922" w:rsidRPr="00571922" w:rsidRDefault="00571922" w:rsidP="00571922">
      <w:pPr>
        <w:pStyle w:val="af5"/>
        <w:spacing w:after="0"/>
        <w:ind w:firstLine="709"/>
        <w:rPr>
          <w:b w:val="0"/>
          <w:szCs w:val="24"/>
        </w:rPr>
      </w:pPr>
      <w:r w:rsidRPr="006E36D2">
        <w:rPr>
          <w:rStyle w:val="14"/>
          <w:b w:val="0"/>
          <w:szCs w:val="24"/>
        </w:rPr>
        <w:lastRenderedPageBreak/>
        <w:t xml:space="preserve">Приложение </w:t>
      </w:r>
      <w:del w:id="5970" w:author="Савина Елена Анатольевна" w:date="2022-05-12T15:58:00Z">
        <w:r w:rsidRPr="006E36D2" w:rsidDel="00A77CEB">
          <w:rPr>
            <w:rStyle w:val="14"/>
            <w:b w:val="0"/>
            <w:szCs w:val="24"/>
            <w:lang w:val="ru-RU"/>
          </w:rPr>
          <w:delText>1</w:delText>
        </w:r>
      </w:del>
      <w:r>
        <w:rPr>
          <w:rStyle w:val="14"/>
          <w:b w:val="0"/>
          <w:szCs w:val="24"/>
          <w:lang w:val="ru-RU"/>
        </w:rPr>
        <w:t>2</w:t>
      </w:r>
      <w:del w:id="5971" w:author="Савина Елена Анатольевна" w:date="2022-05-13T19:08:00Z">
        <w:r w:rsidRPr="006E36D2" w:rsidDel="00B30CE0">
          <w:rPr>
            <w:rStyle w:val="a5"/>
            <w:b w:val="0"/>
            <w:szCs w:val="24"/>
          </w:rPr>
          <w:footnoteReference w:id="77"/>
        </w:r>
      </w:del>
    </w:p>
    <w:p w14:paraId="123A4CE5" w14:textId="77777777" w:rsidR="00571922" w:rsidRPr="00571922" w:rsidRDefault="00571922" w:rsidP="0057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5974" w:author="Савина Елена Анатольевна" w:date="2022-05-13T18:24:00Z">
        <w:r w:rsidRPr="00571922" w:rsidDel="00B83C9A">
          <w:rPr>
            <w:rStyle w:val="a5"/>
            <w:rFonts w:ascii="Times New Roman" w:hAnsi="Times New Roman" w:cs="Times New Roman"/>
            <w:sz w:val="24"/>
            <w:szCs w:val="24"/>
          </w:rPr>
          <w:footnoteReference w:id="78"/>
        </w:r>
      </w:del>
      <w:r w:rsidRPr="00571922">
        <w:rPr>
          <w:rFonts w:ascii="Times New Roman" w:hAnsi="Times New Roman" w:cs="Times New Roman"/>
          <w:sz w:val="24"/>
          <w:szCs w:val="24"/>
        </w:rPr>
        <w:t xml:space="preserve"> </w:t>
      </w:r>
      <w:r w:rsidRPr="00571922">
        <w:rPr>
          <w:rFonts w:ascii="Times New Roman" w:hAnsi="Times New Roman" w:cs="Times New Roman"/>
          <w:sz w:val="24"/>
          <w:szCs w:val="24"/>
        </w:rPr>
        <w:br/>
        <w:t xml:space="preserve">предоставления </w:t>
      </w:r>
      <w:del w:id="5980" w:author="Савина Елена Анатольевна" w:date="2022-05-13T18:21:00Z">
        <w:r w:rsidRPr="00571922" w:rsidDel="00B83C9A">
          <w:rPr>
            <w:rFonts w:ascii="Times New Roman" w:hAnsi="Times New Roman" w:cs="Times New Roman"/>
            <w:sz w:val="24"/>
            <w:szCs w:val="24"/>
          </w:rPr>
          <w:delText xml:space="preserve">государственной </w:delText>
        </w:r>
      </w:del>
      <w:ins w:id="5981" w:author="Савина Елена Анатольевна" w:date="2022-05-13T18:21:00Z">
        <w:r w:rsidRPr="00571922">
          <w:rPr>
            <w:rFonts w:ascii="Times New Roman" w:hAnsi="Times New Roman" w:cs="Times New Roman"/>
            <w:sz w:val="24"/>
            <w:szCs w:val="24"/>
          </w:rPr>
          <w:t xml:space="preserve">муниципальной </w:t>
        </w:r>
      </w:ins>
      <w:r w:rsidRPr="00571922">
        <w:rPr>
          <w:rFonts w:ascii="Times New Roman" w:hAnsi="Times New Roman" w:cs="Times New Roman"/>
          <w:sz w:val="24"/>
          <w:szCs w:val="24"/>
        </w:rPr>
        <w:t>услуги</w:t>
      </w:r>
    </w:p>
    <w:p w14:paraId="61A4A7C9" w14:textId="77777777" w:rsidR="00571922" w:rsidRPr="00571922" w:rsidRDefault="00571922" w:rsidP="00571922">
      <w:pPr>
        <w:pStyle w:val="af3"/>
        <w:spacing w:after="0" w:line="240" w:lineRule="auto"/>
        <w:ind w:firstLine="709"/>
        <w:jc w:val="right"/>
        <w:rPr>
          <w:b w:val="0"/>
          <w:szCs w:val="24"/>
        </w:rPr>
      </w:pPr>
      <w:r w:rsidRPr="00571922">
        <w:rPr>
          <w:b w:val="0"/>
          <w:szCs w:val="24"/>
        </w:rPr>
        <w:t>«</w:t>
      </w:r>
      <w:ins w:id="5982" w:author="Савина Елена Анатольевна" w:date="2022-05-13T16:59:00Z">
        <w:r w:rsidRPr="00571922">
          <w:rPr>
            <w:b w:val="0"/>
            <w:szCs w:val="24"/>
          </w:rPr>
          <w:t xml:space="preserve">Предоставление права </w:t>
        </w:r>
      </w:ins>
      <w:ins w:id="5983" w:author="Савина Елена Анатольевна" w:date="2022-05-16T15:51:00Z">
        <w:r w:rsidRPr="00571922">
          <w:rPr>
            <w:b w:val="0"/>
            <w:szCs w:val="24"/>
          </w:rPr>
          <w:t xml:space="preserve">на </w:t>
        </w:r>
      </w:ins>
      <w:ins w:id="5984" w:author="Савина Елена Анатольевна" w:date="2022-05-13T16:59:00Z">
        <w:r w:rsidRPr="00571922">
          <w:rPr>
            <w:b w:val="0"/>
            <w:szCs w:val="24"/>
          </w:rPr>
          <w:t>размещени</w:t>
        </w:r>
      </w:ins>
      <w:ins w:id="5985" w:author="Савина Елена Анатольевна" w:date="2022-05-16T15:51:00Z">
        <w:r w:rsidRPr="00571922">
          <w:rPr>
            <w:b w:val="0"/>
            <w:szCs w:val="24"/>
          </w:rPr>
          <w:t>е</w:t>
        </w:r>
      </w:ins>
    </w:p>
    <w:p w14:paraId="04C5A583" w14:textId="77777777" w:rsidR="00571922" w:rsidRPr="00571922" w:rsidRDefault="00571922" w:rsidP="00571922">
      <w:pPr>
        <w:pStyle w:val="af3"/>
        <w:spacing w:after="0" w:line="240" w:lineRule="auto"/>
        <w:ind w:firstLine="709"/>
        <w:jc w:val="right"/>
        <w:rPr>
          <w:b w:val="0"/>
          <w:szCs w:val="24"/>
        </w:rPr>
      </w:pPr>
      <w:ins w:id="5986" w:author="Савина Елена Анатольевна" w:date="2022-05-13T21:10:00Z">
        <w:r w:rsidRPr="00571922">
          <w:rPr>
            <w:b w:val="0"/>
            <w:szCs w:val="24"/>
          </w:rPr>
          <w:t xml:space="preserve">передвижного сооружения </w:t>
        </w:r>
      </w:ins>
      <w:ins w:id="5987" w:author="Савина Елена Анатольевна" w:date="2022-05-13T16:59:00Z">
        <w:r w:rsidRPr="00571922">
          <w:rPr>
            <w:b w:val="0"/>
            <w:szCs w:val="24"/>
          </w:rPr>
          <w:t>без проведения</w:t>
        </w:r>
      </w:ins>
    </w:p>
    <w:p w14:paraId="2D6B3DC0" w14:textId="77777777" w:rsidR="00571922" w:rsidRPr="00571922" w:rsidRDefault="00571922" w:rsidP="00571922">
      <w:pPr>
        <w:pStyle w:val="af3"/>
        <w:spacing w:after="0" w:line="240" w:lineRule="auto"/>
        <w:ind w:firstLine="709"/>
        <w:jc w:val="right"/>
        <w:rPr>
          <w:b w:val="0"/>
          <w:szCs w:val="24"/>
        </w:rPr>
      </w:pPr>
      <w:ins w:id="5988" w:author="Савина Елена Анатольевна" w:date="2022-05-13T16:59:00Z">
        <w:r w:rsidRPr="00571922">
          <w:rPr>
            <w:b w:val="0"/>
            <w:szCs w:val="24"/>
          </w:rPr>
          <w:t>торгов на льготных условиях на территории</w:t>
        </w:r>
      </w:ins>
    </w:p>
    <w:p w14:paraId="062CBA35" w14:textId="77777777" w:rsidR="00571922" w:rsidRPr="00571922" w:rsidRDefault="00571922" w:rsidP="00571922">
      <w:pPr>
        <w:pStyle w:val="af3"/>
        <w:spacing w:after="0" w:line="240" w:lineRule="auto"/>
        <w:ind w:firstLine="709"/>
        <w:jc w:val="right"/>
        <w:rPr>
          <w:b w:val="0"/>
          <w:szCs w:val="24"/>
        </w:rPr>
      </w:pPr>
      <w:r w:rsidRPr="00571922">
        <w:rPr>
          <w:b w:val="0"/>
          <w:szCs w:val="24"/>
        </w:rPr>
        <w:t>Наро-Фоминского городского округа</w:t>
      </w:r>
      <w:del w:id="5989" w:author="Савина Елена Анатольевна" w:date="2022-05-13T16:59:00Z">
        <w:r w:rsidRPr="00571922" w:rsidDel="004B4A83">
          <w:rPr>
            <w:b w:val="0"/>
            <w:szCs w:val="24"/>
          </w:rPr>
          <w:delText>Наименовани</w:delText>
        </w:r>
      </w:del>
      <w:del w:id="5990" w:author="Савина Елена Анатольевна" w:date="2022-05-13T17:05:00Z">
        <w:r w:rsidRPr="00571922" w:rsidDel="004B4A83">
          <w:rPr>
            <w:b w:val="0"/>
            <w:szCs w:val="24"/>
          </w:rPr>
          <w:delText>е</w:delText>
        </w:r>
      </w:del>
      <w:r w:rsidRPr="00571922">
        <w:rPr>
          <w:b w:val="0"/>
          <w:szCs w:val="24"/>
        </w:rPr>
        <w:t>»</w:t>
      </w:r>
    </w:p>
    <w:p w14:paraId="4C810F47" w14:textId="77777777" w:rsidR="000D5843" w:rsidRPr="006E36D2" w:rsidRDefault="000D5843" w:rsidP="006E36D2">
      <w:pPr>
        <w:pStyle w:val="af3"/>
        <w:spacing w:after="0" w:line="240" w:lineRule="auto"/>
        <w:ind w:firstLine="709"/>
        <w:rPr>
          <w:b w:val="0"/>
          <w:szCs w:val="24"/>
        </w:rPr>
      </w:pPr>
    </w:p>
    <w:p w14:paraId="0E33F355" w14:textId="37C59587" w:rsidR="000D5843" w:rsidRPr="006E36D2" w:rsidRDefault="000D5843" w:rsidP="006E36D2">
      <w:pPr>
        <w:pStyle w:val="af3"/>
        <w:spacing w:after="0" w:line="240" w:lineRule="auto"/>
        <w:ind w:firstLine="709"/>
        <w:outlineLvl w:val="1"/>
        <w:rPr>
          <w:rStyle w:val="23"/>
          <w:szCs w:val="24"/>
        </w:rPr>
      </w:pPr>
      <w:bookmarkStart w:id="5991" w:name="_Toc103859689"/>
      <w:r w:rsidRPr="006E36D2">
        <w:rPr>
          <w:rStyle w:val="23"/>
          <w:szCs w:val="24"/>
        </w:rPr>
        <w:t>Форма</w:t>
      </w:r>
      <w:del w:id="5992" w:author="Савина Елена Анатольевна" w:date="2022-05-13T19:21:00Z">
        <w:r w:rsidRPr="006E36D2" w:rsidDel="00CC6C61">
          <w:rPr>
            <w:rStyle w:val="a5"/>
            <w:b w:val="0"/>
            <w:szCs w:val="24"/>
          </w:rPr>
          <w:footnoteReference w:id="79"/>
        </w:r>
      </w:del>
      <w:r w:rsidRPr="006E36D2">
        <w:rPr>
          <w:rStyle w:val="23"/>
          <w:szCs w:val="24"/>
        </w:rPr>
        <w:t xml:space="preserve"> </w:t>
      </w:r>
      <w:r w:rsidR="002D2FAD" w:rsidRPr="006E36D2">
        <w:rPr>
          <w:rStyle w:val="23"/>
          <w:szCs w:val="24"/>
        </w:rPr>
        <w:br/>
      </w:r>
      <w:r w:rsidRPr="006E36D2">
        <w:rPr>
          <w:rStyle w:val="23"/>
          <w:szCs w:val="24"/>
        </w:rPr>
        <w:t xml:space="preserve">решения об отказе в предоставлении </w:t>
      </w:r>
      <w:ins w:id="5995" w:author="User" w:date="2022-05-29T21:57:00Z">
        <w:r w:rsidR="00741013" w:rsidRPr="006E36D2">
          <w:rPr>
            <w:rStyle w:val="23"/>
            <w:szCs w:val="24"/>
          </w:rPr>
          <w:t xml:space="preserve">муниципальной </w:t>
        </w:r>
      </w:ins>
      <w:del w:id="5996" w:author="Савина Елена Анатольевна" w:date="2022-05-12T14:16:00Z">
        <w:r w:rsidRPr="006E36D2" w:rsidDel="008F2A3F">
          <w:rPr>
            <w:rStyle w:val="23"/>
            <w:szCs w:val="24"/>
          </w:rPr>
          <w:delText xml:space="preserve">государственной </w:delText>
        </w:r>
      </w:del>
      <w:r w:rsidRPr="006E36D2">
        <w:rPr>
          <w:rStyle w:val="23"/>
          <w:szCs w:val="24"/>
        </w:rPr>
        <w:t>услуги</w:t>
      </w:r>
      <w:bookmarkEnd w:id="5991"/>
    </w:p>
    <w:p w14:paraId="7A0AC3DD" w14:textId="2FAB6C3C" w:rsidR="000D5843" w:rsidRPr="006E36D2" w:rsidRDefault="000D5843" w:rsidP="006E36D2">
      <w:pPr>
        <w:pStyle w:val="af3"/>
        <w:spacing w:after="0" w:line="240" w:lineRule="auto"/>
        <w:ind w:firstLine="709"/>
        <w:rPr>
          <w:rStyle w:val="23"/>
          <w:szCs w:val="24"/>
        </w:rPr>
      </w:pPr>
      <w:r w:rsidRPr="006E36D2">
        <w:rPr>
          <w:rStyle w:val="23"/>
          <w:szCs w:val="24"/>
        </w:rPr>
        <w:t xml:space="preserve">(оформляется на официальном бланке </w:t>
      </w:r>
      <w:del w:id="5997" w:author="Савина Елена Анатольевна" w:date="2022-05-12T14:17:00Z">
        <w:r w:rsidRPr="006E36D2" w:rsidDel="008F2A3F">
          <w:rPr>
            <w:rStyle w:val="23"/>
            <w:szCs w:val="24"/>
          </w:rPr>
          <w:delText>Министерства</w:delText>
        </w:r>
      </w:del>
      <w:ins w:id="5998" w:author="Савина Елена Анатольевна" w:date="2022-05-12T14:17:00Z">
        <w:r w:rsidR="008F2A3F" w:rsidRPr="006E36D2">
          <w:rPr>
            <w:rStyle w:val="23"/>
            <w:szCs w:val="24"/>
          </w:rPr>
          <w:t>Администрации</w:t>
        </w:r>
      </w:ins>
      <w:r w:rsidRPr="006E36D2">
        <w:rPr>
          <w:rStyle w:val="23"/>
          <w:szCs w:val="24"/>
        </w:rPr>
        <w:t>)</w:t>
      </w:r>
    </w:p>
    <w:p w14:paraId="0A08FA23" w14:textId="6CFFC43A" w:rsidR="00B550B2" w:rsidRPr="006E36D2" w:rsidRDefault="00B550B2" w:rsidP="00571922">
      <w:pPr>
        <w:autoSpaceDE w:val="0"/>
        <w:autoSpaceDN w:val="0"/>
        <w:adjustRightInd w:val="0"/>
        <w:spacing w:after="0" w:line="240" w:lineRule="auto"/>
        <w:ind w:firstLine="709"/>
        <w:jc w:val="right"/>
        <w:rPr>
          <w:rFonts w:ascii="Times New Roman" w:hAnsi="Times New Roman" w:cs="Times New Roman"/>
          <w:sz w:val="24"/>
          <w:szCs w:val="24"/>
          <w:lang w:eastAsia="ru-RU"/>
        </w:rPr>
      </w:pPr>
      <w:r w:rsidRPr="006E36D2">
        <w:rPr>
          <w:rFonts w:ascii="Times New Roman" w:hAnsi="Times New Roman" w:cs="Times New Roman"/>
          <w:sz w:val="24"/>
          <w:szCs w:val="24"/>
          <w:lang w:eastAsia="ru-RU"/>
        </w:rPr>
        <w:t>Кому: _____</w:t>
      </w:r>
      <w:r w:rsidR="00571922">
        <w:rPr>
          <w:rFonts w:ascii="Times New Roman" w:hAnsi="Times New Roman" w:cs="Times New Roman"/>
          <w:sz w:val="24"/>
          <w:szCs w:val="24"/>
          <w:lang w:eastAsia="ru-RU"/>
        </w:rPr>
        <w:t>_________________</w:t>
      </w:r>
      <w:r w:rsidRPr="006E36D2">
        <w:rPr>
          <w:rFonts w:ascii="Times New Roman" w:hAnsi="Times New Roman" w:cs="Times New Roman"/>
          <w:sz w:val="24"/>
          <w:szCs w:val="24"/>
          <w:lang w:eastAsia="ru-RU"/>
        </w:rPr>
        <w:t xml:space="preserve"> </w:t>
      </w:r>
    </w:p>
    <w:p w14:paraId="1570C624" w14:textId="77777777" w:rsidR="00B550B2" w:rsidRPr="006E36D2" w:rsidRDefault="00B550B2" w:rsidP="00571922">
      <w:pPr>
        <w:autoSpaceDE w:val="0"/>
        <w:autoSpaceDN w:val="0"/>
        <w:adjustRightInd w:val="0"/>
        <w:spacing w:after="0" w:line="240" w:lineRule="auto"/>
        <w:ind w:firstLine="709"/>
        <w:jc w:val="right"/>
        <w:rPr>
          <w:rFonts w:ascii="Times New Roman" w:hAnsi="Times New Roman" w:cs="Times New Roman"/>
          <w:i/>
          <w:sz w:val="24"/>
          <w:szCs w:val="24"/>
          <w:lang w:eastAsia="ru-RU"/>
        </w:rPr>
      </w:pPr>
      <w:r w:rsidRPr="006E36D2">
        <w:rPr>
          <w:rFonts w:ascii="Times New Roman" w:hAnsi="Times New Roman" w:cs="Times New Roman"/>
          <w:sz w:val="24"/>
          <w:szCs w:val="24"/>
          <w:lang w:eastAsia="ru-RU"/>
        </w:rPr>
        <w:t>(</w:t>
      </w:r>
      <w:r w:rsidRPr="006E36D2">
        <w:rPr>
          <w:rFonts w:ascii="Times New Roman" w:hAnsi="Times New Roman" w:cs="Times New Roman"/>
          <w:i/>
          <w:sz w:val="24"/>
          <w:szCs w:val="24"/>
          <w:lang w:eastAsia="ru-RU"/>
        </w:rPr>
        <w:t xml:space="preserve">ФИО (последнее при наличии) </w:t>
      </w:r>
    </w:p>
    <w:p w14:paraId="226E1A1D" w14:textId="3A47DFEA" w:rsidR="00B550B2" w:rsidRPr="006E36D2" w:rsidDel="00042A75" w:rsidRDefault="00B550B2" w:rsidP="00571922">
      <w:pPr>
        <w:autoSpaceDE w:val="0"/>
        <w:autoSpaceDN w:val="0"/>
        <w:adjustRightInd w:val="0"/>
        <w:spacing w:after="0" w:line="240" w:lineRule="auto"/>
        <w:ind w:firstLine="709"/>
        <w:jc w:val="right"/>
        <w:rPr>
          <w:del w:id="5999" w:author="Учетная запись Майкрософт" w:date="2022-06-02T15:45:00Z"/>
          <w:rFonts w:ascii="Times New Roman" w:hAnsi="Times New Roman" w:cs="Times New Roman"/>
          <w:i/>
          <w:sz w:val="24"/>
          <w:szCs w:val="24"/>
          <w:lang w:eastAsia="ru-RU"/>
        </w:rPr>
      </w:pPr>
      <w:del w:id="6000" w:author="Учетная запись Майкрософт" w:date="2022-06-02T15:45:00Z">
        <w:r w:rsidRPr="006E36D2" w:rsidDel="00042A75">
          <w:rPr>
            <w:rFonts w:ascii="Times New Roman" w:hAnsi="Times New Roman" w:cs="Times New Roman"/>
            <w:i/>
            <w:sz w:val="24"/>
            <w:szCs w:val="24"/>
            <w:lang w:eastAsia="ru-RU"/>
          </w:rPr>
          <w:delText xml:space="preserve">физического лица, </w:delText>
        </w:r>
      </w:del>
    </w:p>
    <w:p w14:paraId="30CA7DD5" w14:textId="10A9019B" w:rsidR="00B550B2" w:rsidRPr="006E36D2" w:rsidRDefault="00571922" w:rsidP="00571922">
      <w:pPr>
        <w:autoSpaceDE w:val="0"/>
        <w:autoSpaceDN w:val="0"/>
        <w:adjustRightInd w:val="0"/>
        <w:spacing w:after="0" w:line="240" w:lineRule="auto"/>
        <w:ind w:firstLine="709"/>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индивидуального </w:t>
      </w:r>
      <w:r w:rsidR="00B550B2" w:rsidRPr="006E36D2">
        <w:rPr>
          <w:rFonts w:ascii="Times New Roman" w:hAnsi="Times New Roman" w:cs="Times New Roman"/>
          <w:i/>
          <w:sz w:val="24"/>
          <w:szCs w:val="24"/>
          <w:lang w:eastAsia="ru-RU"/>
        </w:rPr>
        <w:t xml:space="preserve">предпринимателя </w:t>
      </w:r>
    </w:p>
    <w:p w14:paraId="2B8C1DAE" w14:textId="41514334" w:rsidR="00B550B2" w:rsidRPr="00571922" w:rsidRDefault="00571922" w:rsidP="00571922">
      <w:pPr>
        <w:autoSpaceDE w:val="0"/>
        <w:autoSpaceDN w:val="0"/>
        <w:adjustRightInd w:val="0"/>
        <w:spacing w:after="0" w:line="240" w:lineRule="auto"/>
        <w:ind w:firstLine="709"/>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или полное наименование </w:t>
      </w:r>
      <w:r w:rsidR="00B550B2" w:rsidRPr="006E36D2">
        <w:rPr>
          <w:rFonts w:ascii="Times New Roman" w:hAnsi="Times New Roman" w:cs="Times New Roman"/>
          <w:i/>
          <w:sz w:val="24"/>
          <w:szCs w:val="24"/>
          <w:lang w:eastAsia="ru-RU"/>
        </w:rPr>
        <w:t>юридического лица</w:t>
      </w:r>
      <w:r w:rsidR="00B550B2" w:rsidRPr="006E36D2">
        <w:rPr>
          <w:rFonts w:ascii="Times New Roman" w:hAnsi="Times New Roman" w:cs="Times New Roman"/>
          <w:sz w:val="24"/>
          <w:szCs w:val="24"/>
          <w:lang w:eastAsia="ru-RU"/>
        </w:rPr>
        <w:t xml:space="preserve">) </w:t>
      </w:r>
    </w:p>
    <w:p w14:paraId="395B58D4" w14:textId="77777777" w:rsidR="00B550B2" w:rsidRPr="006E36D2" w:rsidRDefault="00B550B2" w:rsidP="006E36D2">
      <w:pPr>
        <w:pStyle w:val="af3"/>
        <w:spacing w:after="0" w:line="240" w:lineRule="auto"/>
        <w:ind w:firstLine="709"/>
        <w:jc w:val="both"/>
        <w:rPr>
          <w:rStyle w:val="23"/>
          <w:szCs w:val="24"/>
        </w:rPr>
      </w:pPr>
    </w:p>
    <w:p w14:paraId="006B94D6" w14:textId="433AC3A3" w:rsidR="007822FE" w:rsidRPr="006E36D2" w:rsidRDefault="007822FE" w:rsidP="006E36D2">
      <w:pPr>
        <w:pStyle w:val="af3"/>
        <w:spacing w:after="0" w:line="240" w:lineRule="auto"/>
        <w:ind w:firstLine="709"/>
        <w:jc w:val="both"/>
        <w:rPr>
          <w:rStyle w:val="23"/>
          <w:szCs w:val="24"/>
        </w:rPr>
      </w:pPr>
      <w:r w:rsidRPr="006E36D2">
        <w:rPr>
          <w:rStyle w:val="23"/>
          <w:szCs w:val="24"/>
        </w:rPr>
        <w:t>В соответствии с _____ (</w:t>
      </w:r>
      <w:r w:rsidR="002D2FAD" w:rsidRPr="006E36D2">
        <w:rPr>
          <w:rStyle w:val="23"/>
          <w:i/>
          <w:szCs w:val="24"/>
        </w:rPr>
        <w:t xml:space="preserve">указать </w:t>
      </w:r>
      <w:r w:rsidR="002D2FAD" w:rsidRPr="006E36D2">
        <w:rPr>
          <w:rFonts w:eastAsia="Times New Roman"/>
          <w:b w:val="0"/>
          <w:i/>
          <w:szCs w:val="24"/>
          <w:lang w:eastAsia="ru-RU"/>
        </w:rPr>
        <w:t xml:space="preserve">наименование и состав реквизитов </w:t>
      </w:r>
      <w:r w:rsidR="00973BCC" w:rsidRPr="006E36D2">
        <w:rPr>
          <w:rFonts w:eastAsia="Times New Roman"/>
          <w:b w:val="0"/>
          <w:i/>
          <w:szCs w:val="24"/>
          <w:lang w:eastAsia="ru-RU"/>
        </w:rPr>
        <w:t>нормативного правового акта Российской Федерации, Московской области</w:t>
      </w:r>
      <w:r w:rsidR="002D2FAD" w:rsidRPr="006E36D2">
        <w:rPr>
          <w:rFonts w:eastAsia="Times New Roman"/>
          <w:b w:val="0"/>
          <w:i/>
          <w:szCs w:val="24"/>
          <w:lang w:eastAsia="ru-RU"/>
        </w:rPr>
        <w:t>,</w:t>
      </w:r>
      <w:r w:rsidR="00973BCC" w:rsidRPr="006E36D2">
        <w:rPr>
          <w:rFonts w:eastAsia="Times New Roman"/>
          <w:b w:val="0"/>
          <w:i/>
          <w:szCs w:val="24"/>
          <w:lang w:eastAsia="ru-RU"/>
        </w:rPr>
        <w:t xml:space="preserve"> </w:t>
      </w:r>
      <w:ins w:id="6001" w:author="Учетная запись Майкрософт" w:date="2022-06-02T15:46:00Z">
        <w:r w:rsidR="00516B21" w:rsidRPr="006E36D2">
          <w:rPr>
            <w:rFonts w:eastAsia="Times New Roman"/>
            <w:b w:val="0"/>
            <w:i/>
            <w:szCs w:val="24"/>
            <w:lang w:eastAsia="ru-RU"/>
          </w:rPr>
          <w:t xml:space="preserve">муниципального правового акта, </w:t>
        </w:r>
      </w:ins>
      <w:r w:rsidR="00973BCC" w:rsidRPr="006E36D2">
        <w:rPr>
          <w:rFonts w:eastAsia="Times New Roman"/>
          <w:b w:val="0"/>
          <w:i/>
          <w:szCs w:val="24"/>
          <w:lang w:eastAsia="ru-RU"/>
        </w:rPr>
        <w:t>в том числе Административного регламента (далее – Административный регламент)</w:t>
      </w:r>
      <w:r w:rsidR="002D2FAD" w:rsidRPr="006E36D2">
        <w:rPr>
          <w:rFonts w:eastAsia="Times New Roman"/>
          <w:b w:val="0"/>
          <w:i/>
          <w:szCs w:val="24"/>
          <w:lang w:eastAsia="ru-RU"/>
        </w:rPr>
        <w:t xml:space="preserve"> на основании которого </w:t>
      </w:r>
      <w:r w:rsidR="00973BCC" w:rsidRPr="006E36D2">
        <w:rPr>
          <w:rFonts w:eastAsia="Times New Roman"/>
          <w:b w:val="0"/>
          <w:i/>
          <w:szCs w:val="24"/>
          <w:lang w:eastAsia="ru-RU"/>
        </w:rPr>
        <w:t>принято данное решение</w:t>
      </w:r>
      <w:r w:rsidRPr="006E36D2">
        <w:rPr>
          <w:rStyle w:val="23"/>
          <w:szCs w:val="24"/>
        </w:rPr>
        <w:t xml:space="preserve">) </w:t>
      </w:r>
      <w:del w:id="6002" w:author="Учетная запись Майкрософт" w:date="2022-06-02T15:46:00Z">
        <w:r w:rsidR="00973BCC" w:rsidRPr="006E36D2" w:rsidDel="00516B21">
          <w:rPr>
            <w:rStyle w:val="23"/>
            <w:szCs w:val="24"/>
          </w:rPr>
          <w:br/>
        </w:r>
      </w:del>
      <w:del w:id="6003" w:author="Савина Елена Анатольевна" w:date="2022-05-12T14:17:00Z">
        <w:r w:rsidRPr="006E36D2" w:rsidDel="008F2A3F">
          <w:rPr>
            <w:rStyle w:val="23"/>
            <w:szCs w:val="24"/>
          </w:rPr>
          <w:delText>Министерство</w:delText>
        </w:r>
        <w:r w:rsidR="001005DE" w:rsidRPr="006E36D2" w:rsidDel="008F2A3F">
          <w:rPr>
            <w:rStyle w:val="23"/>
            <w:szCs w:val="24"/>
          </w:rPr>
          <w:delText xml:space="preserve"> </w:delText>
        </w:r>
      </w:del>
      <w:ins w:id="6004" w:author="Савина Елена Анатольевна" w:date="2022-05-12T14:17:00Z">
        <w:r w:rsidR="008F2A3F" w:rsidRPr="006E36D2">
          <w:rPr>
            <w:rStyle w:val="23"/>
            <w:szCs w:val="24"/>
          </w:rPr>
          <w:t xml:space="preserve">Администрация </w:t>
        </w:r>
      </w:ins>
      <w:r w:rsidR="00571922">
        <w:rPr>
          <w:rStyle w:val="23"/>
          <w:szCs w:val="24"/>
        </w:rPr>
        <w:t xml:space="preserve">Наро-Фоминского </w:t>
      </w:r>
      <w:ins w:id="6005" w:author="Савина Елена Анатольевна" w:date="2022-05-12T14:18:00Z">
        <w:r w:rsidR="008F2A3F" w:rsidRPr="006E36D2">
          <w:rPr>
            <w:rStyle w:val="23"/>
            <w:szCs w:val="24"/>
          </w:rPr>
          <w:t>городского округа</w:t>
        </w:r>
      </w:ins>
      <w:r w:rsidR="00571922">
        <w:rPr>
          <w:rStyle w:val="23"/>
          <w:szCs w:val="24"/>
        </w:rPr>
        <w:t xml:space="preserve"> </w:t>
      </w:r>
      <w:del w:id="6006" w:author="Учетная запись Майкрософт" w:date="2022-06-02T15:46:00Z">
        <w:r w:rsidR="00973BCC" w:rsidRPr="006E36D2" w:rsidDel="00516B21">
          <w:rPr>
            <w:rStyle w:val="23"/>
            <w:szCs w:val="24"/>
          </w:rPr>
          <w:br/>
        </w:r>
      </w:del>
      <w:r w:rsidR="001005DE" w:rsidRPr="006E36D2">
        <w:rPr>
          <w:rStyle w:val="23"/>
          <w:szCs w:val="24"/>
        </w:rPr>
        <w:t xml:space="preserve">(далее – </w:t>
      </w:r>
      <w:del w:id="6007" w:author="Савина Елена Анатольевна" w:date="2022-05-12T14:18:00Z">
        <w:r w:rsidR="001005DE" w:rsidRPr="006E36D2" w:rsidDel="008F2A3F">
          <w:rPr>
            <w:rStyle w:val="23"/>
            <w:szCs w:val="24"/>
          </w:rPr>
          <w:delText>Министерство</w:delText>
        </w:r>
      </w:del>
      <w:ins w:id="6008" w:author="Савина Елена Анатольевна" w:date="2022-05-12T14:18:00Z">
        <w:r w:rsidR="008F2A3F" w:rsidRPr="006E36D2">
          <w:rPr>
            <w:rStyle w:val="23"/>
            <w:szCs w:val="24"/>
          </w:rPr>
          <w:t>Администрация</w:t>
        </w:r>
      </w:ins>
      <w:r w:rsidR="001005DE" w:rsidRPr="006E36D2">
        <w:rPr>
          <w:rStyle w:val="23"/>
          <w:szCs w:val="24"/>
        </w:rPr>
        <w:t xml:space="preserve">) </w:t>
      </w:r>
      <w:r w:rsidRPr="006E36D2">
        <w:rPr>
          <w:rStyle w:val="23"/>
          <w:szCs w:val="24"/>
        </w:rPr>
        <w:t>рассмотрел</w:t>
      </w:r>
      <w:del w:id="6009" w:author="Савина Елена Анатольевна" w:date="2022-05-12T14:18:00Z">
        <w:r w:rsidRPr="006E36D2" w:rsidDel="008F2A3F">
          <w:rPr>
            <w:rStyle w:val="23"/>
            <w:szCs w:val="24"/>
          </w:rPr>
          <w:delText>о</w:delText>
        </w:r>
      </w:del>
      <w:ins w:id="6010" w:author="Савина Елена Анатольевна" w:date="2022-05-12T14:18:00Z">
        <w:r w:rsidR="008F2A3F" w:rsidRPr="006E36D2">
          <w:rPr>
            <w:rStyle w:val="23"/>
            <w:szCs w:val="24"/>
          </w:rPr>
          <w:t>а</w:t>
        </w:r>
      </w:ins>
      <w:r w:rsidRPr="006E36D2">
        <w:rPr>
          <w:rStyle w:val="23"/>
          <w:szCs w:val="24"/>
        </w:rPr>
        <w:t xml:space="preserve"> запрос о предоставлении </w:t>
      </w:r>
      <w:del w:id="6011" w:author="Савина Елена Анатольевна" w:date="2022-05-12T14:18:00Z">
        <w:r w:rsidRPr="006E36D2" w:rsidDel="008F2A3F">
          <w:rPr>
            <w:rStyle w:val="23"/>
            <w:szCs w:val="24"/>
          </w:rPr>
          <w:delText xml:space="preserve">государственной </w:delText>
        </w:r>
      </w:del>
      <w:ins w:id="6012" w:author="Савина Елена Анатольевна" w:date="2022-05-12T14:18:00Z">
        <w:r w:rsidR="008F2A3F" w:rsidRPr="006E36D2">
          <w:rPr>
            <w:rStyle w:val="23"/>
            <w:szCs w:val="24"/>
          </w:rPr>
          <w:t xml:space="preserve">муниципальной </w:t>
        </w:r>
      </w:ins>
      <w:r w:rsidRPr="006E36D2">
        <w:rPr>
          <w:rStyle w:val="23"/>
          <w:szCs w:val="24"/>
        </w:rPr>
        <w:t xml:space="preserve">услуги </w:t>
      </w:r>
      <w:ins w:id="6013" w:author="Савина Елена Анатольевна" w:date="2022-05-12T17:49:00Z">
        <w:r w:rsidR="00BE13DB" w:rsidRPr="006E36D2">
          <w:rPr>
            <w:rStyle w:val="23"/>
            <w:szCs w:val="24"/>
          </w:rPr>
          <w:t xml:space="preserve">«Предоставление права </w:t>
        </w:r>
      </w:ins>
      <w:ins w:id="6014" w:author="Савина Елена Анатольевна" w:date="2022-05-16T15:53:00Z">
        <w:r w:rsidR="005E63A5" w:rsidRPr="006E36D2">
          <w:rPr>
            <w:rStyle w:val="23"/>
            <w:szCs w:val="24"/>
          </w:rPr>
          <w:t>на размещение</w:t>
        </w:r>
      </w:ins>
      <w:ins w:id="6015" w:author="Савина Елена Анатольевна" w:date="2022-05-12T17:49:00Z">
        <w:r w:rsidR="00BE13DB" w:rsidRPr="006E36D2">
          <w:rPr>
            <w:rStyle w:val="23"/>
            <w:szCs w:val="24"/>
          </w:rPr>
          <w:t xml:space="preserve"> </w:t>
        </w:r>
      </w:ins>
      <w:ins w:id="6016" w:author="Савина Елена Анатольевна" w:date="2022-05-13T21:09:00Z">
        <w:r w:rsidR="000F10E7" w:rsidRPr="006E36D2">
          <w:rPr>
            <w:rStyle w:val="23"/>
            <w:szCs w:val="24"/>
          </w:rPr>
          <w:t xml:space="preserve">передвижного сооружения </w:t>
        </w:r>
      </w:ins>
      <w:ins w:id="6017" w:author="Савина Елена Анатольевна" w:date="2022-05-12T17:49:00Z">
        <w:r w:rsidR="00BE13DB" w:rsidRPr="006E36D2">
          <w:rPr>
            <w:rStyle w:val="23"/>
            <w:szCs w:val="24"/>
          </w:rPr>
          <w:t xml:space="preserve">без проведения торгов на льготных условиях на территории </w:t>
        </w:r>
      </w:ins>
      <w:r w:rsidR="00571922">
        <w:rPr>
          <w:rStyle w:val="23"/>
          <w:szCs w:val="24"/>
        </w:rPr>
        <w:t xml:space="preserve">Наро-Фоминского </w:t>
      </w:r>
      <w:ins w:id="6018" w:author="Савина Елена Анатольевна" w:date="2022-05-12T14:18:00Z">
        <w:r w:rsidR="00571922" w:rsidRPr="006E36D2">
          <w:rPr>
            <w:rStyle w:val="23"/>
            <w:szCs w:val="24"/>
          </w:rPr>
          <w:t>городского округа</w:t>
        </w:r>
      </w:ins>
      <w:ins w:id="6019" w:author="Савина Елена Анатольевна" w:date="2022-05-12T17:49:00Z">
        <w:r w:rsidR="00BE13DB" w:rsidRPr="006E36D2">
          <w:rPr>
            <w:rStyle w:val="23"/>
            <w:szCs w:val="24"/>
          </w:rPr>
          <w:t>»</w:t>
        </w:r>
      </w:ins>
      <w:del w:id="6020" w:author="Савина Елена Анатольевна" w:date="2022-05-12T17:49:00Z">
        <w:r w:rsidRPr="006E36D2" w:rsidDel="00BE13DB">
          <w:rPr>
            <w:rStyle w:val="23"/>
            <w:szCs w:val="24"/>
          </w:rPr>
          <w:delText>«_____» (</w:delText>
        </w:r>
        <w:r w:rsidRPr="006E36D2" w:rsidDel="00BE13DB">
          <w:rPr>
            <w:rStyle w:val="23"/>
            <w:i/>
            <w:szCs w:val="24"/>
          </w:rPr>
          <w:delText xml:space="preserve">указать наименование </w:delText>
        </w:r>
      </w:del>
      <w:del w:id="6021" w:author="Савина Елена Анатольевна" w:date="2022-05-12T14:18:00Z">
        <w:r w:rsidRPr="006E36D2" w:rsidDel="008F2A3F">
          <w:rPr>
            <w:rStyle w:val="23"/>
            <w:i/>
            <w:szCs w:val="24"/>
          </w:rPr>
          <w:delText xml:space="preserve">государственной </w:delText>
        </w:r>
      </w:del>
      <w:del w:id="6022" w:author="Савина Елена Анатольевна" w:date="2022-05-12T17:49:00Z">
        <w:r w:rsidRPr="006E36D2" w:rsidDel="00BE13DB">
          <w:rPr>
            <w:rStyle w:val="23"/>
            <w:i/>
            <w:szCs w:val="24"/>
          </w:rPr>
          <w:delText>услуги</w:delText>
        </w:r>
        <w:r w:rsidRPr="006E36D2" w:rsidDel="00BE13DB">
          <w:rPr>
            <w:rStyle w:val="23"/>
            <w:szCs w:val="24"/>
          </w:rPr>
          <w:delText>)</w:delText>
        </w:r>
      </w:del>
      <w:r w:rsidRPr="006E36D2">
        <w:rPr>
          <w:rStyle w:val="23"/>
          <w:szCs w:val="24"/>
        </w:rPr>
        <w:t xml:space="preserve"> </w:t>
      </w:r>
      <w:ins w:id="6023" w:author="Савина Елена Анатольевна" w:date="2022-05-19T13:22:00Z">
        <w:del w:id="6024" w:author="Учетная запись Майкрософт" w:date="2022-06-02T15:47:00Z">
          <w:r w:rsidR="00FD58B3" w:rsidRPr="006E36D2" w:rsidDel="00576E96">
            <w:rPr>
              <w:rStyle w:val="23"/>
              <w:szCs w:val="24"/>
            </w:rPr>
            <w:br/>
          </w:r>
        </w:del>
      </w:ins>
      <w:r w:rsidR="002D2FAD" w:rsidRPr="006E36D2">
        <w:rPr>
          <w:rStyle w:val="23"/>
          <w:szCs w:val="24"/>
        </w:rPr>
        <w:t>№ _____ (</w:t>
      </w:r>
      <w:r w:rsidR="002D2FAD" w:rsidRPr="006E36D2">
        <w:rPr>
          <w:rStyle w:val="23"/>
          <w:i/>
          <w:szCs w:val="24"/>
        </w:rPr>
        <w:t>указать регистрационный номер запроса</w:t>
      </w:r>
      <w:r w:rsidR="002D2FAD" w:rsidRPr="006E36D2">
        <w:rPr>
          <w:rStyle w:val="23"/>
          <w:szCs w:val="24"/>
        </w:rPr>
        <w:t>)</w:t>
      </w:r>
      <w:del w:id="6025" w:author="Савина Елена Анатольевна" w:date="2022-05-12T17:07:00Z">
        <w:r w:rsidR="002D2FAD" w:rsidRPr="006E36D2" w:rsidDel="00FB130B">
          <w:rPr>
            <w:rStyle w:val="23"/>
            <w:szCs w:val="24"/>
          </w:rPr>
          <w:delText xml:space="preserve"> </w:delText>
        </w:r>
        <w:r w:rsidR="00973BCC" w:rsidRPr="006E36D2" w:rsidDel="00FB130B">
          <w:rPr>
            <w:rStyle w:val="23"/>
            <w:szCs w:val="24"/>
          </w:rPr>
          <w:br/>
        </w:r>
      </w:del>
      <w:ins w:id="6026" w:author="Савина Елена Анатольевна" w:date="2022-05-12T17:07:00Z">
        <w:r w:rsidR="00FB130B" w:rsidRPr="006E36D2">
          <w:rPr>
            <w:rStyle w:val="23"/>
            <w:szCs w:val="24"/>
            <w:rPrChange w:id="6027" w:author="Савина Елена Анатольевна" w:date="2022-05-12T17:07:00Z">
              <w:rPr>
                <w:rStyle w:val="23"/>
                <w:sz w:val="28"/>
                <w:szCs w:val="28"/>
                <w:lang w:val="en-US"/>
              </w:rPr>
            </w:rPrChange>
          </w:rPr>
          <w:t xml:space="preserve"> </w:t>
        </w:r>
      </w:ins>
      <w:r w:rsidRPr="006E36D2">
        <w:rPr>
          <w:rStyle w:val="23"/>
          <w:szCs w:val="24"/>
        </w:rPr>
        <w:t xml:space="preserve">(далее соответственно – запрос, </w:t>
      </w:r>
      <w:ins w:id="6028" w:author="Табалова Е.Ю." w:date="2022-05-30T14:53:00Z">
        <w:r w:rsidR="004A217D" w:rsidRPr="006E36D2">
          <w:rPr>
            <w:rStyle w:val="23"/>
            <w:szCs w:val="24"/>
          </w:rPr>
          <w:t xml:space="preserve">муниципальная </w:t>
        </w:r>
      </w:ins>
      <w:del w:id="6029" w:author="Савина Елена Анатольевна" w:date="2022-05-12T14:19:00Z">
        <w:r w:rsidRPr="006E36D2" w:rsidDel="008F2A3F">
          <w:rPr>
            <w:rStyle w:val="23"/>
            <w:szCs w:val="24"/>
          </w:rPr>
          <w:delText xml:space="preserve">государственная </w:delText>
        </w:r>
      </w:del>
      <w:r w:rsidRPr="006E36D2">
        <w:rPr>
          <w:rStyle w:val="23"/>
          <w:szCs w:val="24"/>
        </w:rPr>
        <w:t xml:space="preserve">услуга) и приняло решение об отказе в предоставлении </w:t>
      </w:r>
      <w:ins w:id="6030" w:author="User" w:date="2022-05-29T21:57:00Z">
        <w:r w:rsidR="00741013" w:rsidRPr="006E36D2">
          <w:rPr>
            <w:rStyle w:val="23"/>
            <w:szCs w:val="24"/>
          </w:rPr>
          <w:t xml:space="preserve">муниципальной </w:t>
        </w:r>
      </w:ins>
      <w:del w:id="6031" w:author="Савина Елена Анатольевна" w:date="2022-05-12T14:19:00Z">
        <w:r w:rsidRPr="006E36D2" w:rsidDel="008F2A3F">
          <w:rPr>
            <w:rStyle w:val="23"/>
            <w:szCs w:val="24"/>
          </w:rPr>
          <w:delText xml:space="preserve">государственной </w:delText>
        </w:r>
      </w:del>
      <w:r w:rsidRPr="006E36D2">
        <w:rPr>
          <w:rStyle w:val="23"/>
          <w:szCs w:val="24"/>
        </w:rPr>
        <w:t>услуги по следующему основанию:</w:t>
      </w:r>
    </w:p>
    <w:tbl>
      <w:tblPr>
        <w:tblStyle w:val="af7"/>
        <w:tblW w:w="0" w:type="auto"/>
        <w:tblLook w:val="04A0" w:firstRow="1" w:lastRow="0" w:firstColumn="1" w:lastColumn="0" w:noHBand="0" w:noVBand="1"/>
      </w:tblPr>
      <w:tblGrid>
        <w:gridCol w:w="3085"/>
        <w:gridCol w:w="3190"/>
        <w:gridCol w:w="3191"/>
      </w:tblGrid>
      <w:tr w:rsidR="001102A8" w:rsidRPr="006E36D2" w14:paraId="617DA9BD" w14:textId="77777777" w:rsidTr="002D2FAD">
        <w:tc>
          <w:tcPr>
            <w:tcW w:w="3085" w:type="dxa"/>
          </w:tcPr>
          <w:p w14:paraId="3A3984B9" w14:textId="221BF958" w:rsidR="002D2FAD" w:rsidRPr="006E36D2" w:rsidRDefault="00991225" w:rsidP="00571922">
            <w:pPr>
              <w:pStyle w:val="af3"/>
              <w:rPr>
                <w:rStyle w:val="23"/>
                <w:szCs w:val="24"/>
              </w:rPr>
            </w:pPr>
            <w:r w:rsidRPr="006E36D2">
              <w:rPr>
                <w:rStyle w:val="23"/>
                <w:szCs w:val="24"/>
              </w:rPr>
              <w:t>С</w:t>
            </w:r>
            <w:r w:rsidR="002D2FAD" w:rsidRPr="006E36D2">
              <w:rPr>
                <w:rStyle w:val="23"/>
                <w:szCs w:val="24"/>
              </w:rPr>
              <w:t xml:space="preserve">сылка </w:t>
            </w:r>
            <w:r w:rsidRPr="006E36D2">
              <w:rPr>
                <w:rStyle w:val="23"/>
                <w:szCs w:val="24"/>
              </w:rPr>
              <w:br/>
            </w:r>
            <w:r w:rsidR="002D2FAD" w:rsidRPr="006E36D2">
              <w:rPr>
                <w:rStyle w:val="23"/>
                <w:szCs w:val="24"/>
              </w:rPr>
              <w:t xml:space="preserve">на соответствующий подпункт </w:t>
            </w:r>
            <w:r w:rsidR="007A1513" w:rsidRPr="006E36D2">
              <w:rPr>
                <w:rStyle w:val="23"/>
                <w:szCs w:val="24"/>
              </w:rPr>
              <w:t>пункта 10.</w:t>
            </w:r>
            <w:ins w:id="6032" w:author="Учетная запись Майкрософт" w:date="2022-06-02T15:47:00Z">
              <w:r w:rsidR="00461B01" w:rsidRPr="006E36D2">
                <w:rPr>
                  <w:rStyle w:val="23"/>
                  <w:szCs w:val="24"/>
                </w:rPr>
                <w:t>2</w:t>
              </w:r>
            </w:ins>
            <w:del w:id="6033" w:author="Учетная запись Майкрософт" w:date="2022-06-02T15:47:00Z">
              <w:r w:rsidR="007A1513" w:rsidRPr="006E36D2" w:rsidDel="00461B01">
                <w:rPr>
                  <w:rStyle w:val="23"/>
                  <w:szCs w:val="24"/>
                </w:rPr>
                <w:delText>3</w:delText>
              </w:r>
            </w:del>
            <w:r w:rsidR="007A1513" w:rsidRPr="006E36D2">
              <w:rPr>
                <w:rStyle w:val="23"/>
                <w:szCs w:val="24"/>
              </w:rPr>
              <w:t xml:space="preserve"> </w:t>
            </w:r>
            <w:r w:rsidR="002D2FAD" w:rsidRPr="006E36D2">
              <w:rPr>
                <w:rStyle w:val="23"/>
                <w:szCs w:val="24"/>
              </w:rPr>
              <w:t xml:space="preserve">Административного регламента, в котором содержится основание </w:t>
            </w:r>
            <w:r w:rsidRPr="006E36D2">
              <w:rPr>
                <w:rStyle w:val="23"/>
                <w:szCs w:val="24"/>
              </w:rPr>
              <w:br/>
            </w:r>
            <w:r w:rsidR="002D2FAD" w:rsidRPr="006E36D2">
              <w:rPr>
                <w:rStyle w:val="23"/>
                <w:szCs w:val="24"/>
              </w:rPr>
              <w:t xml:space="preserve">для отказа </w:t>
            </w:r>
            <w:r w:rsidRPr="006E36D2">
              <w:rPr>
                <w:rStyle w:val="23"/>
                <w:szCs w:val="24"/>
              </w:rPr>
              <w:br/>
            </w:r>
            <w:r w:rsidR="002D2FAD" w:rsidRPr="006E36D2">
              <w:rPr>
                <w:rStyle w:val="23"/>
                <w:szCs w:val="24"/>
              </w:rPr>
              <w:t xml:space="preserve">в предоставлении </w:t>
            </w:r>
            <w:ins w:id="6034" w:author="User" w:date="2022-05-29T21:58:00Z">
              <w:r w:rsidR="00741013" w:rsidRPr="006E36D2">
                <w:rPr>
                  <w:rStyle w:val="23"/>
                  <w:szCs w:val="24"/>
                </w:rPr>
                <w:t xml:space="preserve">муниципальной </w:t>
              </w:r>
            </w:ins>
            <w:del w:id="6035" w:author="Савина Елена Анатольевна" w:date="2022-05-12T14:20:00Z">
              <w:r w:rsidR="002D2FAD" w:rsidRPr="006E36D2" w:rsidDel="008F2A3F">
                <w:rPr>
                  <w:rStyle w:val="23"/>
                  <w:szCs w:val="24"/>
                </w:rPr>
                <w:delText xml:space="preserve">государственной </w:delText>
              </w:r>
            </w:del>
            <w:r w:rsidR="002D2FAD" w:rsidRPr="006E36D2">
              <w:rPr>
                <w:rStyle w:val="23"/>
                <w:szCs w:val="24"/>
              </w:rPr>
              <w:t>услуги</w:t>
            </w:r>
          </w:p>
        </w:tc>
        <w:tc>
          <w:tcPr>
            <w:tcW w:w="3190" w:type="dxa"/>
          </w:tcPr>
          <w:p w14:paraId="4BA582C7" w14:textId="6EC646E8" w:rsidR="002D2FAD" w:rsidRPr="006E36D2" w:rsidRDefault="002D2FAD" w:rsidP="00571922">
            <w:pPr>
              <w:pStyle w:val="af3"/>
              <w:rPr>
                <w:rStyle w:val="23"/>
                <w:szCs w:val="24"/>
              </w:rPr>
            </w:pPr>
            <w:r w:rsidRPr="006E36D2">
              <w:rPr>
                <w:rStyle w:val="23"/>
                <w:szCs w:val="24"/>
              </w:rPr>
              <w:t xml:space="preserve">Наименование </w:t>
            </w:r>
            <w:r w:rsidR="00991225" w:rsidRPr="006E36D2">
              <w:rPr>
                <w:rStyle w:val="23"/>
                <w:szCs w:val="24"/>
              </w:rPr>
              <w:br/>
            </w:r>
            <w:r w:rsidRPr="006E36D2">
              <w:rPr>
                <w:rStyle w:val="23"/>
                <w:szCs w:val="24"/>
              </w:rPr>
              <w:t xml:space="preserve">основания для отказа </w:t>
            </w:r>
            <w:r w:rsidR="00991225" w:rsidRPr="006E36D2">
              <w:rPr>
                <w:rStyle w:val="23"/>
                <w:szCs w:val="24"/>
              </w:rPr>
              <w:br/>
            </w:r>
            <w:r w:rsidRPr="006E36D2">
              <w:rPr>
                <w:rStyle w:val="23"/>
                <w:szCs w:val="24"/>
              </w:rPr>
              <w:t xml:space="preserve">в предоставлении </w:t>
            </w:r>
            <w:ins w:id="6036" w:author="User" w:date="2022-05-29T21:58:00Z">
              <w:r w:rsidR="00741013" w:rsidRPr="006E36D2">
                <w:rPr>
                  <w:rStyle w:val="23"/>
                  <w:szCs w:val="24"/>
                </w:rPr>
                <w:t xml:space="preserve">муниципальной </w:t>
              </w:r>
            </w:ins>
            <w:del w:id="6037" w:author="Савина Елена Анатольевна" w:date="2022-05-12T14:19:00Z">
              <w:r w:rsidRPr="006E36D2" w:rsidDel="008F2A3F">
                <w:rPr>
                  <w:rStyle w:val="23"/>
                  <w:szCs w:val="24"/>
                </w:rPr>
                <w:delText xml:space="preserve">государственной </w:delText>
              </w:r>
            </w:del>
            <w:r w:rsidRPr="006E36D2">
              <w:rPr>
                <w:rStyle w:val="23"/>
                <w:szCs w:val="24"/>
              </w:rPr>
              <w:t>услуги</w:t>
            </w:r>
            <w:del w:id="6038" w:author="Савина Елена Анатольевна" w:date="2022-05-19T13:23:00Z">
              <w:r w:rsidR="00C70433" w:rsidRPr="006E36D2" w:rsidDel="00FD58B3">
                <w:rPr>
                  <w:rStyle w:val="a5"/>
                  <w:b w:val="0"/>
                  <w:szCs w:val="24"/>
                </w:rPr>
                <w:footnoteReference w:id="80"/>
              </w:r>
            </w:del>
            <w:ins w:id="6047" w:author="Савина Елена Анатольевна" w:date="2022-05-19T13:23:00Z">
              <w:del w:id="6048" w:author="User" w:date="2022-05-29T21:58:00Z">
                <w:r w:rsidR="00FD58B3" w:rsidRPr="006E36D2" w:rsidDel="00741013">
                  <w:rPr>
                    <w:rStyle w:val="a5"/>
                    <w:b w:val="0"/>
                    <w:szCs w:val="24"/>
                  </w:rPr>
                  <w:delText>1</w:delText>
                </w:r>
              </w:del>
            </w:ins>
          </w:p>
        </w:tc>
        <w:tc>
          <w:tcPr>
            <w:tcW w:w="3191" w:type="dxa"/>
          </w:tcPr>
          <w:p w14:paraId="2796DBDE" w14:textId="1C98D179" w:rsidR="002D2FAD" w:rsidRPr="006E36D2" w:rsidRDefault="00600A3E" w:rsidP="00571922">
            <w:pPr>
              <w:pStyle w:val="af3"/>
              <w:rPr>
                <w:rStyle w:val="23"/>
                <w:b/>
                <w:szCs w:val="24"/>
              </w:rPr>
            </w:pPr>
            <w:r w:rsidRPr="006E36D2">
              <w:rPr>
                <w:rStyle w:val="23"/>
                <w:szCs w:val="24"/>
              </w:rPr>
              <w:t xml:space="preserve">Разъяснение причины </w:t>
            </w:r>
            <w:r w:rsidRPr="006E36D2">
              <w:rPr>
                <w:rStyle w:val="23"/>
                <w:szCs w:val="24"/>
              </w:rPr>
              <w:br/>
              <w:t xml:space="preserve">принятия решения </w:t>
            </w:r>
            <w:r w:rsidRPr="006E36D2">
              <w:rPr>
                <w:rStyle w:val="23"/>
                <w:szCs w:val="24"/>
              </w:rPr>
              <w:br/>
            </w:r>
            <w:r w:rsidR="002D2FAD" w:rsidRPr="006E36D2">
              <w:rPr>
                <w:rStyle w:val="23"/>
                <w:szCs w:val="24"/>
              </w:rPr>
              <w:t xml:space="preserve">об отказе в предоставлении </w:t>
            </w:r>
            <w:ins w:id="6049" w:author="User" w:date="2022-05-29T21:58:00Z">
              <w:r w:rsidR="00741013" w:rsidRPr="006E36D2">
                <w:rPr>
                  <w:rStyle w:val="23"/>
                  <w:szCs w:val="24"/>
                </w:rPr>
                <w:t xml:space="preserve">муниципальной </w:t>
              </w:r>
            </w:ins>
            <w:del w:id="6050" w:author="Савина Елена Анатольевна" w:date="2022-05-12T14:19:00Z">
              <w:r w:rsidR="002D2FAD" w:rsidRPr="006E36D2" w:rsidDel="008F2A3F">
                <w:rPr>
                  <w:rStyle w:val="23"/>
                  <w:szCs w:val="24"/>
                </w:rPr>
                <w:delText xml:space="preserve">государственной </w:delText>
              </w:r>
            </w:del>
            <w:r w:rsidR="002D2FAD" w:rsidRPr="006E36D2">
              <w:rPr>
                <w:rStyle w:val="23"/>
                <w:szCs w:val="24"/>
              </w:rPr>
              <w:t>услуги</w:t>
            </w:r>
          </w:p>
        </w:tc>
      </w:tr>
      <w:tr w:rsidR="001102A8" w:rsidRPr="006E36D2" w14:paraId="23722C4E" w14:textId="77777777" w:rsidTr="002D2FAD">
        <w:tc>
          <w:tcPr>
            <w:tcW w:w="3085" w:type="dxa"/>
          </w:tcPr>
          <w:p w14:paraId="2CE5AC8D" w14:textId="77777777" w:rsidR="002D2FAD" w:rsidRPr="006E36D2" w:rsidRDefault="002D2FAD" w:rsidP="00571922">
            <w:pPr>
              <w:pStyle w:val="af3"/>
              <w:jc w:val="both"/>
              <w:rPr>
                <w:rStyle w:val="23"/>
                <w:szCs w:val="24"/>
              </w:rPr>
            </w:pPr>
          </w:p>
        </w:tc>
        <w:tc>
          <w:tcPr>
            <w:tcW w:w="3190" w:type="dxa"/>
          </w:tcPr>
          <w:p w14:paraId="02195E7D" w14:textId="77777777" w:rsidR="002D2FAD" w:rsidRPr="006E36D2" w:rsidRDefault="002D2FAD" w:rsidP="00571922">
            <w:pPr>
              <w:pStyle w:val="af3"/>
              <w:jc w:val="both"/>
              <w:rPr>
                <w:rStyle w:val="23"/>
                <w:szCs w:val="24"/>
              </w:rPr>
            </w:pPr>
          </w:p>
        </w:tc>
        <w:tc>
          <w:tcPr>
            <w:tcW w:w="3191" w:type="dxa"/>
          </w:tcPr>
          <w:p w14:paraId="224A9CE8" w14:textId="77777777" w:rsidR="002D2FAD" w:rsidRPr="006E36D2" w:rsidRDefault="002D2FAD" w:rsidP="00571922">
            <w:pPr>
              <w:pStyle w:val="af3"/>
              <w:jc w:val="both"/>
              <w:rPr>
                <w:rStyle w:val="23"/>
                <w:szCs w:val="24"/>
              </w:rPr>
            </w:pPr>
          </w:p>
        </w:tc>
      </w:tr>
    </w:tbl>
    <w:p w14:paraId="05647A08" w14:textId="61DE7185" w:rsidR="001005DE" w:rsidRPr="006E36D2" w:rsidRDefault="001005DE" w:rsidP="00571922">
      <w:pPr>
        <w:pStyle w:val="af3"/>
        <w:spacing w:after="0" w:line="240" w:lineRule="auto"/>
        <w:jc w:val="both"/>
        <w:rPr>
          <w:b w:val="0"/>
          <w:szCs w:val="24"/>
        </w:rPr>
      </w:pPr>
      <w:r w:rsidRPr="006E36D2">
        <w:rPr>
          <w:b w:val="0"/>
          <w:szCs w:val="24"/>
        </w:rPr>
        <w:t xml:space="preserve">Вы вправе повторно обратиться </w:t>
      </w:r>
      <w:r w:rsidR="00F51D83" w:rsidRPr="006E36D2">
        <w:rPr>
          <w:b w:val="0"/>
          <w:szCs w:val="24"/>
        </w:rPr>
        <w:t xml:space="preserve">в </w:t>
      </w:r>
      <w:del w:id="6051" w:author="Савина Елена Анатольевна" w:date="2022-05-12T14:21:00Z">
        <w:r w:rsidR="00F51D83" w:rsidRPr="006E36D2" w:rsidDel="008F2A3F">
          <w:rPr>
            <w:b w:val="0"/>
            <w:szCs w:val="24"/>
          </w:rPr>
          <w:delText xml:space="preserve">Министерство </w:delText>
        </w:r>
      </w:del>
      <w:ins w:id="6052" w:author="Савина Елена Анатольевна" w:date="2022-05-12T14:21:00Z">
        <w:r w:rsidR="008F2A3F" w:rsidRPr="006E36D2">
          <w:rPr>
            <w:b w:val="0"/>
            <w:szCs w:val="24"/>
          </w:rPr>
          <w:t xml:space="preserve">Администрацию </w:t>
        </w:r>
      </w:ins>
      <w:r w:rsidR="00F51D83" w:rsidRPr="006E36D2">
        <w:rPr>
          <w:b w:val="0"/>
          <w:szCs w:val="24"/>
        </w:rPr>
        <w:t>с запросо</w:t>
      </w:r>
      <w:r w:rsidRPr="006E36D2">
        <w:rPr>
          <w:b w:val="0"/>
          <w:szCs w:val="24"/>
        </w:rPr>
        <w:t xml:space="preserve">м </w:t>
      </w:r>
      <w:r w:rsidR="00F51D83" w:rsidRPr="006E36D2">
        <w:rPr>
          <w:b w:val="0"/>
          <w:szCs w:val="24"/>
        </w:rPr>
        <w:br/>
      </w:r>
      <w:r w:rsidRPr="006E36D2">
        <w:rPr>
          <w:b w:val="0"/>
          <w:szCs w:val="24"/>
        </w:rPr>
        <w:t xml:space="preserve">после устранения указанного основания для отказа в предоставлении </w:t>
      </w:r>
      <w:ins w:id="6053" w:author="User" w:date="2022-05-29T21:59:00Z">
        <w:r w:rsidR="00A7588A" w:rsidRPr="006E36D2">
          <w:rPr>
            <w:b w:val="0"/>
            <w:szCs w:val="24"/>
          </w:rPr>
          <w:t xml:space="preserve">муниципальной </w:t>
        </w:r>
      </w:ins>
      <w:del w:id="6054" w:author="Савина Елена Анатольевна" w:date="2022-05-12T14:21:00Z">
        <w:r w:rsidRPr="006E36D2" w:rsidDel="008F2A3F">
          <w:rPr>
            <w:b w:val="0"/>
            <w:szCs w:val="24"/>
          </w:rPr>
          <w:delText xml:space="preserve">государственной </w:delText>
        </w:r>
      </w:del>
      <w:r w:rsidRPr="006E36D2">
        <w:rPr>
          <w:b w:val="0"/>
          <w:szCs w:val="24"/>
        </w:rPr>
        <w:t>услуги.</w:t>
      </w:r>
    </w:p>
    <w:p w14:paraId="7AAA3216" w14:textId="26709B30" w:rsidR="001005DE" w:rsidRPr="006E36D2" w:rsidRDefault="00F51D83" w:rsidP="006E36D2">
      <w:pPr>
        <w:pStyle w:val="af3"/>
        <w:spacing w:after="0" w:line="240" w:lineRule="auto"/>
        <w:ind w:firstLine="709"/>
        <w:jc w:val="both"/>
        <w:rPr>
          <w:b w:val="0"/>
          <w:szCs w:val="24"/>
        </w:rPr>
      </w:pPr>
      <w:r w:rsidRPr="006E36D2">
        <w:rPr>
          <w:b w:val="0"/>
          <w:szCs w:val="24"/>
        </w:rPr>
        <w:t>Настоящее</w:t>
      </w:r>
      <w:r w:rsidR="001005DE" w:rsidRPr="006E36D2">
        <w:rPr>
          <w:b w:val="0"/>
          <w:szCs w:val="24"/>
        </w:rPr>
        <w:t xml:space="preserve"> решение об отказе в предоставлении </w:t>
      </w:r>
      <w:ins w:id="6055" w:author="User" w:date="2022-05-29T21:59:00Z">
        <w:r w:rsidR="00A7588A" w:rsidRPr="006E36D2">
          <w:rPr>
            <w:b w:val="0"/>
            <w:szCs w:val="24"/>
          </w:rPr>
          <w:t xml:space="preserve">муниципальной </w:t>
        </w:r>
      </w:ins>
      <w:del w:id="6056" w:author="Савина Елена Анатольевна" w:date="2022-05-12T14:21:00Z">
        <w:r w:rsidR="001005DE" w:rsidRPr="006E36D2" w:rsidDel="008F2A3F">
          <w:rPr>
            <w:b w:val="0"/>
            <w:szCs w:val="24"/>
          </w:rPr>
          <w:delText xml:space="preserve">государственной </w:delText>
        </w:r>
      </w:del>
      <w:r w:rsidR="001005DE" w:rsidRPr="006E36D2">
        <w:rPr>
          <w:b w:val="0"/>
          <w:szCs w:val="24"/>
        </w:rPr>
        <w:t>услуги может быть обжаловано в досудебном (внесудебном) порядке</w:t>
      </w:r>
      <w:del w:id="6057" w:author="Савина Елена Анатольевна" w:date="2022-05-12T17:08:00Z">
        <w:r w:rsidR="001005DE" w:rsidRPr="006E36D2" w:rsidDel="00FB130B">
          <w:rPr>
            <w:b w:val="0"/>
            <w:szCs w:val="24"/>
          </w:rPr>
          <w:delText xml:space="preserve"> </w:delText>
        </w:r>
        <w:r w:rsidRPr="006E36D2" w:rsidDel="00FB130B">
          <w:rPr>
            <w:b w:val="0"/>
            <w:szCs w:val="24"/>
          </w:rPr>
          <w:br/>
        </w:r>
      </w:del>
      <w:ins w:id="6058" w:author="Савина Елена Анатольевна" w:date="2022-05-12T17:08:00Z">
        <w:r w:rsidR="00FB130B" w:rsidRPr="006E36D2">
          <w:rPr>
            <w:b w:val="0"/>
            <w:szCs w:val="24"/>
            <w:rPrChange w:id="6059" w:author="Учетная запись Майкрософт" w:date="2022-06-02T15:53:00Z">
              <w:rPr>
                <w:b w:val="0"/>
                <w:sz w:val="28"/>
                <w:szCs w:val="28"/>
                <w:lang w:val="en-US"/>
              </w:rPr>
            </w:rPrChange>
          </w:rPr>
          <w:t xml:space="preserve"> </w:t>
        </w:r>
      </w:ins>
      <w:r w:rsidR="001005DE" w:rsidRPr="006E36D2">
        <w:rPr>
          <w:b w:val="0"/>
          <w:szCs w:val="24"/>
        </w:rPr>
        <w:t xml:space="preserve">путем направления жалобы </w:t>
      </w:r>
      <w:ins w:id="6060" w:author="Савина Елена Анатольевна" w:date="2022-05-12T17:08:00Z">
        <w:del w:id="6061" w:author="User" w:date="2022-05-29T21:59:00Z">
          <w:r w:rsidR="00FB130B" w:rsidRPr="006E36D2" w:rsidDel="00A7588A">
            <w:rPr>
              <w:b w:val="0"/>
              <w:szCs w:val="24"/>
              <w:rPrChange w:id="6062" w:author="Учетная запись Майкрософт" w:date="2022-06-02T15:53:00Z">
                <w:rPr>
                  <w:b w:val="0"/>
                  <w:sz w:val="28"/>
                  <w:szCs w:val="28"/>
                  <w:lang w:val="en-US"/>
                </w:rPr>
              </w:rPrChange>
            </w:rPr>
            <w:br/>
          </w:r>
        </w:del>
      </w:ins>
      <w:r w:rsidR="001005DE" w:rsidRPr="006E36D2">
        <w:rPr>
          <w:b w:val="0"/>
          <w:szCs w:val="24"/>
        </w:rPr>
        <w:t xml:space="preserve">в соответствии с разделом </w:t>
      </w:r>
      <w:r w:rsidR="001005DE" w:rsidRPr="006E36D2">
        <w:rPr>
          <w:b w:val="0"/>
          <w:szCs w:val="24"/>
          <w:lang w:val="en-US"/>
        </w:rPr>
        <w:t>V</w:t>
      </w:r>
      <w:r w:rsidR="001005DE" w:rsidRPr="006E36D2">
        <w:rPr>
          <w:b w:val="0"/>
          <w:szCs w:val="24"/>
        </w:rPr>
        <w:t xml:space="preserve"> «</w:t>
      </w:r>
      <w:ins w:id="6063" w:author="Учетная запись Майкрософт" w:date="2022-06-02T15:53:00Z">
        <w:r w:rsidR="00B41C7C" w:rsidRPr="006E36D2">
          <w:rPr>
            <w:b w:val="0"/>
            <w:szCs w:val="24"/>
            <w:rPrChange w:id="6064" w:author="Учетная запись Майкрософт" w:date="2022-06-02T15:53:00Z">
              <w:rPr>
                <w:b w:val="0"/>
              </w:rPr>
            </w:rPrChange>
          </w:rPr>
          <w:t>Досудебный (внесудебный) порядок обжалования решений и действий (бездействия) Администрации</w:t>
        </w:r>
        <w:r w:rsidR="00B41C7C" w:rsidRPr="006E36D2">
          <w:rPr>
            <w:b w:val="0"/>
            <w:szCs w:val="24"/>
          </w:rPr>
          <w:t xml:space="preserve"> </w:t>
        </w:r>
        <w:r w:rsidR="00B41C7C" w:rsidRPr="006E36D2">
          <w:rPr>
            <w:b w:val="0"/>
            <w:szCs w:val="24"/>
            <w:rPrChange w:id="6065" w:author="Учетная запись Майкрософт" w:date="2022-06-02T15:53:00Z">
              <w:rPr>
                <w:b w:val="0"/>
              </w:rPr>
            </w:rPrChange>
          </w:rPr>
          <w:t>а также должностных лиц, муниципальных служащих и работников</w:t>
        </w:r>
      </w:ins>
      <w:del w:id="6066" w:author="Учетная запись Майкрософт" w:date="2022-06-02T15:53:00Z">
        <w:r w:rsidR="001005DE" w:rsidRPr="006E36D2" w:rsidDel="00B41C7C">
          <w:rPr>
            <w:b w:val="0"/>
            <w:szCs w:val="24"/>
          </w:rPr>
          <w:delText>Досудебный (внесудебный) порядок обжалования решений и действий (</w:delText>
        </w:r>
        <w:r w:rsidR="0091728C" w:rsidRPr="006E36D2" w:rsidDel="00B41C7C">
          <w:rPr>
            <w:b w:val="0"/>
            <w:szCs w:val="24"/>
          </w:rPr>
          <w:delText>бездействия) Министерства</w:delText>
        </w:r>
      </w:del>
      <w:ins w:id="6067" w:author="Савина Елена Анатольевна" w:date="2022-05-12T14:21:00Z">
        <w:del w:id="6068" w:author="Учетная запись Майкрософт" w:date="2022-06-02T15:53:00Z">
          <w:r w:rsidR="008F2A3F" w:rsidRPr="006E36D2" w:rsidDel="00B41C7C">
            <w:rPr>
              <w:b w:val="0"/>
              <w:szCs w:val="24"/>
            </w:rPr>
            <w:delText>Администрации</w:delText>
          </w:r>
        </w:del>
      </w:ins>
      <w:ins w:id="6069" w:author="Савина Елена Анатольевна" w:date="2022-05-17T14:43:00Z">
        <w:del w:id="6070" w:author="Учетная запись Майкрософт" w:date="2022-06-02T15:53:00Z">
          <w:r w:rsidR="00FF41D7" w:rsidRPr="006E36D2" w:rsidDel="00B41C7C">
            <w:rPr>
              <w:b w:val="0"/>
              <w:szCs w:val="24"/>
            </w:rPr>
            <w:delText xml:space="preserve">, </w:delText>
          </w:r>
        </w:del>
      </w:ins>
      <w:del w:id="6071" w:author="Учетная запись Майкрософт" w:date="2022-06-02T15:53:00Z">
        <w:r w:rsidR="0091728C" w:rsidRPr="006E36D2" w:rsidDel="00B41C7C">
          <w:rPr>
            <w:b w:val="0"/>
            <w:szCs w:val="24"/>
          </w:rPr>
          <w:delText>, МФЦ</w:delText>
        </w:r>
        <w:r w:rsidR="001005DE" w:rsidRPr="006E36D2" w:rsidDel="00B41C7C">
          <w:rPr>
            <w:b w:val="0"/>
            <w:szCs w:val="24"/>
          </w:rPr>
          <w:delText xml:space="preserve">, а также их должностных лиц, государственных </w:delText>
        </w:r>
      </w:del>
      <w:ins w:id="6072" w:author="Савина Елена Анатольевна" w:date="2022-05-12T14:21:00Z">
        <w:del w:id="6073" w:author="Учетная запись Майкрософт" w:date="2022-06-02T15:53:00Z">
          <w:r w:rsidR="008F2A3F" w:rsidRPr="006E36D2" w:rsidDel="00B41C7C">
            <w:rPr>
              <w:b w:val="0"/>
              <w:szCs w:val="24"/>
            </w:rPr>
            <w:delText xml:space="preserve">муниципальных </w:delText>
          </w:r>
        </w:del>
      </w:ins>
      <w:del w:id="6074" w:author="Учетная запись Майкрософт" w:date="2022-06-02T15:53:00Z">
        <w:r w:rsidR="001005DE" w:rsidRPr="006E36D2" w:rsidDel="00B41C7C">
          <w:rPr>
            <w:b w:val="0"/>
            <w:szCs w:val="24"/>
          </w:rPr>
          <w:delText>служащих и работников</w:delText>
        </w:r>
      </w:del>
      <w:r w:rsidR="001005DE" w:rsidRPr="006E36D2">
        <w:rPr>
          <w:b w:val="0"/>
          <w:szCs w:val="24"/>
        </w:rPr>
        <w:t>»</w:t>
      </w:r>
      <w:ins w:id="6075" w:author="Учетная запись Майкрософт" w:date="2022-06-02T15:53:00Z">
        <w:r w:rsidR="00B41C7C" w:rsidRPr="006E36D2">
          <w:rPr>
            <w:b w:val="0"/>
            <w:szCs w:val="24"/>
          </w:rPr>
          <w:t xml:space="preserve"> </w:t>
        </w:r>
      </w:ins>
      <w:del w:id="6076" w:author="Учетная запись Майкрософт" w:date="2022-06-02T15:53:00Z">
        <w:r w:rsidR="001005DE" w:rsidRPr="006E36D2" w:rsidDel="00B41C7C">
          <w:rPr>
            <w:b w:val="0"/>
            <w:szCs w:val="24"/>
          </w:rPr>
          <w:delText xml:space="preserve"> </w:delText>
        </w:r>
      </w:del>
      <w:r w:rsidR="001005DE" w:rsidRPr="006E36D2">
        <w:rPr>
          <w:b w:val="0"/>
          <w:szCs w:val="24"/>
        </w:rPr>
        <w:t>Административного регламента</w:t>
      </w:r>
      <w:r w:rsidRPr="006E36D2">
        <w:rPr>
          <w:b w:val="0"/>
          <w:szCs w:val="24"/>
        </w:rPr>
        <w:t xml:space="preserve">, </w:t>
      </w:r>
      <w:ins w:id="6077" w:author="Савина Елена Анатольевна" w:date="2022-05-12T17:08:00Z">
        <w:del w:id="6078" w:author="User" w:date="2022-05-29T21:59:00Z">
          <w:r w:rsidR="00FB130B" w:rsidRPr="006E36D2" w:rsidDel="00A7588A">
            <w:rPr>
              <w:b w:val="0"/>
              <w:szCs w:val="24"/>
              <w:rPrChange w:id="6079" w:author="Учетная запись Майкрософт" w:date="2022-06-02T15:53:00Z">
                <w:rPr>
                  <w:b w:val="0"/>
                  <w:sz w:val="28"/>
                  <w:szCs w:val="28"/>
                  <w:lang w:val="en-US"/>
                </w:rPr>
              </w:rPrChange>
            </w:rPr>
            <w:br/>
          </w:r>
        </w:del>
      </w:ins>
      <w:r w:rsidRPr="006E36D2">
        <w:rPr>
          <w:b w:val="0"/>
          <w:szCs w:val="24"/>
        </w:rPr>
        <w:t xml:space="preserve">а также </w:t>
      </w:r>
      <w:del w:id="6080" w:author="Савина Елена Анатольевна" w:date="2022-05-12T17:08:00Z">
        <w:r w:rsidR="00973BCC" w:rsidRPr="006E36D2" w:rsidDel="00FB130B">
          <w:rPr>
            <w:b w:val="0"/>
            <w:szCs w:val="24"/>
          </w:rPr>
          <w:br/>
        </w:r>
      </w:del>
      <w:r w:rsidRPr="006E36D2">
        <w:rPr>
          <w:b w:val="0"/>
          <w:szCs w:val="24"/>
        </w:rPr>
        <w:t xml:space="preserve">в судебном порядке в соответствии с законодательством </w:t>
      </w:r>
      <w:del w:id="6081" w:author="User" w:date="2022-05-29T21:59:00Z">
        <w:r w:rsidR="00973BCC" w:rsidRPr="006E36D2" w:rsidDel="00A7588A">
          <w:rPr>
            <w:b w:val="0"/>
            <w:szCs w:val="24"/>
          </w:rPr>
          <w:br/>
        </w:r>
      </w:del>
      <w:r w:rsidRPr="006E36D2">
        <w:rPr>
          <w:b w:val="0"/>
          <w:szCs w:val="24"/>
        </w:rPr>
        <w:t>Российской Федерации.</w:t>
      </w:r>
    </w:p>
    <w:p w14:paraId="334E544D" w14:textId="07D041E2" w:rsidR="00F51D83" w:rsidRPr="006E36D2" w:rsidRDefault="00571922" w:rsidP="00571922">
      <w:pPr>
        <w:pStyle w:val="af3"/>
        <w:spacing w:after="0" w:line="240" w:lineRule="auto"/>
        <w:ind w:firstLine="709"/>
        <w:jc w:val="both"/>
        <w:rPr>
          <w:b w:val="0"/>
          <w:szCs w:val="24"/>
        </w:rPr>
      </w:pPr>
      <w:r>
        <w:rPr>
          <w:b w:val="0"/>
          <w:szCs w:val="24"/>
        </w:rPr>
        <w:t xml:space="preserve">Дополнительно информируем: </w:t>
      </w:r>
      <w:r w:rsidR="00F51D83" w:rsidRPr="006E36D2">
        <w:rPr>
          <w:b w:val="0"/>
          <w:szCs w:val="24"/>
        </w:rPr>
        <w:t>_____ (</w:t>
      </w:r>
      <w:r w:rsidR="00F51D83" w:rsidRPr="006E36D2">
        <w:rPr>
          <w:b w:val="0"/>
          <w:i/>
          <w:szCs w:val="24"/>
        </w:rPr>
        <w:t xml:space="preserve">указывается информация, необходимая для устранения оснований для отказа в предоставлении </w:t>
      </w:r>
      <w:ins w:id="6082" w:author="Табалова Е.Ю." w:date="2022-05-30T14:54:00Z">
        <w:r w:rsidR="004A217D" w:rsidRPr="006E36D2">
          <w:rPr>
            <w:b w:val="0"/>
            <w:i/>
            <w:szCs w:val="24"/>
          </w:rPr>
          <w:t xml:space="preserve">муниципальной </w:t>
        </w:r>
      </w:ins>
      <w:del w:id="6083" w:author="Савина Елена Анатольевна" w:date="2022-05-12T14:21:00Z">
        <w:r w:rsidR="00F51D83" w:rsidRPr="006E36D2" w:rsidDel="008F2A3F">
          <w:rPr>
            <w:b w:val="0"/>
            <w:i/>
            <w:szCs w:val="24"/>
          </w:rPr>
          <w:delText xml:space="preserve">государственной </w:delText>
        </w:r>
      </w:del>
      <w:r w:rsidR="00F51D83" w:rsidRPr="006E36D2">
        <w:rPr>
          <w:b w:val="0"/>
          <w:i/>
          <w:szCs w:val="24"/>
        </w:rPr>
        <w:t>услуги,</w:t>
      </w:r>
      <w:del w:id="6084" w:author="Савина Елена Анатольевна" w:date="2022-05-12T17:08:00Z">
        <w:r w:rsidR="00F51D83" w:rsidRPr="006E36D2" w:rsidDel="00FB130B">
          <w:rPr>
            <w:b w:val="0"/>
            <w:i/>
            <w:szCs w:val="24"/>
          </w:rPr>
          <w:delText xml:space="preserve"> </w:delText>
        </w:r>
        <w:r w:rsidR="005D1BD7" w:rsidRPr="006E36D2" w:rsidDel="00FB130B">
          <w:rPr>
            <w:b w:val="0"/>
            <w:i/>
            <w:szCs w:val="24"/>
          </w:rPr>
          <w:br/>
        </w:r>
      </w:del>
      <w:ins w:id="6085" w:author="Савина Елена Анатольевна" w:date="2022-05-12T17:08:00Z">
        <w:r w:rsidR="00FB130B" w:rsidRPr="006E36D2">
          <w:rPr>
            <w:b w:val="0"/>
            <w:i/>
            <w:szCs w:val="24"/>
            <w:rPrChange w:id="6086" w:author="Савина Елена Анатольевна" w:date="2022-05-12T17:08:00Z">
              <w:rPr>
                <w:b w:val="0"/>
                <w:i/>
                <w:sz w:val="28"/>
                <w:szCs w:val="28"/>
                <w:lang w:val="en-US"/>
              </w:rPr>
            </w:rPrChange>
          </w:rPr>
          <w:t xml:space="preserve"> </w:t>
        </w:r>
      </w:ins>
      <w:r w:rsidR="00F51D83" w:rsidRPr="006E36D2">
        <w:rPr>
          <w:b w:val="0"/>
          <w:i/>
          <w:szCs w:val="24"/>
        </w:rPr>
        <w:t xml:space="preserve">а также </w:t>
      </w:r>
      <w:r w:rsidR="005D1BD7" w:rsidRPr="006E36D2">
        <w:rPr>
          <w:b w:val="0"/>
          <w:i/>
          <w:szCs w:val="24"/>
        </w:rPr>
        <w:t xml:space="preserve">иная дополнительная информация </w:t>
      </w:r>
      <w:r w:rsidR="00F51D83" w:rsidRPr="006E36D2">
        <w:rPr>
          <w:b w:val="0"/>
          <w:i/>
          <w:szCs w:val="24"/>
        </w:rPr>
        <w:t>при необходимости</w:t>
      </w:r>
      <w:r w:rsidR="00F51D83" w:rsidRPr="006E36D2">
        <w:rPr>
          <w:b w:val="0"/>
          <w:szCs w:val="24"/>
        </w:rPr>
        <w:t>)</w:t>
      </w:r>
      <w:r w:rsidR="005D1BD7" w:rsidRPr="006E36D2">
        <w:rPr>
          <w:b w:val="0"/>
          <w:szCs w:val="24"/>
        </w:rPr>
        <w:t>.</w:t>
      </w:r>
    </w:p>
    <w:p w14:paraId="5F04CD5C" w14:textId="77777777" w:rsidR="00F51D83" w:rsidRPr="006E36D2" w:rsidRDefault="00362D19" w:rsidP="006E36D2">
      <w:pPr>
        <w:pStyle w:val="af3"/>
        <w:spacing w:after="0" w:line="240" w:lineRule="auto"/>
        <w:ind w:firstLine="709"/>
        <w:jc w:val="both"/>
        <w:rPr>
          <w:b w:val="0"/>
          <w:szCs w:val="24"/>
        </w:rPr>
      </w:pPr>
      <w:r w:rsidRPr="006E36D2">
        <w:rPr>
          <w:b w:val="0"/>
          <w:szCs w:val="24"/>
        </w:rPr>
        <w:t xml:space="preserve">        </w:t>
      </w:r>
      <w:r w:rsidR="00F51D83" w:rsidRPr="006E36D2">
        <w:rPr>
          <w:b w:val="0"/>
          <w:szCs w:val="24"/>
        </w:rPr>
        <w:t>__________                                                        __________</w:t>
      </w:r>
    </w:p>
    <w:p w14:paraId="564735E3" w14:textId="1FD48F5C" w:rsidR="00F51D83" w:rsidRPr="006E36D2" w:rsidRDefault="00135954" w:rsidP="006E36D2">
      <w:pPr>
        <w:pStyle w:val="af3"/>
        <w:spacing w:after="0" w:line="240" w:lineRule="auto"/>
        <w:ind w:firstLine="709"/>
        <w:jc w:val="both"/>
        <w:rPr>
          <w:b w:val="0"/>
          <w:szCs w:val="24"/>
        </w:rPr>
      </w:pPr>
      <w:r w:rsidRPr="006E36D2">
        <w:rPr>
          <w:b w:val="0"/>
          <w:szCs w:val="24"/>
        </w:rPr>
        <w:t xml:space="preserve">   </w:t>
      </w:r>
      <w:r w:rsidR="00F51D83" w:rsidRPr="006E36D2">
        <w:rPr>
          <w:b w:val="0"/>
          <w:szCs w:val="24"/>
        </w:rPr>
        <w:t>(уполномоченное                     (подпись,</w:t>
      </w:r>
      <w:r w:rsidR="00A63C59" w:rsidRPr="006E36D2">
        <w:rPr>
          <w:b w:val="0"/>
          <w:szCs w:val="24"/>
        </w:rPr>
        <w:t xml:space="preserve"> фамилия, инициалы)</w:t>
      </w:r>
      <w:r w:rsidR="00F51D83" w:rsidRPr="006E36D2">
        <w:rPr>
          <w:b w:val="0"/>
          <w:szCs w:val="24"/>
        </w:rPr>
        <w:br/>
        <w:t xml:space="preserve">должностное лицо </w:t>
      </w:r>
      <w:del w:id="6087" w:author="Савина Елена Анатольевна" w:date="2022-05-12T14:22:00Z">
        <w:r w:rsidR="00F51D83" w:rsidRPr="006E36D2" w:rsidDel="00BB1CEC">
          <w:rPr>
            <w:b w:val="0"/>
            <w:szCs w:val="24"/>
          </w:rPr>
          <w:delText>Министерства</w:delText>
        </w:r>
      </w:del>
      <w:ins w:id="6088" w:author="Савина Елена Анатольевна" w:date="2022-05-12T14:22:00Z">
        <w:r w:rsidR="00BB1CEC" w:rsidRPr="006E36D2">
          <w:rPr>
            <w:b w:val="0"/>
            <w:szCs w:val="24"/>
          </w:rPr>
          <w:t>Администрации</w:t>
        </w:r>
      </w:ins>
      <w:r w:rsidR="00F51D83" w:rsidRPr="006E36D2">
        <w:rPr>
          <w:b w:val="0"/>
          <w:szCs w:val="24"/>
        </w:rPr>
        <w:t>)</w:t>
      </w:r>
    </w:p>
    <w:p w14:paraId="04EB1BC9" w14:textId="77777777" w:rsidR="00A63C59" w:rsidRPr="006E36D2" w:rsidRDefault="00A63C59" w:rsidP="006E36D2">
      <w:pPr>
        <w:pStyle w:val="af3"/>
        <w:spacing w:after="0" w:line="240" w:lineRule="auto"/>
        <w:ind w:firstLine="709"/>
        <w:jc w:val="both"/>
        <w:rPr>
          <w:b w:val="0"/>
          <w:szCs w:val="24"/>
        </w:rPr>
      </w:pPr>
    </w:p>
    <w:p w14:paraId="7138795D" w14:textId="465B851F" w:rsidR="00973BCC" w:rsidRPr="00571922" w:rsidRDefault="00A63C59" w:rsidP="00571922">
      <w:pPr>
        <w:pStyle w:val="af3"/>
        <w:spacing w:after="0" w:line="240" w:lineRule="auto"/>
        <w:ind w:firstLine="709"/>
        <w:jc w:val="right"/>
        <w:rPr>
          <w:b w:val="0"/>
          <w:szCs w:val="24"/>
        </w:rPr>
      </w:pPr>
      <w:r w:rsidRPr="006E36D2">
        <w:rPr>
          <w:b w:val="0"/>
          <w:szCs w:val="24"/>
        </w:rPr>
        <w:t>«__» _____ 20</w:t>
      </w:r>
      <w:del w:id="6089" w:author="Учетная запись Майкрософт" w:date="2022-06-02T15:53:00Z">
        <w:r w:rsidRPr="006E36D2" w:rsidDel="00EB61E2">
          <w:rPr>
            <w:b w:val="0"/>
            <w:szCs w:val="24"/>
          </w:rPr>
          <w:delText>2</w:delText>
        </w:r>
      </w:del>
      <w:r w:rsidRPr="006E36D2">
        <w:rPr>
          <w:b w:val="0"/>
          <w:szCs w:val="24"/>
        </w:rPr>
        <w:t>__</w:t>
      </w:r>
    </w:p>
    <w:p w14:paraId="26361DD6" w14:textId="48FE4ED0" w:rsidR="00100308" w:rsidRPr="006E36D2" w:rsidDel="00B41C7C" w:rsidRDefault="00100308" w:rsidP="006E36D2">
      <w:pPr>
        <w:pStyle w:val="af5"/>
        <w:spacing w:after="0"/>
        <w:ind w:firstLine="709"/>
        <w:jc w:val="left"/>
        <w:rPr>
          <w:ins w:id="6090" w:author="Савина Елена Анатольевна" w:date="2022-05-19T13:31:00Z"/>
          <w:del w:id="6091" w:author="Учетная запись Майкрософт" w:date="2022-06-02T15:53:00Z"/>
          <w:rStyle w:val="14"/>
          <w:b w:val="0"/>
          <w:szCs w:val="24"/>
          <w:lang w:val="ru-RU"/>
        </w:rPr>
      </w:pPr>
    </w:p>
    <w:p w14:paraId="69E57D17" w14:textId="709DC939" w:rsidR="00571922" w:rsidRPr="00571922" w:rsidRDefault="00571922" w:rsidP="00571922">
      <w:pPr>
        <w:pStyle w:val="af5"/>
        <w:spacing w:after="0"/>
        <w:ind w:firstLine="709"/>
        <w:rPr>
          <w:b w:val="0"/>
          <w:szCs w:val="24"/>
        </w:rPr>
      </w:pPr>
      <w:r w:rsidRPr="006E36D2">
        <w:rPr>
          <w:rStyle w:val="14"/>
          <w:b w:val="0"/>
          <w:szCs w:val="24"/>
        </w:rPr>
        <w:t xml:space="preserve">Приложение </w:t>
      </w:r>
      <w:del w:id="6092" w:author="Савина Елена Анатольевна" w:date="2022-05-12T15:58:00Z">
        <w:r w:rsidRPr="006E36D2" w:rsidDel="00A77CEB">
          <w:rPr>
            <w:rStyle w:val="14"/>
            <w:b w:val="0"/>
            <w:szCs w:val="24"/>
            <w:lang w:val="ru-RU"/>
          </w:rPr>
          <w:delText>1</w:delText>
        </w:r>
      </w:del>
      <w:r>
        <w:rPr>
          <w:rStyle w:val="14"/>
          <w:b w:val="0"/>
          <w:szCs w:val="24"/>
          <w:lang w:val="ru-RU"/>
        </w:rPr>
        <w:t>3</w:t>
      </w:r>
      <w:del w:id="6093" w:author="Савина Елена Анатольевна" w:date="2022-05-13T19:08:00Z">
        <w:r w:rsidRPr="006E36D2" w:rsidDel="00B30CE0">
          <w:rPr>
            <w:rStyle w:val="a5"/>
            <w:b w:val="0"/>
            <w:szCs w:val="24"/>
          </w:rPr>
          <w:footnoteReference w:id="81"/>
        </w:r>
      </w:del>
    </w:p>
    <w:p w14:paraId="23FCD710" w14:textId="77777777" w:rsidR="00571922" w:rsidRPr="00571922" w:rsidRDefault="00571922" w:rsidP="0057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6096" w:author="Савина Елена Анатольевна" w:date="2022-05-13T18:24:00Z">
        <w:r w:rsidRPr="00571922" w:rsidDel="00B83C9A">
          <w:rPr>
            <w:rStyle w:val="a5"/>
            <w:rFonts w:ascii="Times New Roman" w:hAnsi="Times New Roman" w:cs="Times New Roman"/>
            <w:sz w:val="24"/>
            <w:szCs w:val="24"/>
          </w:rPr>
          <w:footnoteReference w:id="82"/>
        </w:r>
      </w:del>
      <w:r w:rsidRPr="00571922">
        <w:rPr>
          <w:rFonts w:ascii="Times New Roman" w:hAnsi="Times New Roman" w:cs="Times New Roman"/>
          <w:sz w:val="24"/>
          <w:szCs w:val="24"/>
        </w:rPr>
        <w:t xml:space="preserve"> </w:t>
      </w:r>
      <w:r w:rsidRPr="00571922">
        <w:rPr>
          <w:rFonts w:ascii="Times New Roman" w:hAnsi="Times New Roman" w:cs="Times New Roman"/>
          <w:sz w:val="24"/>
          <w:szCs w:val="24"/>
        </w:rPr>
        <w:br/>
        <w:t xml:space="preserve">предоставления </w:t>
      </w:r>
      <w:del w:id="6102" w:author="Савина Елена Анатольевна" w:date="2022-05-13T18:21:00Z">
        <w:r w:rsidRPr="00571922" w:rsidDel="00B83C9A">
          <w:rPr>
            <w:rFonts w:ascii="Times New Roman" w:hAnsi="Times New Roman" w:cs="Times New Roman"/>
            <w:sz w:val="24"/>
            <w:szCs w:val="24"/>
          </w:rPr>
          <w:delText xml:space="preserve">государственной </w:delText>
        </w:r>
      </w:del>
      <w:ins w:id="6103" w:author="Савина Елена Анатольевна" w:date="2022-05-13T18:21:00Z">
        <w:r w:rsidRPr="00571922">
          <w:rPr>
            <w:rFonts w:ascii="Times New Roman" w:hAnsi="Times New Roman" w:cs="Times New Roman"/>
            <w:sz w:val="24"/>
            <w:szCs w:val="24"/>
          </w:rPr>
          <w:t xml:space="preserve">муниципальной </w:t>
        </w:r>
      </w:ins>
      <w:r w:rsidRPr="00571922">
        <w:rPr>
          <w:rFonts w:ascii="Times New Roman" w:hAnsi="Times New Roman" w:cs="Times New Roman"/>
          <w:sz w:val="24"/>
          <w:szCs w:val="24"/>
        </w:rPr>
        <w:t>услуги</w:t>
      </w:r>
    </w:p>
    <w:p w14:paraId="35D35662" w14:textId="77777777" w:rsidR="00571922" w:rsidRPr="00571922" w:rsidRDefault="00571922" w:rsidP="00571922">
      <w:pPr>
        <w:pStyle w:val="af3"/>
        <w:spacing w:after="0" w:line="240" w:lineRule="auto"/>
        <w:ind w:firstLine="709"/>
        <w:jc w:val="right"/>
        <w:rPr>
          <w:b w:val="0"/>
          <w:szCs w:val="24"/>
        </w:rPr>
      </w:pPr>
      <w:r w:rsidRPr="00571922">
        <w:rPr>
          <w:b w:val="0"/>
          <w:szCs w:val="24"/>
        </w:rPr>
        <w:t>«</w:t>
      </w:r>
      <w:ins w:id="6104" w:author="Савина Елена Анатольевна" w:date="2022-05-13T16:59:00Z">
        <w:r w:rsidRPr="00571922">
          <w:rPr>
            <w:b w:val="0"/>
            <w:szCs w:val="24"/>
          </w:rPr>
          <w:t xml:space="preserve">Предоставление права </w:t>
        </w:r>
      </w:ins>
      <w:ins w:id="6105" w:author="Савина Елена Анатольевна" w:date="2022-05-16T15:51:00Z">
        <w:r w:rsidRPr="00571922">
          <w:rPr>
            <w:b w:val="0"/>
            <w:szCs w:val="24"/>
          </w:rPr>
          <w:t xml:space="preserve">на </w:t>
        </w:r>
      </w:ins>
      <w:ins w:id="6106" w:author="Савина Елена Анатольевна" w:date="2022-05-13T16:59:00Z">
        <w:r w:rsidRPr="00571922">
          <w:rPr>
            <w:b w:val="0"/>
            <w:szCs w:val="24"/>
          </w:rPr>
          <w:t>размещени</w:t>
        </w:r>
      </w:ins>
      <w:ins w:id="6107" w:author="Савина Елена Анатольевна" w:date="2022-05-16T15:51:00Z">
        <w:r w:rsidRPr="00571922">
          <w:rPr>
            <w:b w:val="0"/>
            <w:szCs w:val="24"/>
          </w:rPr>
          <w:t>е</w:t>
        </w:r>
      </w:ins>
    </w:p>
    <w:p w14:paraId="07A5B1B7" w14:textId="77777777" w:rsidR="00571922" w:rsidRPr="00571922" w:rsidRDefault="00571922" w:rsidP="00571922">
      <w:pPr>
        <w:pStyle w:val="af3"/>
        <w:spacing w:after="0" w:line="240" w:lineRule="auto"/>
        <w:ind w:firstLine="709"/>
        <w:jc w:val="right"/>
        <w:rPr>
          <w:b w:val="0"/>
          <w:szCs w:val="24"/>
        </w:rPr>
      </w:pPr>
      <w:ins w:id="6108" w:author="Савина Елена Анатольевна" w:date="2022-05-13T21:10:00Z">
        <w:r w:rsidRPr="00571922">
          <w:rPr>
            <w:b w:val="0"/>
            <w:szCs w:val="24"/>
          </w:rPr>
          <w:t xml:space="preserve">передвижного сооружения </w:t>
        </w:r>
      </w:ins>
      <w:ins w:id="6109" w:author="Савина Елена Анатольевна" w:date="2022-05-13T16:59:00Z">
        <w:r w:rsidRPr="00571922">
          <w:rPr>
            <w:b w:val="0"/>
            <w:szCs w:val="24"/>
          </w:rPr>
          <w:t>без проведения</w:t>
        </w:r>
      </w:ins>
    </w:p>
    <w:p w14:paraId="7A9F7139" w14:textId="77777777" w:rsidR="00571922" w:rsidRPr="00571922" w:rsidRDefault="00571922" w:rsidP="00571922">
      <w:pPr>
        <w:pStyle w:val="af3"/>
        <w:spacing w:after="0" w:line="240" w:lineRule="auto"/>
        <w:ind w:firstLine="709"/>
        <w:jc w:val="right"/>
        <w:rPr>
          <w:b w:val="0"/>
          <w:szCs w:val="24"/>
        </w:rPr>
      </w:pPr>
      <w:ins w:id="6110" w:author="Савина Елена Анатольевна" w:date="2022-05-13T16:59:00Z">
        <w:r w:rsidRPr="00571922">
          <w:rPr>
            <w:b w:val="0"/>
            <w:szCs w:val="24"/>
          </w:rPr>
          <w:t>торгов на льготных условиях на территории</w:t>
        </w:r>
      </w:ins>
    </w:p>
    <w:p w14:paraId="51C79D4E" w14:textId="77777777" w:rsidR="00571922" w:rsidRPr="00571922" w:rsidRDefault="00571922" w:rsidP="00571922">
      <w:pPr>
        <w:pStyle w:val="af3"/>
        <w:spacing w:after="0" w:line="240" w:lineRule="auto"/>
        <w:ind w:firstLine="709"/>
        <w:jc w:val="right"/>
        <w:rPr>
          <w:b w:val="0"/>
          <w:szCs w:val="24"/>
        </w:rPr>
      </w:pPr>
      <w:r w:rsidRPr="00571922">
        <w:rPr>
          <w:b w:val="0"/>
          <w:szCs w:val="24"/>
        </w:rPr>
        <w:t>Наро-Фоминского городского округа</w:t>
      </w:r>
      <w:del w:id="6111" w:author="Савина Елена Анатольевна" w:date="2022-05-13T16:59:00Z">
        <w:r w:rsidRPr="00571922" w:rsidDel="004B4A83">
          <w:rPr>
            <w:b w:val="0"/>
            <w:szCs w:val="24"/>
          </w:rPr>
          <w:delText>Наименовани</w:delText>
        </w:r>
      </w:del>
      <w:del w:id="6112" w:author="Савина Елена Анатольевна" w:date="2022-05-13T17:05:00Z">
        <w:r w:rsidRPr="00571922" w:rsidDel="004B4A83">
          <w:rPr>
            <w:b w:val="0"/>
            <w:szCs w:val="24"/>
          </w:rPr>
          <w:delText>е</w:delText>
        </w:r>
      </w:del>
      <w:r w:rsidRPr="00571922">
        <w:rPr>
          <w:b w:val="0"/>
          <w:szCs w:val="24"/>
        </w:rPr>
        <w:t>»</w:t>
      </w:r>
    </w:p>
    <w:p w14:paraId="676E417D" w14:textId="77777777" w:rsidR="00DB1302" w:rsidRPr="006E36D2" w:rsidRDefault="00DB1302" w:rsidP="006E36D2">
      <w:pPr>
        <w:pStyle w:val="22"/>
        <w:spacing w:after="0" w:line="240" w:lineRule="auto"/>
        <w:ind w:firstLine="709"/>
        <w:rPr>
          <w:szCs w:val="24"/>
          <w:lang w:eastAsia="ar-SA"/>
        </w:rPr>
      </w:pPr>
    </w:p>
    <w:p w14:paraId="0BD352FF" w14:textId="5824F596" w:rsidR="00DB1302" w:rsidRPr="006E36D2" w:rsidDel="00BB1CEC" w:rsidRDefault="00DB1302" w:rsidP="006E36D2">
      <w:pPr>
        <w:pStyle w:val="22"/>
        <w:spacing w:after="0" w:line="240" w:lineRule="auto"/>
        <w:ind w:firstLine="709"/>
        <w:outlineLvl w:val="1"/>
        <w:rPr>
          <w:del w:id="6113" w:author="Савина Елена Анатольевна" w:date="2022-05-12T14:25:00Z"/>
          <w:b w:val="0"/>
          <w:szCs w:val="24"/>
          <w:lang w:eastAsia="ar-SA"/>
        </w:rPr>
      </w:pPr>
      <w:bookmarkStart w:id="6114" w:name="_Toc103859693"/>
      <w:bookmarkStart w:id="6115" w:name="_Hlk103424199"/>
      <w:r w:rsidRPr="006E36D2">
        <w:rPr>
          <w:b w:val="0"/>
          <w:szCs w:val="24"/>
          <w:lang w:eastAsia="ar-SA"/>
        </w:rPr>
        <w:t>Перечень нормативных правовых актов</w:t>
      </w:r>
      <w:r w:rsidR="000B2818" w:rsidRPr="006E36D2">
        <w:rPr>
          <w:b w:val="0"/>
          <w:szCs w:val="24"/>
          <w:lang w:eastAsia="ar-SA"/>
        </w:rPr>
        <w:t xml:space="preserve"> </w:t>
      </w:r>
      <w:r w:rsidR="000B2818" w:rsidRPr="006E36D2">
        <w:rPr>
          <w:b w:val="0"/>
          <w:szCs w:val="24"/>
          <w:lang w:eastAsia="ar-SA"/>
        </w:rPr>
        <w:br/>
        <w:t>Российской Федерации, Московской области</w:t>
      </w:r>
      <w:r w:rsidRPr="006E36D2">
        <w:rPr>
          <w:b w:val="0"/>
          <w:szCs w:val="24"/>
          <w:lang w:eastAsia="ar-SA"/>
        </w:rPr>
        <w:t>,</w:t>
      </w:r>
      <w:ins w:id="6116" w:author="Савина Елена Анатольевна" w:date="2022-05-12T14:22:00Z">
        <w:r w:rsidR="00BB1CEC" w:rsidRPr="006E36D2">
          <w:rPr>
            <w:b w:val="0"/>
            <w:szCs w:val="24"/>
            <w:lang w:eastAsia="ar-SA"/>
          </w:rPr>
          <w:t xml:space="preserve"> </w:t>
        </w:r>
      </w:ins>
      <w:ins w:id="6117" w:author="Учетная запись Майкрософт" w:date="2022-06-02T15:55:00Z">
        <w:r w:rsidR="00276FC5" w:rsidRPr="006E36D2">
          <w:rPr>
            <w:b w:val="0"/>
            <w:szCs w:val="24"/>
            <w:lang w:eastAsia="ar-SA"/>
          </w:rPr>
          <w:t xml:space="preserve">муниципальных правовых актов </w:t>
        </w:r>
      </w:ins>
      <w:r w:rsidR="00571922">
        <w:rPr>
          <w:b w:val="0"/>
          <w:szCs w:val="24"/>
          <w:lang w:eastAsia="ar-SA"/>
        </w:rPr>
        <w:t>Наро-Фоминского городского округа</w:t>
      </w:r>
      <w:ins w:id="6118" w:author="Савина Елена Анатольевна" w:date="2022-05-12T17:32:00Z">
        <w:r w:rsidR="004D02EC" w:rsidRPr="006E36D2">
          <w:rPr>
            <w:b w:val="0"/>
            <w:szCs w:val="24"/>
            <w:lang w:eastAsia="ar-SA"/>
          </w:rPr>
          <w:t>,</w:t>
        </w:r>
      </w:ins>
      <w:bookmarkEnd w:id="6114"/>
    </w:p>
    <w:p w14:paraId="4523BA68" w14:textId="7FFE701C" w:rsidR="00DB1302" w:rsidRPr="006E36D2" w:rsidRDefault="00571922" w:rsidP="006E36D2">
      <w:pPr>
        <w:pStyle w:val="22"/>
        <w:spacing w:after="0" w:line="240" w:lineRule="auto"/>
        <w:ind w:firstLine="709"/>
        <w:outlineLvl w:val="1"/>
        <w:rPr>
          <w:b w:val="0"/>
          <w:szCs w:val="24"/>
          <w:lang w:eastAsia="ar-SA"/>
        </w:rPr>
      </w:pPr>
      <w:bookmarkStart w:id="6119" w:name="_Toc103694615"/>
      <w:bookmarkStart w:id="6120" w:name="_Toc103859694"/>
      <w:r>
        <w:rPr>
          <w:b w:val="0"/>
          <w:szCs w:val="24"/>
          <w:lang w:eastAsia="ar-SA"/>
        </w:rPr>
        <w:t xml:space="preserve"> </w:t>
      </w:r>
      <w:r w:rsidR="00DB1302" w:rsidRPr="006E36D2">
        <w:rPr>
          <w:b w:val="0"/>
          <w:szCs w:val="24"/>
          <w:lang w:eastAsia="ar-SA"/>
        </w:rPr>
        <w:t xml:space="preserve">регулирующих предоставление </w:t>
      </w:r>
      <w:ins w:id="6121" w:author="Савина Елена Анатольевна" w:date="2022-05-17T14:42:00Z">
        <w:r w:rsidR="00FF41D7" w:rsidRPr="006E36D2">
          <w:rPr>
            <w:b w:val="0"/>
            <w:szCs w:val="24"/>
            <w:lang w:eastAsia="ar-SA"/>
          </w:rPr>
          <w:t xml:space="preserve">муниципальной </w:t>
        </w:r>
      </w:ins>
      <w:del w:id="6122" w:author="Савина Елена Анатольевна" w:date="2022-05-12T14:23:00Z">
        <w:r w:rsidR="00DB1302" w:rsidRPr="006E36D2" w:rsidDel="00BB1CEC">
          <w:rPr>
            <w:b w:val="0"/>
            <w:szCs w:val="24"/>
            <w:lang w:eastAsia="ar-SA"/>
          </w:rPr>
          <w:delText xml:space="preserve">государственной </w:delText>
        </w:r>
      </w:del>
      <w:r w:rsidR="00DB1302" w:rsidRPr="006E36D2">
        <w:rPr>
          <w:b w:val="0"/>
          <w:szCs w:val="24"/>
          <w:lang w:eastAsia="ar-SA"/>
        </w:rPr>
        <w:t>услуги</w:t>
      </w:r>
      <w:bookmarkEnd w:id="6115"/>
      <w:bookmarkEnd w:id="6119"/>
      <w:bookmarkEnd w:id="6120"/>
      <w:del w:id="6123" w:author="Савина Елена Анатольевна" w:date="2022-05-13T19:22:00Z">
        <w:r w:rsidR="00DB1302" w:rsidRPr="006E36D2" w:rsidDel="00CC6C61">
          <w:rPr>
            <w:rStyle w:val="a5"/>
            <w:b w:val="0"/>
            <w:szCs w:val="24"/>
            <w:lang w:eastAsia="ar-SA"/>
          </w:rPr>
          <w:footnoteReference w:id="83"/>
        </w:r>
      </w:del>
    </w:p>
    <w:p w14:paraId="06B30359" w14:textId="77777777" w:rsidR="00DB1302" w:rsidRPr="006E36D2" w:rsidRDefault="00DB1302" w:rsidP="006E36D2">
      <w:pPr>
        <w:pStyle w:val="2-"/>
        <w:ind w:firstLine="709"/>
        <w:rPr>
          <w:lang w:eastAsia="ar-SA"/>
        </w:rPr>
        <w:pPrChange w:id="6126" w:author="Елена Савина" w:date="2022-05-14T12:50:00Z">
          <w:pPr>
            <w:pStyle w:val="2-"/>
            <w:spacing w:line="276" w:lineRule="auto"/>
          </w:pPr>
        </w:pPrChange>
      </w:pPr>
    </w:p>
    <w:p w14:paraId="1C941F76" w14:textId="77777777" w:rsidR="00DB1302" w:rsidRPr="006E36D2" w:rsidRDefault="00DB1302" w:rsidP="006E36D2">
      <w:pPr>
        <w:spacing w:after="0" w:line="240" w:lineRule="auto"/>
        <w:ind w:firstLine="709"/>
        <w:jc w:val="both"/>
        <w:rPr>
          <w:rFonts w:ascii="Times New Roman" w:eastAsia="Times New Roman" w:hAnsi="Times New Roman" w:cs="Times New Roman"/>
          <w:sz w:val="24"/>
          <w:szCs w:val="24"/>
          <w:lang w:eastAsia="ru-RU"/>
        </w:rPr>
      </w:pPr>
      <w:r w:rsidRPr="006E36D2">
        <w:rPr>
          <w:rFonts w:ascii="Times New Roman" w:hAnsi="Times New Roman" w:cs="Times New Roman"/>
          <w:bCs/>
          <w:sz w:val="24"/>
          <w:szCs w:val="24"/>
        </w:rPr>
        <w:t>1. Конституция Российской Федерации</w:t>
      </w:r>
      <w:r w:rsidRPr="006E36D2">
        <w:rPr>
          <w:rFonts w:ascii="Times New Roman" w:eastAsia="Times New Roman" w:hAnsi="Times New Roman" w:cs="Times New Roman"/>
          <w:sz w:val="24"/>
          <w:szCs w:val="24"/>
          <w:lang w:eastAsia="ru-RU"/>
        </w:rPr>
        <w:t>.</w:t>
      </w:r>
    </w:p>
    <w:p w14:paraId="7987B932" w14:textId="77777777" w:rsidR="00DB1302" w:rsidRPr="006E36D2" w:rsidRDefault="00DB1302" w:rsidP="006E36D2">
      <w:pPr>
        <w:spacing w:after="0" w:line="240" w:lineRule="auto"/>
        <w:ind w:firstLine="709"/>
        <w:jc w:val="both"/>
        <w:rPr>
          <w:rFonts w:ascii="Times New Roman" w:eastAsia="Times New Roman" w:hAnsi="Times New Roman" w:cs="Times New Roman"/>
          <w:sz w:val="24"/>
          <w:szCs w:val="24"/>
          <w:lang w:eastAsia="ru-RU"/>
        </w:rPr>
      </w:pPr>
      <w:r w:rsidRPr="006E36D2">
        <w:rPr>
          <w:rFonts w:ascii="Times New Roman" w:eastAsia="Times New Roman" w:hAnsi="Times New Roman" w:cs="Times New Roman"/>
          <w:sz w:val="24"/>
          <w:szCs w:val="24"/>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Pr="006E36D2" w:rsidRDefault="00DB1302" w:rsidP="006E36D2">
      <w:pPr>
        <w:spacing w:after="0" w:line="240" w:lineRule="auto"/>
        <w:ind w:firstLine="709"/>
        <w:jc w:val="both"/>
        <w:rPr>
          <w:ins w:id="6127" w:author="Савина Елена Анатольевна" w:date="2022-05-12T14:27:00Z"/>
          <w:rFonts w:ascii="Times New Roman" w:hAnsi="Times New Roman" w:cs="Times New Roman"/>
          <w:sz w:val="24"/>
          <w:szCs w:val="24"/>
        </w:rPr>
      </w:pPr>
      <w:r w:rsidRPr="006E36D2">
        <w:rPr>
          <w:rFonts w:ascii="Times New Roman" w:hAnsi="Times New Roman" w:cs="Times New Roman"/>
          <w:sz w:val="24"/>
          <w:szCs w:val="24"/>
        </w:rPr>
        <w:t xml:space="preserve">3. </w:t>
      </w:r>
      <w:ins w:id="6128" w:author="Савина Елена Анатольевна" w:date="2022-05-12T14:28:00Z">
        <w:r w:rsidR="00BB1CEC" w:rsidRPr="006E36D2">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ins>
    </w:p>
    <w:p w14:paraId="2012CC1C" w14:textId="3C29204E" w:rsidR="00BB1CEC" w:rsidRPr="006E36D2" w:rsidRDefault="00BB1CEC" w:rsidP="006E36D2">
      <w:pPr>
        <w:spacing w:after="0" w:line="240" w:lineRule="auto"/>
        <w:ind w:firstLine="709"/>
        <w:jc w:val="both"/>
        <w:rPr>
          <w:ins w:id="6129" w:author="Савина Елена Анатольевна" w:date="2022-05-12T14:27:00Z"/>
          <w:rFonts w:ascii="Times New Roman" w:hAnsi="Times New Roman" w:cs="Times New Roman"/>
          <w:sz w:val="24"/>
          <w:szCs w:val="24"/>
        </w:rPr>
      </w:pPr>
      <w:moveToRangeStart w:id="6130" w:author="Савина Елена Анатольевна" w:date="2022-05-12T14:29:00Z" w:name="move103258172"/>
      <w:moveTo w:id="6131" w:author="Савина Елена Анатольевна" w:date="2022-05-12T14:29:00Z">
        <w:r w:rsidRPr="006E36D2">
          <w:rPr>
            <w:rFonts w:ascii="Times New Roman" w:eastAsia="Times New Roman" w:hAnsi="Times New Roman" w:cs="Times New Roman"/>
            <w:sz w:val="24"/>
            <w:szCs w:val="24"/>
            <w:lang w:eastAsia="ru-RU"/>
          </w:rPr>
          <w:t xml:space="preserve">4. </w:t>
        </w:r>
      </w:moveTo>
      <w:moveToRangeEnd w:id="6130"/>
      <w:ins w:id="6132" w:author="Савина Елена Анатольевна" w:date="2022-05-12T14:28:00Z">
        <w:r w:rsidRPr="006E36D2">
          <w:rPr>
            <w:rFonts w:ascii="Times New Roman" w:hAnsi="Times New Roman" w:cs="Times New Roman"/>
            <w:sz w:val="24"/>
            <w:szCs w:val="24"/>
          </w:rPr>
          <w:t>Федеральным законом от 28.12.2009 № 381-ФЗ «Об основах государственного регулирования торговой деятельности в Российской Федерации».</w:t>
        </w:r>
      </w:ins>
    </w:p>
    <w:p w14:paraId="66D8B05E" w14:textId="1C74A07E" w:rsidR="00DB1302" w:rsidRPr="006E36D2" w:rsidRDefault="00BB1CEC" w:rsidP="006E36D2">
      <w:pPr>
        <w:spacing w:after="0" w:line="240" w:lineRule="auto"/>
        <w:ind w:firstLine="709"/>
        <w:jc w:val="both"/>
        <w:rPr>
          <w:rFonts w:ascii="Times New Roman" w:eastAsia="Times New Roman" w:hAnsi="Times New Roman" w:cs="Times New Roman"/>
          <w:sz w:val="24"/>
          <w:szCs w:val="24"/>
          <w:lang w:eastAsia="ru-RU"/>
        </w:rPr>
      </w:pPr>
      <w:moveToRangeStart w:id="6133" w:author="Савина Елена Анатольевна" w:date="2022-05-12T14:29:00Z" w:name="move103258178"/>
      <w:moveTo w:id="6134" w:author="Савина Елена Анатольевна" w:date="2022-05-12T14:29:00Z">
        <w:r w:rsidRPr="006E36D2">
          <w:rPr>
            <w:rFonts w:ascii="Times New Roman" w:hAnsi="Times New Roman" w:cs="Times New Roman"/>
            <w:sz w:val="24"/>
            <w:szCs w:val="24"/>
          </w:rPr>
          <w:t>5.</w:t>
        </w:r>
      </w:moveTo>
      <w:moveToRangeEnd w:id="6133"/>
      <w:ins w:id="6135" w:author="Савина Елена Анатольевна" w:date="2022-05-12T14:29:00Z">
        <w:r w:rsidRPr="006E36D2">
          <w:rPr>
            <w:rFonts w:ascii="Times New Roman" w:hAnsi="Times New Roman" w:cs="Times New Roman"/>
            <w:sz w:val="24"/>
            <w:szCs w:val="24"/>
          </w:rPr>
          <w:t xml:space="preserve"> </w:t>
        </w:r>
      </w:ins>
      <w:r w:rsidR="00DB1302" w:rsidRPr="006E36D2">
        <w:rPr>
          <w:rFonts w:ascii="Times New Roman" w:eastAsia="Times New Roman" w:hAnsi="Times New Roman" w:cs="Times New Roman"/>
          <w:sz w:val="24"/>
          <w:szCs w:val="24"/>
          <w:lang w:eastAsia="ru-RU"/>
        </w:rPr>
        <w:t xml:space="preserve">Постановление Правительства </w:t>
      </w:r>
      <w:r w:rsidR="00DB1302" w:rsidRPr="006E36D2">
        <w:rPr>
          <w:rFonts w:ascii="Times New Roman" w:hAnsi="Times New Roman" w:cs="Times New Roman"/>
          <w:sz w:val="24"/>
          <w:szCs w:val="24"/>
          <w:lang w:eastAsia="ru-RU"/>
        </w:rPr>
        <w:t xml:space="preserve">Российской Федерации </w:t>
      </w:r>
      <w:r w:rsidR="00DB1302" w:rsidRPr="006E36D2">
        <w:rPr>
          <w:rFonts w:ascii="Times New Roman" w:eastAsia="Times New Roman" w:hAnsi="Times New Roman" w:cs="Times New Roman"/>
          <w:color w:val="000000"/>
          <w:sz w:val="24"/>
          <w:szCs w:val="24"/>
          <w:lang w:eastAsia="ru-RU"/>
        </w:rPr>
        <w:t xml:space="preserve">от </w:t>
      </w:r>
      <w:r w:rsidR="00DB1302" w:rsidRPr="006E36D2">
        <w:rPr>
          <w:rFonts w:ascii="Times New Roman" w:eastAsia="Times New Roman" w:hAnsi="Times New Roman" w:cs="Times New Roman"/>
          <w:sz w:val="24"/>
          <w:szCs w:val="24"/>
          <w:lang w:eastAsia="ru-RU"/>
        </w:rPr>
        <w:t>20.07.2021 № 1228 «Об утверждении Правил разработки и утверждения административных регламентов предоставления государственных услуг,</w:t>
      </w:r>
      <w:del w:id="6136" w:author="Савина Елена Анатольевна" w:date="2022-05-12T17:33:00Z">
        <w:r w:rsidR="00DB1302" w:rsidRPr="006E36D2" w:rsidDel="004D02EC">
          <w:rPr>
            <w:rFonts w:ascii="Times New Roman" w:eastAsia="Times New Roman" w:hAnsi="Times New Roman" w:cs="Times New Roman"/>
            <w:sz w:val="24"/>
            <w:szCs w:val="24"/>
            <w:lang w:eastAsia="ru-RU"/>
          </w:rPr>
          <w:delText xml:space="preserve"> </w:delText>
        </w:r>
        <w:r w:rsidR="00DB1302" w:rsidRPr="006E36D2" w:rsidDel="004D02EC">
          <w:rPr>
            <w:rFonts w:ascii="Times New Roman" w:eastAsia="Times New Roman" w:hAnsi="Times New Roman" w:cs="Times New Roman"/>
            <w:sz w:val="24"/>
            <w:szCs w:val="24"/>
            <w:lang w:eastAsia="ru-RU"/>
          </w:rPr>
          <w:br/>
        </w:r>
      </w:del>
      <w:ins w:id="6137" w:author="Савина Елена Анатольевна" w:date="2022-05-12T17:33:00Z">
        <w:r w:rsidR="004D02EC" w:rsidRPr="006E36D2">
          <w:rPr>
            <w:rFonts w:ascii="Times New Roman" w:eastAsia="Times New Roman" w:hAnsi="Times New Roman" w:cs="Times New Roman"/>
            <w:sz w:val="24"/>
            <w:szCs w:val="24"/>
            <w:lang w:eastAsia="ru-RU"/>
          </w:rPr>
          <w:t xml:space="preserve"> </w:t>
        </w:r>
      </w:ins>
      <w:r w:rsidR="00DB1302" w:rsidRPr="006E36D2">
        <w:rPr>
          <w:rFonts w:ascii="Times New Roman" w:eastAsia="Times New Roman" w:hAnsi="Times New Roman" w:cs="Times New Roman"/>
          <w:sz w:val="24"/>
          <w:szCs w:val="24"/>
          <w:lang w:eastAsia="ru-RU"/>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32B536CE" w:rsidR="00DB1302" w:rsidRPr="006E36D2" w:rsidRDefault="00BB1CEC" w:rsidP="006E36D2">
      <w:pPr>
        <w:spacing w:after="0" w:line="240" w:lineRule="auto"/>
        <w:ind w:firstLine="709"/>
        <w:jc w:val="both"/>
        <w:rPr>
          <w:rFonts w:ascii="Times New Roman" w:hAnsi="Times New Roman" w:cs="Times New Roman"/>
          <w:sz w:val="24"/>
          <w:szCs w:val="24"/>
        </w:rPr>
      </w:pPr>
      <w:moveToRangeStart w:id="6138" w:author="Савина Елена Анатольевна" w:date="2022-05-12T14:29:00Z" w:name="move103258187"/>
      <w:moveTo w:id="6139" w:author="Савина Елена Анатольевна" w:date="2022-05-12T14:29:00Z">
        <w:r w:rsidRPr="006E36D2">
          <w:rPr>
            <w:rFonts w:ascii="Times New Roman" w:hAnsi="Times New Roman" w:cs="Times New Roman"/>
            <w:sz w:val="24"/>
            <w:szCs w:val="24"/>
          </w:rPr>
          <w:t>6.</w:t>
        </w:r>
      </w:moveTo>
      <w:moveToRangeEnd w:id="6138"/>
      <w:ins w:id="6140" w:author="Савина Елена Анатольевна" w:date="2022-05-12T14:29:00Z">
        <w:r w:rsidRPr="006E36D2">
          <w:rPr>
            <w:rFonts w:ascii="Times New Roman" w:hAnsi="Times New Roman" w:cs="Times New Roman"/>
            <w:sz w:val="24"/>
            <w:szCs w:val="24"/>
          </w:rPr>
          <w:t xml:space="preserve"> </w:t>
        </w:r>
      </w:ins>
      <w:moveFromRangeStart w:id="6141" w:author="Савина Елена Анатольевна" w:date="2022-05-12T14:29:00Z" w:name="move103258172"/>
      <w:moveFrom w:id="6142" w:author="Савина Елена Анатольевна" w:date="2022-05-12T14:29:00Z">
        <w:r w:rsidR="00DB1302" w:rsidRPr="006E36D2" w:rsidDel="00BB1CEC">
          <w:rPr>
            <w:rFonts w:ascii="Times New Roman" w:eastAsia="Times New Roman" w:hAnsi="Times New Roman" w:cs="Times New Roman"/>
            <w:sz w:val="24"/>
            <w:szCs w:val="24"/>
            <w:lang w:eastAsia="ru-RU"/>
          </w:rPr>
          <w:t xml:space="preserve">4. </w:t>
        </w:r>
      </w:moveFrom>
      <w:moveFromRangeEnd w:id="6141"/>
      <w:r w:rsidR="00DB1302" w:rsidRPr="006E36D2">
        <w:rPr>
          <w:rFonts w:ascii="Times New Roman" w:hAnsi="Times New Roman" w:cs="Times New Roman"/>
          <w:sz w:val="24"/>
          <w:szCs w:val="24"/>
        </w:rPr>
        <w:t xml:space="preserve">Постановление Правительства </w:t>
      </w:r>
      <w:r w:rsidR="00DB1302" w:rsidRPr="006E36D2">
        <w:rPr>
          <w:rFonts w:ascii="Times New Roman" w:eastAsia="ヒラギノ角ゴ Pro W3" w:hAnsi="Times New Roman" w:cs="Times New Roman"/>
          <w:color w:val="000000"/>
          <w:sz w:val="24"/>
          <w:szCs w:val="24"/>
        </w:rPr>
        <w:t>Российской Федерации</w:t>
      </w:r>
      <w:r w:rsidR="00DB1302" w:rsidRPr="006E36D2">
        <w:rPr>
          <w:rFonts w:ascii="Times New Roman" w:hAnsi="Times New Roman" w:cs="Times New Roman"/>
          <w:sz w:val="24"/>
          <w:szCs w:val="24"/>
        </w:rPr>
        <w:t xml:space="preserve"> от 22.12.2012 № 1376 «Об утверждении Правил организации деятельности многофункциональных центров предоставления государственных</w:t>
      </w:r>
      <w:del w:id="6143" w:author="Савина Елена Анатольевна" w:date="2022-05-12T17:32:00Z">
        <w:r w:rsidR="00DB1302" w:rsidRPr="006E36D2" w:rsidDel="004D02EC">
          <w:rPr>
            <w:rFonts w:ascii="Times New Roman" w:hAnsi="Times New Roman" w:cs="Times New Roman"/>
            <w:sz w:val="24"/>
            <w:szCs w:val="24"/>
          </w:rPr>
          <w:delText xml:space="preserve"> </w:delText>
        </w:r>
      </w:del>
      <w:del w:id="6144" w:author="Савина Елена Анатольевна" w:date="2022-05-12T17:33:00Z">
        <w:r w:rsidR="00DB1302" w:rsidRPr="006E36D2" w:rsidDel="004D02EC">
          <w:rPr>
            <w:rFonts w:ascii="Times New Roman" w:hAnsi="Times New Roman" w:cs="Times New Roman"/>
            <w:sz w:val="24"/>
            <w:szCs w:val="24"/>
          </w:rPr>
          <w:br/>
        </w:r>
      </w:del>
      <w:ins w:id="6145" w:author="Савина Елена Анатольевна" w:date="2022-05-12T17:33:00Z">
        <w:r w:rsidR="004D02EC" w:rsidRPr="006E36D2">
          <w:rPr>
            <w:rFonts w:ascii="Times New Roman" w:hAnsi="Times New Roman" w:cs="Times New Roman"/>
            <w:sz w:val="24"/>
            <w:szCs w:val="24"/>
          </w:rPr>
          <w:t xml:space="preserve"> </w:t>
        </w:r>
      </w:ins>
      <w:r w:rsidR="00DB1302" w:rsidRPr="006E36D2">
        <w:rPr>
          <w:rFonts w:ascii="Times New Roman" w:hAnsi="Times New Roman" w:cs="Times New Roman"/>
          <w:sz w:val="24"/>
          <w:szCs w:val="24"/>
        </w:rPr>
        <w:t>и муниципальных услуг».</w:t>
      </w:r>
    </w:p>
    <w:p w14:paraId="008A1BED" w14:textId="25717852" w:rsidR="00FF0124" w:rsidRPr="006E36D2" w:rsidRDefault="00BB1CEC" w:rsidP="006E36D2">
      <w:pPr>
        <w:spacing w:after="0" w:line="240" w:lineRule="auto"/>
        <w:ind w:firstLine="709"/>
        <w:jc w:val="both"/>
        <w:rPr>
          <w:rFonts w:ascii="Times New Roman" w:hAnsi="Times New Roman" w:cs="Times New Roman"/>
          <w:sz w:val="24"/>
          <w:szCs w:val="24"/>
        </w:rPr>
      </w:pPr>
      <w:moveToRangeStart w:id="6146" w:author="Савина Елена Анатольевна" w:date="2022-05-12T14:29:00Z" w:name="move103258195"/>
      <w:moveTo w:id="6147" w:author="Савина Елена Анатольевна" w:date="2022-05-12T14:29:00Z">
        <w:r w:rsidRPr="006E36D2">
          <w:rPr>
            <w:rFonts w:ascii="Times New Roman" w:hAnsi="Times New Roman" w:cs="Times New Roman"/>
            <w:sz w:val="24"/>
            <w:szCs w:val="24"/>
          </w:rPr>
          <w:t>7.</w:t>
        </w:r>
      </w:moveTo>
      <w:moveToRangeEnd w:id="6146"/>
      <w:ins w:id="6148" w:author="Савина Елена Анатольевна" w:date="2022-05-12T14:29:00Z">
        <w:r w:rsidRPr="006E36D2">
          <w:rPr>
            <w:rFonts w:ascii="Times New Roman" w:hAnsi="Times New Roman" w:cs="Times New Roman"/>
            <w:sz w:val="24"/>
            <w:szCs w:val="24"/>
          </w:rPr>
          <w:t xml:space="preserve"> </w:t>
        </w:r>
      </w:ins>
      <w:moveFromRangeStart w:id="6149" w:author="Савина Елена Анатольевна" w:date="2022-05-12T14:29:00Z" w:name="move103258178"/>
      <w:moveFrom w:id="6150" w:author="Савина Елена Анатольевна" w:date="2022-05-12T14:29:00Z">
        <w:r w:rsidR="00DB1302" w:rsidRPr="006E36D2" w:rsidDel="00BB1CEC">
          <w:rPr>
            <w:rFonts w:ascii="Times New Roman" w:hAnsi="Times New Roman" w:cs="Times New Roman"/>
            <w:sz w:val="24"/>
            <w:szCs w:val="24"/>
          </w:rPr>
          <w:t xml:space="preserve">5. </w:t>
        </w:r>
      </w:moveFrom>
      <w:moveFromRangeEnd w:id="6149"/>
      <w:r w:rsidR="00DB1302" w:rsidRPr="006E36D2">
        <w:rPr>
          <w:rFonts w:ascii="Times New Roman" w:hAnsi="Times New Roman" w:cs="Times New Roman"/>
          <w:sz w:val="24"/>
          <w:szCs w:val="24"/>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ins w:id="6151" w:author="Савина Елена Анатольевна" w:date="2022-05-12T17:33:00Z">
        <w:del w:id="6152" w:author="User" w:date="2022-05-14T23:10:00Z">
          <w:r w:rsidR="004D02EC" w:rsidRPr="006E36D2" w:rsidDel="002A44C1">
            <w:rPr>
              <w:rFonts w:ascii="Times New Roman" w:hAnsi="Times New Roman" w:cs="Times New Roman"/>
              <w:sz w:val="24"/>
              <w:szCs w:val="24"/>
            </w:rPr>
            <w:br/>
          </w:r>
        </w:del>
      </w:ins>
      <w:r w:rsidR="00DB1302" w:rsidRPr="006E36D2">
        <w:rPr>
          <w:rFonts w:ascii="Times New Roman" w:hAnsi="Times New Roman" w:cs="Times New Roman"/>
          <w:sz w:val="24"/>
          <w:szCs w:val="24"/>
        </w:rPr>
        <w:t>и муниципальных услуг».</w:t>
      </w:r>
    </w:p>
    <w:p w14:paraId="4D5E0E37" w14:textId="2348333C" w:rsidR="00FF0124" w:rsidRPr="006E36D2" w:rsidRDefault="00BB1CEC" w:rsidP="006E36D2">
      <w:pPr>
        <w:spacing w:after="0" w:line="240" w:lineRule="auto"/>
        <w:ind w:firstLine="709"/>
        <w:jc w:val="both"/>
        <w:rPr>
          <w:rFonts w:ascii="Times New Roman" w:eastAsia="Times New Roman" w:hAnsi="Times New Roman" w:cs="Times New Roman"/>
          <w:color w:val="000000"/>
          <w:sz w:val="24"/>
          <w:szCs w:val="24"/>
          <w:lang w:eastAsia="ru-RU"/>
        </w:rPr>
      </w:pPr>
      <w:ins w:id="6153" w:author="Савина Елена Анатольевна" w:date="2022-05-12T14:29:00Z">
        <w:r w:rsidRPr="006E36D2">
          <w:rPr>
            <w:rFonts w:ascii="Times New Roman" w:eastAsia="Times New Roman" w:hAnsi="Times New Roman" w:cs="Times New Roman"/>
            <w:sz w:val="24"/>
            <w:szCs w:val="24"/>
            <w:lang w:eastAsia="ru-RU"/>
          </w:rPr>
          <w:t>8.</w:t>
        </w:r>
        <w:r w:rsidRPr="006E36D2">
          <w:rPr>
            <w:rFonts w:ascii="Times New Roman" w:eastAsia="Times New Roman" w:hAnsi="Times New Roman" w:cs="Times New Roman"/>
            <w:color w:val="000000"/>
            <w:sz w:val="24"/>
            <w:szCs w:val="24"/>
            <w:lang w:eastAsia="ru-RU"/>
          </w:rPr>
          <w:t xml:space="preserve"> </w:t>
        </w:r>
      </w:ins>
      <w:moveFromRangeStart w:id="6154" w:author="Савина Елена Анатольевна" w:date="2022-05-12T14:29:00Z" w:name="move103258187"/>
      <w:moveFrom w:id="6155" w:author="Савина Елена Анатольевна" w:date="2022-05-12T14:29:00Z">
        <w:r w:rsidR="00FF0124" w:rsidRPr="006E36D2" w:rsidDel="00BB1CEC">
          <w:rPr>
            <w:rFonts w:ascii="Times New Roman" w:hAnsi="Times New Roman" w:cs="Times New Roman"/>
            <w:sz w:val="24"/>
            <w:szCs w:val="24"/>
          </w:rPr>
          <w:t xml:space="preserve">6. </w:t>
        </w:r>
      </w:moveFrom>
      <w:moveFromRangeEnd w:id="6154"/>
      <w:r w:rsidR="00FF0124" w:rsidRPr="006E36D2">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26.03.2016 № 236 </w:t>
      </w:r>
      <w:moveToRangeStart w:id="6156" w:author="Савина Елена Анатольевна" w:date="2022-05-12T14:29:00Z" w:name="move103258202"/>
      <w:moveTo w:id="6157" w:author="Савина Елена Анатольевна" w:date="2022-05-12T14:29:00Z">
        <w:del w:id="6158" w:author="Савина Елена Анатольевна" w:date="2022-05-12T14:29:00Z">
          <w:r w:rsidRPr="006E36D2" w:rsidDel="00BB1CEC">
            <w:rPr>
              <w:rFonts w:ascii="Times New Roman" w:eastAsia="Times New Roman" w:hAnsi="Times New Roman" w:cs="Times New Roman"/>
              <w:sz w:val="24"/>
              <w:szCs w:val="24"/>
              <w:lang w:eastAsia="ru-RU"/>
            </w:rPr>
            <w:delText>8.</w:delText>
          </w:r>
        </w:del>
      </w:moveTo>
      <w:moveToRangeEnd w:id="6156"/>
      <w:r w:rsidR="00FF0124" w:rsidRPr="006E36D2">
        <w:rPr>
          <w:rFonts w:ascii="Times New Roman" w:eastAsia="Times New Roman" w:hAnsi="Times New Roman" w:cs="Times New Roman"/>
          <w:color w:val="000000"/>
          <w:sz w:val="24"/>
          <w:szCs w:val="24"/>
          <w:lang w:eastAsia="ru-RU"/>
        </w:rPr>
        <w:t xml:space="preserve">«О требованиях к предоставлению в электронной форме государственных </w:t>
      </w:r>
      <w:ins w:id="6159" w:author="Савина Елена Анатольевна" w:date="2022-05-12T17:33:00Z">
        <w:del w:id="6160" w:author="Табалова Е.Ю." w:date="2022-05-30T14:54:00Z">
          <w:r w:rsidR="004D02EC" w:rsidRPr="006E36D2" w:rsidDel="004A217D">
            <w:rPr>
              <w:rFonts w:ascii="Times New Roman" w:eastAsia="Times New Roman" w:hAnsi="Times New Roman" w:cs="Times New Roman"/>
              <w:color w:val="000000"/>
              <w:sz w:val="24"/>
              <w:szCs w:val="24"/>
              <w:lang w:eastAsia="ru-RU"/>
            </w:rPr>
            <w:br/>
          </w:r>
        </w:del>
      </w:ins>
      <w:r w:rsidR="00FF0124" w:rsidRPr="006E36D2">
        <w:rPr>
          <w:rFonts w:ascii="Times New Roman" w:eastAsia="Times New Roman" w:hAnsi="Times New Roman" w:cs="Times New Roman"/>
          <w:color w:val="000000"/>
          <w:sz w:val="24"/>
          <w:szCs w:val="24"/>
          <w:lang w:eastAsia="ru-RU"/>
        </w:rPr>
        <w:t>и муниципальных услуг».</w:t>
      </w:r>
    </w:p>
    <w:p w14:paraId="2C5439E3" w14:textId="22BBD127" w:rsidR="00DB1302" w:rsidRPr="006E36D2" w:rsidRDefault="00BB1CEC" w:rsidP="006E36D2">
      <w:pPr>
        <w:shd w:val="clear" w:color="auto" w:fill="FFFFFF"/>
        <w:spacing w:after="0" w:line="240" w:lineRule="auto"/>
        <w:ind w:firstLine="709"/>
        <w:jc w:val="both"/>
        <w:rPr>
          <w:rFonts w:ascii="Times New Roman" w:eastAsia="Times New Roman" w:hAnsi="Times New Roman" w:cs="Times New Roman"/>
          <w:sz w:val="24"/>
          <w:szCs w:val="24"/>
          <w:lang w:eastAsia="ru-RU"/>
        </w:rPr>
        <w:pPrChange w:id="6161" w:author="Савина Елена Анатольевна" w:date="2022-05-12T14:30:00Z">
          <w:pPr>
            <w:spacing w:after="0"/>
            <w:ind w:firstLine="709"/>
            <w:jc w:val="both"/>
          </w:pPr>
        </w:pPrChange>
      </w:pPr>
      <w:ins w:id="6162" w:author="Савина Елена Анатольевна" w:date="2022-05-12T14:29:00Z">
        <w:r w:rsidRPr="006E36D2">
          <w:rPr>
            <w:rFonts w:ascii="Times New Roman" w:hAnsi="Times New Roman" w:cs="Times New Roman"/>
            <w:color w:val="000000"/>
            <w:sz w:val="24"/>
            <w:szCs w:val="24"/>
          </w:rPr>
          <w:t xml:space="preserve">9. </w:t>
        </w:r>
      </w:ins>
      <w:moveFromRangeStart w:id="6163" w:author="Савина Елена Анатольевна" w:date="2022-05-12T14:29:00Z" w:name="move103258195"/>
      <w:moveFrom w:id="6164" w:author="Савина Елена Анатольевна" w:date="2022-05-12T14:29:00Z">
        <w:r w:rsidR="00FF0124" w:rsidRPr="006E36D2" w:rsidDel="00BB1CEC">
          <w:rPr>
            <w:rFonts w:ascii="Times New Roman" w:hAnsi="Times New Roman" w:cs="Times New Roman"/>
            <w:sz w:val="24"/>
            <w:szCs w:val="24"/>
          </w:rPr>
          <w:t>7</w:t>
        </w:r>
        <w:r w:rsidR="00DB1302" w:rsidRPr="006E36D2" w:rsidDel="00BB1CEC">
          <w:rPr>
            <w:rFonts w:ascii="Times New Roman" w:hAnsi="Times New Roman" w:cs="Times New Roman"/>
            <w:sz w:val="24"/>
            <w:szCs w:val="24"/>
          </w:rPr>
          <w:t>.</w:t>
        </w:r>
        <w:r w:rsidR="00DB1302" w:rsidRPr="006E36D2" w:rsidDel="00BB1CEC">
          <w:rPr>
            <w:rFonts w:ascii="Times New Roman" w:hAnsi="Times New Roman" w:cs="Times New Roman"/>
            <w:color w:val="000000"/>
            <w:sz w:val="24"/>
            <w:szCs w:val="24"/>
          </w:rPr>
          <w:t xml:space="preserve"> </w:t>
        </w:r>
      </w:moveFrom>
      <w:moveFromRangeEnd w:id="6163"/>
      <w:r w:rsidR="00DB1302" w:rsidRPr="006E36D2">
        <w:rPr>
          <w:rFonts w:ascii="Times New Roman" w:eastAsia="Times New Roman" w:hAnsi="Times New Roman" w:cs="Times New Roman"/>
          <w:sz w:val="24"/>
          <w:szCs w:val="24"/>
          <w:lang w:eastAsia="ru-RU"/>
        </w:rPr>
        <w:t>Закон Московской области от 04.05.2016 № 37/2016-ОЗ «Кодекс Московской области об административных правонарушениях».</w:t>
      </w:r>
    </w:p>
    <w:p w14:paraId="363D799B" w14:textId="43623B19" w:rsidR="00DB1302" w:rsidRPr="006E36D2" w:rsidRDefault="00BB1CEC" w:rsidP="006E36D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ins w:id="6165"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10. </w:t>
        </w:r>
      </w:ins>
      <w:moveFromRangeStart w:id="6166" w:author="Савина Елена Анатольевна" w:date="2022-05-12T14:29:00Z" w:name="move103258202"/>
      <w:moveFrom w:id="6167" w:author="Савина Елена Анатольевна" w:date="2022-05-12T14:29:00Z">
        <w:r w:rsidR="00FF0124" w:rsidRPr="006E36D2" w:rsidDel="00BB1CEC">
          <w:rPr>
            <w:rFonts w:ascii="Times New Roman" w:eastAsia="Times New Roman" w:hAnsi="Times New Roman" w:cs="Times New Roman"/>
            <w:sz w:val="24"/>
            <w:szCs w:val="24"/>
            <w:lang w:eastAsia="ru-RU"/>
          </w:rPr>
          <w:t>8</w:t>
        </w:r>
        <w:r w:rsidR="00DB1302" w:rsidRPr="006E36D2" w:rsidDel="00BB1CEC">
          <w:rPr>
            <w:rFonts w:ascii="Times New Roman" w:eastAsia="Times New Roman" w:hAnsi="Times New Roman" w:cs="Times New Roman"/>
            <w:sz w:val="24"/>
            <w:szCs w:val="24"/>
            <w:lang w:eastAsia="ru-RU"/>
          </w:rPr>
          <w:t xml:space="preserve">. </w:t>
        </w:r>
      </w:moveFrom>
      <w:moveFromRangeEnd w:id="6166"/>
      <w:r w:rsidR="00DB1302" w:rsidRPr="006E36D2">
        <w:rPr>
          <w:rFonts w:ascii="Times New Roman" w:eastAsia="Times New Roman" w:hAnsi="Times New Roman" w:cs="Times New Roman"/>
          <w:sz w:val="24"/>
          <w:szCs w:val="24"/>
          <w:lang w:eastAsia="ru-RU"/>
        </w:rPr>
        <w:t>Закон Московской области от 2</w:t>
      </w:r>
      <w:r w:rsidR="00DB1302" w:rsidRPr="006E36D2">
        <w:rPr>
          <w:rFonts w:ascii="Times New Roman" w:eastAsia="Times New Roman" w:hAnsi="Times New Roman" w:cs="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6E36D2">
        <w:rPr>
          <w:rFonts w:ascii="Times New Roman" w:hAnsi="Times New Roman" w:cs="Times New Roman"/>
          <w:color w:val="000000"/>
          <w:sz w:val="24"/>
          <w:szCs w:val="24"/>
          <w:shd w:val="clear" w:color="auto" w:fill="FFFFFF"/>
        </w:rPr>
        <w:t>.</w:t>
      </w:r>
    </w:p>
    <w:p w14:paraId="6F6EF55D" w14:textId="568B64AF" w:rsidR="00DB1302" w:rsidRPr="006E36D2" w:rsidDel="00BB1CEC" w:rsidRDefault="00BB1CEC" w:rsidP="006E36D2">
      <w:pPr>
        <w:shd w:val="clear" w:color="auto" w:fill="FFFFFF"/>
        <w:spacing w:after="0" w:line="240" w:lineRule="auto"/>
        <w:ind w:firstLine="709"/>
        <w:jc w:val="both"/>
        <w:rPr>
          <w:del w:id="6168" w:author="Савина Елена Анатольевна" w:date="2022-05-12T14:29:00Z"/>
          <w:rFonts w:ascii="Times New Roman" w:eastAsia="Times New Roman" w:hAnsi="Times New Roman" w:cs="Times New Roman"/>
          <w:color w:val="000000"/>
          <w:sz w:val="24"/>
          <w:szCs w:val="24"/>
          <w:lang w:eastAsia="ru-RU"/>
        </w:rPr>
      </w:pPr>
      <w:moveToRangeStart w:id="6169" w:author="Савина Елена Анатольевна" w:date="2022-05-12T14:30:00Z" w:name="move103258230"/>
      <w:moveTo w:id="6170"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11. </w:t>
        </w:r>
      </w:moveTo>
      <w:moveToRangeEnd w:id="6169"/>
      <w:del w:id="6171" w:author="Савина Елена Анатольевна" w:date="2022-05-12T14:29:00Z">
        <w:r w:rsidR="00FF0124" w:rsidRPr="006E36D2" w:rsidDel="00BB1CEC">
          <w:rPr>
            <w:rFonts w:ascii="Times New Roman" w:hAnsi="Times New Roman" w:cs="Times New Roman"/>
            <w:color w:val="000000"/>
            <w:sz w:val="24"/>
            <w:szCs w:val="24"/>
          </w:rPr>
          <w:delText>9</w:delText>
        </w:r>
        <w:r w:rsidR="00DB1302" w:rsidRPr="006E36D2" w:rsidDel="00BB1CEC">
          <w:rPr>
            <w:rFonts w:ascii="Times New Roman" w:hAnsi="Times New Roman" w:cs="Times New Roman"/>
            <w:color w:val="000000"/>
            <w:sz w:val="24"/>
            <w:szCs w:val="24"/>
          </w:rPr>
          <w:delText xml:space="preserve">. </w:delText>
        </w:r>
      </w:del>
      <w:del w:id="6172" w:author="Савина Елена Анатольевна" w:date="2022-05-12T14:27:00Z">
        <w:r w:rsidR="00DB1302" w:rsidRPr="006E36D2" w:rsidDel="00BB1CEC">
          <w:rPr>
            <w:rFonts w:ascii="Times New Roman" w:eastAsia="Times New Roman" w:hAnsi="Times New Roman" w:cs="Times New Roman"/>
            <w:color w:val="000000"/>
            <w:sz w:val="24"/>
            <w:szCs w:val="24"/>
            <w:highlight w:val="yellow"/>
            <w:lang w:eastAsia="ru-RU"/>
            <w:rPrChange w:id="6173"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Постановление Правительства Московской области от </w:delText>
        </w:r>
        <w:r w:rsidR="007E7C72" w:rsidRPr="006E36D2" w:rsidDel="00BB1CEC">
          <w:rPr>
            <w:rFonts w:ascii="Times New Roman" w:eastAsia="Times New Roman" w:hAnsi="Times New Roman" w:cs="Times New Roman"/>
            <w:color w:val="000000"/>
            <w:sz w:val="24"/>
            <w:szCs w:val="24"/>
            <w:highlight w:val="yellow"/>
            <w:lang w:eastAsia="ru-RU"/>
            <w:rPrChange w:id="6174" w:author="Савина Елена Анатольевна" w:date="2022-05-12T14:24:00Z">
              <w:rPr>
                <w:rFonts w:ascii="Times New Roman" w:eastAsia="Times New Roman" w:hAnsi="Times New Roman" w:cs="Times New Roman"/>
                <w:color w:val="000000"/>
                <w:sz w:val="28"/>
                <w:szCs w:val="28"/>
                <w:lang w:eastAsia="ru-RU"/>
              </w:rPr>
            </w:rPrChange>
          </w:rPr>
          <w:delText>25</w:delText>
        </w:r>
        <w:r w:rsidR="00D10022" w:rsidRPr="006E36D2" w:rsidDel="00BB1CEC">
          <w:rPr>
            <w:rFonts w:ascii="Times New Roman" w:eastAsia="Times New Roman" w:hAnsi="Times New Roman" w:cs="Times New Roman"/>
            <w:color w:val="000000"/>
            <w:sz w:val="24"/>
            <w:szCs w:val="24"/>
            <w:highlight w:val="yellow"/>
            <w:lang w:eastAsia="ru-RU"/>
            <w:rPrChange w:id="6175"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r w:rsidR="007E7C72" w:rsidRPr="006E36D2" w:rsidDel="00BB1CEC">
          <w:rPr>
            <w:rFonts w:ascii="Times New Roman" w:eastAsia="Times New Roman" w:hAnsi="Times New Roman" w:cs="Times New Roman"/>
            <w:color w:val="000000"/>
            <w:sz w:val="24"/>
            <w:szCs w:val="24"/>
            <w:highlight w:val="yellow"/>
            <w:lang w:eastAsia="ru-RU"/>
            <w:rPrChange w:id="6176" w:author="Савина Елена Анатольевна" w:date="2022-05-12T14:24:00Z">
              <w:rPr>
                <w:rFonts w:ascii="Times New Roman" w:eastAsia="Times New Roman" w:hAnsi="Times New Roman" w:cs="Times New Roman"/>
                <w:color w:val="000000"/>
                <w:sz w:val="28"/>
                <w:szCs w:val="28"/>
                <w:lang w:eastAsia="ru-RU"/>
              </w:rPr>
            </w:rPrChange>
          </w:rPr>
          <w:delText>04</w:delText>
        </w:r>
        <w:r w:rsidR="00DB1302" w:rsidRPr="006E36D2" w:rsidDel="00BB1CEC">
          <w:rPr>
            <w:rFonts w:ascii="Times New Roman" w:eastAsia="Times New Roman" w:hAnsi="Times New Roman" w:cs="Times New Roman"/>
            <w:color w:val="000000"/>
            <w:sz w:val="24"/>
            <w:szCs w:val="24"/>
            <w:highlight w:val="yellow"/>
            <w:lang w:eastAsia="ru-RU"/>
            <w:rPrChange w:id="6177" w:author="Савина Елена Анатольевна" w:date="2022-05-12T14:24:00Z">
              <w:rPr>
                <w:rFonts w:ascii="Times New Roman" w:eastAsia="Times New Roman" w:hAnsi="Times New Roman" w:cs="Times New Roman"/>
                <w:color w:val="000000"/>
                <w:sz w:val="28"/>
                <w:szCs w:val="28"/>
                <w:lang w:eastAsia="ru-RU"/>
              </w:rPr>
            </w:rPrChange>
          </w:rPr>
          <w:delText>.20</w:delText>
        </w:r>
        <w:r w:rsidR="007E7C72" w:rsidRPr="006E36D2" w:rsidDel="00BB1CEC">
          <w:rPr>
            <w:rFonts w:ascii="Times New Roman" w:eastAsia="Times New Roman" w:hAnsi="Times New Roman" w:cs="Times New Roman"/>
            <w:color w:val="000000"/>
            <w:sz w:val="24"/>
            <w:szCs w:val="24"/>
            <w:highlight w:val="yellow"/>
            <w:lang w:eastAsia="ru-RU"/>
            <w:rPrChange w:id="6178"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10022" w:rsidRPr="006E36D2" w:rsidDel="00BB1CEC">
          <w:rPr>
            <w:rFonts w:ascii="Times New Roman" w:eastAsia="Times New Roman" w:hAnsi="Times New Roman" w:cs="Times New Roman"/>
            <w:color w:val="000000"/>
            <w:sz w:val="24"/>
            <w:szCs w:val="24"/>
            <w:highlight w:val="yellow"/>
            <w:lang w:eastAsia="ru-RU"/>
            <w:rPrChange w:id="6179"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B1302" w:rsidRPr="006E36D2" w:rsidDel="00BB1CEC">
          <w:rPr>
            <w:rFonts w:ascii="Times New Roman" w:eastAsia="Times New Roman" w:hAnsi="Times New Roman" w:cs="Times New Roman"/>
            <w:color w:val="000000"/>
            <w:sz w:val="24"/>
            <w:szCs w:val="24"/>
            <w:highlight w:val="yellow"/>
            <w:lang w:eastAsia="ru-RU"/>
            <w:rPrChange w:id="6180"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D10022" w:rsidRPr="006E36D2" w:rsidDel="00BB1CEC">
          <w:rPr>
            <w:rFonts w:ascii="Times New Roman" w:eastAsia="Times New Roman" w:hAnsi="Times New Roman" w:cs="Times New Roman"/>
            <w:color w:val="000000"/>
            <w:sz w:val="24"/>
            <w:szCs w:val="24"/>
            <w:highlight w:val="yellow"/>
            <w:lang w:eastAsia="ru-RU"/>
            <w:rPrChange w:id="6181" w:author="Савина Елена Анатольевна" w:date="2022-05-12T14:24:00Z">
              <w:rPr>
                <w:rFonts w:ascii="Times New Roman" w:eastAsia="Times New Roman" w:hAnsi="Times New Roman" w:cs="Times New Roman"/>
                <w:color w:val="000000"/>
                <w:sz w:val="28"/>
                <w:szCs w:val="28"/>
                <w:lang w:eastAsia="ru-RU"/>
              </w:rPr>
            </w:rPrChange>
          </w:rPr>
          <w:br/>
        </w:r>
        <w:r w:rsidR="00DB1302" w:rsidRPr="006E36D2" w:rsidDel="00BB1CEC">
          <w:rPr>
            <w:rFonts w:ascii="Times New Roman" w:eastAsia="Times New Roman" w:hAnsi="Times New Roman" w:cs="Times New Roman"/>
            <w:color w:val="000000"/>
            <w:sz w:val="24"/>
            <w:szCs w:val="24"/>
            <w:highlight w:val="yellow"/>
            <w:lang w:eastAsia="ru-RU"/>
            <w:rPrChange w:id="6182"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6E36D2" w:rsidDel="00BB1CEC">
          <w:rPr>
            <w:rFonts w:ascii="Times New Roman" w:eastAsia="Times New Roman" w:hAnsi="Times New Roman" w:cs="Times New Roman"/>
            <w:color w:val="000000"/>
            <w:sz w:val="24"/>
            <w:szCs w:val="24"/>
            <w:highlight w:val="yellow"/>
            <w:lang w:eastAsia="ru-RU"/>
            <w:rPrChange w:id="6183" w:author="Савина Елена Анатольевна" w:date="2022-05-12T14:24:00Z">
              <w:rPr>
                <w:rFonts w:ascii="Times New Roman" w:eastAsia="Times New Roman" w:hAnsi="Times New Roman" w:cs="Times New Roman"/>
                <w:color w:val="000000"/>
                <w:sz w:val="28"/>
                <w:szCs w:val="28"/>
                <w:lang w:eastAsia="ru-RU"/>
              </w:rPr>
            </w:rPrChange>
          </w:rPr>
          <w:delText>365/15</w:delText>
        </w:r>
        <w:r w:rsidR="00DB1302" w:rsidRPr="006E36D2" w:rsidDel="00BB1CEC">
          <w:rPr>
            <w:rFonts w:ascii="Times New Roman" w:eastAsia="Times New Roman" w:hAnsi="Times New Roman" w:cs="Times New Roman"/>
            <w:color w:val="000000"/>
            <w:sz w:val="24"/>
            <w:szCs w:val="24"/>
            <w:highlight w:val="yellow"/>
            <w:lang w:eastAsia="ru-RU"/>
            <w:rPrChange w:id="6184"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6E36D2" w:rsidDel="00BB1CEC">
          <w:rPr>
            <w:rFonts w:ascii="Times New Roman" w:hAnsi="Times New Roman" w:cs="Times New Roman"/>
            <w:sz w:val="24"/>
            <w:szCs w:val="24"/>
            <w:highlight w:val="yellow"/>
            <w:rPrChange w:id="6185" w:author="Савина Елена Анатольевна" w:date="2022-05-12T14:24:00Z">
              <w:rPr>
                <w:rFonts w:ascii="Times New Roman" w:hAnsi="Times New Roman" w:cs="Times New Roman"/>
                <w:sz w:val="28"/>
                <w:szCs w:val="28"/>
              </w:rPr>
            </w:rPrChange>
          </w:rPr>
          <w:delTex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delText>
        </w:r>
        <w:r w:rsidR="00DB1302" w:rsidRPr="006E36D2" w:rsidDel="00BB1CEC">
          <w:rPr>
            <w:rFonts w:ascii="Times New Roman" w:eastAsia="Times New Roman" w:hAnsi="Times New Roman" w:cs="Times New Roman"/>
            <w:color w:val="000000"/>
            <w:sz w:val="24"/>
            <w:szCs w:val="24"/>
            <w:highlight w:val="yellow"/>
            <w:lang w:eastAsia="ru-RU"/>
            <w:rPrChange w:id="6186"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del>
    </w:p>
    <w:p w14:paraId="0EC7EA9F" w14:textId="6C80932E" w:rsidR="00DB1302" w:rsidRPr="006E36D2" w:rsidRDefault="00FF0124" w:rsidP="006E36D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del w:id="6187" w:author="Савина Елена Анатольевна" w:date="2022-05-12T14:30:00Z">
        <w:r w:rsidRPr="006E36D2" w:rsidDel="00BB1CEC">
          <w:rPr>
            <w:rFonts w:ascii="Times New Roman" w:eastAsia="Times New Roman" w:hAnsi="Times New Roman" w:cs="Times New Roman"/>
            <w:color w:val="000000"/>
            <w:sz w:val="24"/>
            <w:szCs w:val="24"/>
            <w:lang w:eastAsia="ru-RU"/>
          </w:rPr>
          <w:delText>10</w:delText>
        </w:r>
        <w:r w:rsidR="00DB1302" w:rsidRPr="006E36D2" w:rsidDel="00BB1CEC">
          <w:rPr>
            <w:rFonts w:ascii="Times New Roman" w:eastAsia="Times New Roman" w:hAnsi="Times New Roman" w:cs="Times New Roman"/>
            <w:color w:val="000000"/>
            <w:sz w:val="24"/>
            <w:szCs w:val="24"/>
            <w:lang w:eastAsia="ru-RU"/>
          </w:rPr>
          <w:delText xml:space="preserve">. </w:delText>
        </w:r>
      </w:del>
      <w:r w:rsidR="00DB1302" w:rsidRPr="006E36D2">
        <w:rPr>
          <w:rFonts w:ascii="Times New Roman" w:eastAsia="Times New Roman" w:hAnsi="Times New Roman" w:cs="Times New Roman"/>
          <w:color w:val="000000"/>
          <w:sz w:val="24"/>
          <w:szCs w:val="24"/>
          <w:lang w:eastAsia="ru-RU"/>
        </w:rPr>
        <w:t>Постановление Правительства Московской области от 08.08.2013 № 601/33</w:t>
      </w:r>
      <w:r w:rsidR="000B2818" w:rsidRPr="006E36D2">
        <w:rPr>
          <w:rFonts w:ascii="Times New Roman" w:eastAsia="Times New Roman" w:hAnsi="Times New Roman" w:cs="Times New Roman"/>
          <w:color w:val="000000"/>
          <w:sz w:val="24"/>
          <w:szCs w:val="24"/>
          <w:lang w:eastAsia="ru-RU"/>
        </w:rPr>
        <w:t xml:space="preserve"> </w:t>
      </w:r>
      <w:r w:rsidR="00DB1302" w:rsidRPr="006E36D2">
        <w:rPr>
          <w:rFonts w:ascii="Times New Roman" w:eastAsia="Times New Roman" w:hAnsi="Times New Roman" w:cs="Times New Roman"/>
          <w:color w:val="000000"/>
          <w:sz w:val="24"/>
          <w:szCs w:val="24"/>
          <w:lang w:eastAsia="ru-RU"/>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del w:id="6188" w:author="User" w:date="2022-05-14T23:11:00Z">
        <w:r w:rsidR="00DB1302" w:rsidRPr="006E36D2" w:rsidDel="002A44C1">
          <w:rPr>
            <w:rFonts w:ascii="Times New Roman" w:eastAsia="Times New Roman" w:hAnsi="Times New Roman" w:cs="Times New Roman"/>
            <w:color w:val="000000"/>
            <w:sz w:val="24"/>
            <w:szCs w:val="24"/>
            <w:lang w:eastAsia="ru-RU"/>
          </w:rPr>
          <w:delText xml:space="preserve">государственные </w:delText>
        </w:r>
      </w:del>
      <w:ins w:id="6189" w:author="User" w:date="2022-05-14T23:11:00Z">
        <w:r w:rsidR="002A44C1" w:rsidRPr="006E36D2">
          <w:rPr>
            <w:rFonts w:ascii="Times New Roman" w:eastAsia="Times New Roman" w:hAnsi="Times New Roman" w:cs="Times New Roman"/>
            <w:color w:val="000000"/>
            <w:sz w:val="24"/>
            <w:szCs w:val="24"/>
            <w:lang w:eastAsia="ru-RU"/>
          </w:rPr>
          <w:t xml:space="preserve">муниципальные </w:t>
        </w:r>
      </w:ins>
      <w:r w:rsidR="00DB1302" w:rsidRPr="006E36D2">
        <w:rPr>
          <w:rFonts w:ascii="Times New Roman" w:eastAsia="Times New Roman" w:hAnsi="Times New Roman" w:cs="Times New Roman"/>
          <w:color w:val="000000"/>
          <w:sz w:val="24"/>
          <w:szCs w:val="24"/>
          <w:lang w:eastAsia="ru-RU"/>
        </w:rPr>
        <w:t xml:space="preserve">услуги, и их должностных лиц, государственных гражданских служащих исполнительных органов государственной власти Московской области, </w:t>
      </w:r>
      <w:ins w:id="6190" w:author="Савина Елена Анатольевна" w:date="2022-05-12T17:33:00Z">
        <w:del w:id="6191" w:author="Табалова Е.Ю." w:date="2022-05-30T14:54:00Z">
          <w:r w:rsidR="004D02EC" w:rsidRPr="006E36D2" w:rsidDel="00C02C0F">
            <w:rPr>
              <w:rFonts w:ascii="Times New Roman" w:eastAsia="Times New Roman" w:hAnsi="Times New Roman" w:cs="Times New Roman"/>
              <w:color w:val="000000"/>
              <w:sz w:val="24"/>
              <w:szCs w:val="24"/>
              <w:lang w:eastAsia="ru-RU"/>
            </w:rPr>
            <w:br/>
          </w:r>
        </w:del>
      </w:ins>
      <w:r w:rsidR="00DB1302" w:rsidRPr="006E36D2">
        <w:rPr>
          <w:rFonts w:ascii="Times New Roman" w:eastAsia="Times New Roman" w:hAnsi="Times New Roman" w:cs="Times New Roman"/>
          <w:color w:val="000000"/>
          <w:sz w:val="24"/>
          <w:szCs w:val="24"/>
          <w:lang w:eastAsia="ru-RU"/>
        </w:rPr>
        <w:t xml:space="preserve">а также многофункциональных центров предоставления государственных </w:t>
      </w:r>
      <w:ins w:id="6192" w:author="Савина Елена Анатольевна" w:date="2022-05-12T17:33:00Z">
        <w:del w:id="6193" w:author="Табалова Е.Ю." w:date="2022-05-30T14:54:00Z">
          <w:r w:rsidR="004D02EC" w:rsidRPr="006E36D2" w:rsidDel="00C02C0F">
            <w:rPr>
              <w:rFonts w:ascii="Times New Roman" w:eastAsia="Times New Roman" w:hAnsi="Times New Roman" w:cs="Times New Roman"/>
              <w:color w:val="000000"/>
              <w:sz w:val="24"/>
              <w:szCs w:val="24"/>
              <w:lang w:eastAsia="ru-RU"/>
            </w:rPr>
            <w:br/>
          </w:r>
        </w:del>
      </w:ins>
      <w:r w:rsidR="00DB1302" w:rsidRPr="006E36D2">
        <w:rPr>
          <w:rFonts w:ascii="Times New Roman" w:eastAsia="Times New Roman" w:hAnsi="Times New Roman" w:cs="Times New Roman"/>
          <w:color w:val="000000"/>
          <w:sz w:val="24"/>
          <w:szCs w:val="24"/>
          <w:lang w:eastAsia="ru-RU"/>
        </w:rPr>
        <w:t>и муниципальных услуг Московской области и их работников».</w:t>
      </w:r>
    </w:p>
    <w:p w14:paraId="268096BA" w14:textId="315D6E35" w:rsidR="00DB1302" w:rsidRPr="006E36D2" w:rsidRDefault="00BB1CEC" w:rsidP="006E36D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moveToRangeStart w:id="6194" w:author="Савина Елена Анатольевна" w:date="2022-05-12T14:30:00Z" w:name="move103258234"/>
      <w:moveTo w:id="6195"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12. </w:t>
        </w:r>
      </w:moveTo>
      <w:moveFromRangeStart w:id="6196" w:author="Савина Елена Анатольевна" w:date="2022-05-12T14:30:00Z" w:name="move103258230"/>
      <w:moveToRangeEnd w:id="6194"/>
      <w:moveFrom w:id="6197" w:author="Савина Елена Анатольевна" w:date="2022-05-12T14:30:00Z">
        <w:r w:rsidR="00DB1302" w:rsidRPr="006E36D2" w:rsidDel="00BB1CEC">
          <w:rPr>
            <w:rFonts w:ascii="Times New Roman" w:eastAsia="Times New Roman" w:hAnsi="Times New Roman" w:cs="Times New Roman"/>
            <w:color w:val="000000"/>
            <w:sz w:val="24"/>
            <w:szCs w:val="24"/>
            <w:lang w:eastAsia="ru-RU"/>
          </w:rPr>
          <w:t>1</w:t>
        </w:r>
        <w:r w:rsidR="00FF0124" w:rsidRPr="006E36D2" w:rsidDel="00BB1CEC">
          <w:rPr>
            <w:rFonts w:ascii="Times New Roman" w:eastAsia="Times New Roman" w:hAnsi="Times New Roman" w:cs="Times New Roman"/>
            <w:color w:val="000000"/>
            <w:sz w:val="24"/>
            <w:szCs w:val="24"/>
            <w:lang w:eastAsia="ru-RU"/>
          </w:rPr>
          <w:t>1</w:t>
        </w:r>
        <w:r w:rsidR="00DB1302" w:rsidRPr="006E36D2" w:rsidDel="00BB1CEC">
          <w:rPr>
            <w:rFonts w:ascii="Times New Roman" w:eastAsia="Times New Roman" w:hAnsi="Times New Roman" w:cs="Times New Roman"/>
            <w:color w:val="000000"/>
            <w:sz w:val="24"/>
            <w:szCs w:val="24"/>
            <w:lang w:eastAsia="ru-RU"/>
          </w:rPr>
          <w:t xml:space="preserve">. </w:t>
        </w:r>
      </w:moveFrom>
      <w:moveFromRangeEnd w:id="6196"/>
      <w:r w:rsidR="00DB1302" w:rsidRPr="006E36D2">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DB1302" w:rsidRPr="006E36D2">
        <w:rPr>
          <w:rStyle w:val="blk"/>
          <w:rFonts w:ascii="Times New Roman" w:hAnsi="Times New Roman"/>
          <w:color w:val="000000"/>
          <w:sz w:val="24"/>
          <w:szCs w:val="24"/>
        </w:rPr>
        <w:t>.</w:t>
      </w:r>
    </w:p>
    <w:p w14:paraId="2E23238E" w14:textId="4C2F061C" w:rsidR="00DB1302" w:rsidRPr="006E36D2" w:rsidRDefault="00BB1CEC" w:rsidP="006E36D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moveToRangeStart w:id="6198" w:author="Савина Елена Анатольевна" w:date="2022-05-12T14:30:00Z" w:name="move103258239"/>
      <w:moveTo w:id="6199" w:author="Савина Елена Анатольевна" w:date="2022-05-12T14:30:00Z">
        <w:r w:rsidRPr="006E36D2">
          <w:rPr>
            <w:rFonts w:ascii="Times New Roman" w:eastAsia="Times New Roman" w:hAnsi="Times New Roman" w:cs="Times New Roman"/>
            <w:color w:val="000000"/>
            <w:sz w:val="24"/>
            <w:szCs w:val="24"/>
            <w:lang w:eastAsia="ru-RU"/>
          </w:rPr>
          <w:t>13.</w:t>
        </w:r>
      </w:moveTo>
      <w:moveToRangeEnd w:id="6198"/>
      <w:ins w:id="6200"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 </w:t>
        </w:r>
      </w:ins>
      <w:moveFromRangeStart w:id="6201" w:author="Савина Елена Анатольевна" w:date="2022-05-12T14:30:00Z" w:name="move103258234"/>
      <w:moveFrom w:id="6202" w:author="Савина Елена Анатольевна" w:date="2022-05-12T14:30:00Z">
        <w:r w:rsidR="00DB1302" w:rsidRPr="006E36D2" w:rsidDel="00BB1CEC">
          <w:rPr>
            <w:rFonts w:ascii="Times New Roman" w:eastAsia="Times New Roman" w:hAnsi="Times New Roman" w:cs="Times New Roman"/>
            <w:color w:val="000000"/>
            <w:sz w:val="24"/>
            <w:szCs w:val="24"/>
            <w:lang w:eastAsia="ru-RU"/>
          </w:rPr>
          <w:t>1</w:t>
        </w:r>
        <w:r w:rsidR="00FF0124" w:rsidRPr="006E36D2" w:rsidDel="00BB1CEC">
          <w:rPr>
            <w:rFonts w:ascii="Times New Roman" w:eastAsia="Times New Roman" w:hAnsi="Times New Roman" w:cs="Times New Roman"/>
            <w:color w:val="000000"/>
            <w:sz w:val="24"/>
            <w:szCs w:val="24"/>
            <w:lang w:eastAsia="ru-RU"/>
          </w:rPr>
          <w:t>2</w:t>
        </w:r>
        <w:r w:rsidR="00DB1302" w:rsidRPr="006E36D2" w:rsidDel="00BB1CEC">
          <w:rPr>
            <w:rFonts w:ascii="Times New Roman" w:eastAsia="Times New Roman" w:hAnsi="Times New Roman" w:cs="Times New Roman"/>
            <w:color w:val="000000"/>
            <w:sz w:val="24"/>
            <w:szCs w:val="24"/>
            <w:lang w:eastAsia="ru-RU"/>
          </w:rPr>
          <w:t xml:space="preserve">. </w:t>
        </w:r>
      </w:moveFrom>
      <w:moveFromRangeEnd w:id="6201"/>
      <w:r w:rsidR="00DB1302" w:rsidRPr="006E36D2">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16.04.2015 № 253/14 «Об утверждении Порядка осуществления контроля за предоставлением государственных и </w:t>
      </w:r>
      <w:r w:rsidR="00DB1302" w:rsidRPr="006E36D2">
        <w:rPr>
          <w:rFonts w:ascii="Times New Roman" w:eastAsia="Times New Roman" w:hAnsi="Times New Roman" w:cs="Times New Roman"/>
          <w:color w:val="000000"/>
          <w:sz w:val="24"/>
          <w:szCs w:val="24"/>
          <w:lang w:eastAsia="ru-RU"/>
        </w:rPr>
        <w:lastRenderedPageBreak/>
        <w:t>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2EB44E54" w:rsidR="00DB1302" w:rsidRPr="006E36D2" w:rsidRDefault="00BB1CEC" w:rsidP="006E36D2">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moveToRangeStart w:id="6203" w:author="Савина Елена Анатольевна" w:date="2022-05-12T14:30:00Z" w:name="move103258246"/>
      <w:moveTo w:id="6204" w:author="Савина Елена Анатольевна" w:date="2022-05-12T14:30:00Z">
        <w:r w:rsidRPr="006E36D2">
          <w:rPr>
            <w:rFonts w:ascii="Times New Roman" w:hAnsi="Times New Roman" w:cs="Times New Roman"/>
            <w:color w:val="000000"/>
            <w:sz w:val="24"/>
            <w:szCs w:val="24"/>
            <w:shd w:val="clear" w:color="auto" w:fill="FFFFFF"/>
          </w:rPr>
          <w:t xml:space="preserve">14. </w:t>
        </w:r>
      </w:moveTo>
      <w:moveFromRangeStart w:id="6205" w:author="Савина Елена Анатольевна" w:date="2022-05-12T14:30:00Z" w:name="move103258239"/>
      <w:moveToRangeEnd w:id="6203"/>
      <w:moveFrom w:id="6206" w:author="Савина Елена Анатольевна" w:date="2022-05-12T14:30:00Z">
        <w:r w:rsidR="00DB1302" w:rsidRPr="006E36D2" w:rsidDel="00BB1CEC">
          <w:rPr>
            <w:rFonts w:ascii="Times New Roman" w:eastAsia="Times New Roman" w:hAnsi="Times New Roman" w:cs="Times New Roman"/>
            <w:color w:val="000000"/>
            <w:sz w:val="24"/>
            <w:szCs w:val="24"/>
            <w:lang w:eastAsia="ru-RU"/>
          </w:rPr>
          <w:t>1</w:t>
        </w:r>
        <w:r w:rsidR="00FF0124" w:rsidRPr="006E36D2" w:rsidDel="00BB1CEC">
          <w:rPr>
            <w:rFonts w:ascii="Times New Roman" w:eastAsia="Times New Roman" w:hAnsi="Times New Roman" w:cs="Times New Roman"/>
            <w:color w:val="000000"/>
            <w:sz w:val="24"/>
            <w:szCs w:val="24"/>
            <w:lang w:eastAsia="ru-RU"/>
          </w:rPr>
          <w:t>3</w:t>
        </w:r>
        <w:r w:rsidR="00DB1302" w:rsidRPr="006E36D2" w:rsidDel="00BB1CEC">
          <w:rPr>
            <w:rFonts w:ascii="Times New Roman" w:eastAsia="Times New Roman" w:hAnsi="Times New Roman" w:cs="Times New Roman"/>
            <w:color w:val="000000"/>
            <w:sz w:val="24"/>
            <w:szCs w:val="24"/>
            <w:lang w:eastAsia="ru-RU"/>
          </w:rPr>
          <w:t xml:space="preserve">. </w:t>
        </w:r>
      </w:moveFrom>
      <w:moveFromRangeEnd w:id="6205"/>
      <w:r w:rsidR="00DB1302" w:rsidRPr="006E36D2">
        <w:rPr>
          <w:rFonts w:ascii="Times New Roman" w:eastAsia="Times New Roman" w:hAnsi="Times New Roman" w:cs="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CD6F64A" w14:textId="57A36BA0" w:rsidR="00DB1302" w:rsidRPr="006E36D2" w:rsidRDefault="00BB1CEC" w:rsidP="006E36D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ins w:id="6207" w:author="Савина Елена Анатольевна" w:date="2022-05-12T14:30:00Z">
        <w:r w:rsidRPr="006E36D2">
          <w:rPr>
            <w:rFonts w:ascii="Times New Roman" w:hAnsi="Times New Roman" w:cs="Times New Roman"/>
            <w:color w:val="000000"/>
            <w:sz w:val="24"/>
            <w:szCs w:val="24"/>
            <w:shd w:val="clear" w:color="auto" w:fill="FFFFFF"/>
          </w:rPr>
          <w:t xml:space="preserve">15. </w:t>
        </w:r>
      </w:ins>
      <w:moveFromRangeStart w:id="6208" w:author="Савина Елена Анатольевна" w:date="2022-05-12T14:30:00Z" w:name="move103258246"/>
      <w:moveFrom w:id="6209" w:author="Савина Елена Анатольевна" w:date="2022-05-12T14:30:00Z">
        <w:r w:rsidR="00DB1302" w:rsidRPr="006E36D2" w:rsidDel="00BB1CEC">
          <w:rPr>
            <w:rFonts w:ascii="Times New Roman" w:hAnsi="Times New Roman" w:cs="Times New Roman"/>
            <w:color w:val="000000"/>
            <w:sz w:val="24"/>
            <w:szCs w:val="24"/>
            <w:shd w:val="clear" w:color="auto" w:fill="FFFFFF"/>
          </w:rPr>
          <w:t>1</w:t>
        </w:r>
        <w:r w:rsidR="00FF0124" w:rsidRPr="006E36D2" w:rsidDel="00BB1CEC">
          <w:rPr>
            <w:rFonts w:ascii="Times New Roman" w:hAnsi="Times New Roman" w:cs="Times New Roman"/>
            <w:color w:val="000000"/>
            <w:sz w:val="24"/>
            <w:szCs w:val="24"/>
            <w:shd w:val="clear" w:color="auto" w:fill="FFFFFF"/>
          </w:rPr>
          <w:t>4</w:t>
        </w:r>
        <w:r w:rsidR="00DB1302" w:rsidRPr="006E36D2" w:rsidDel="00BB1CEC">
          <w:rPr>
            <w:rFonts w:ascii="Times New Roman" w:hAnsi="Times New Roman" w:cs="Times New Roman"/>
            <w:color w:val="000000"/>
            <w:sz w:val="24"/>
            <w:szCs w:val="24"/>
            <w:shd w:val="clear" w:color="auto" w:fill="FFFFFF"/>
          </w:rPr>
          <w:t xml:space="preserve">. </w:t>
        </w:r>
      </w:moveFrom>
      <w:moveFromRangeEnd w:id="6208"/>
      <w:r w:rsidR="00DB1302" w:rsidRPr="006E36D2">
        <w:rPr>
          <w:rFonts w:ascii="Times New Roman" w:eastAsia="Times New Roman" w:hAnsi="Times New Roman" w:cs="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DB1302" w:rsidRPr="006E36D2">
        <w:rPr>
          <w:rFonts w:ascii="Times New Roman" w:eastAsia="Times New Roman" w:hAnsi="Times New Roman" w:cs="Times New Roman"/>
          <w:color w:val="000000"/>
          <w:sz w:val="24"/>
          <w:szCs w:val="24"/>
          <w:lang w:eastAsia="ru-RU"/>
          <w:rPrChange w:id="6210" w:author="Савина Елена Анатольевна" w:date="2022-05-12T14:30:00Z">
            <w:rPr>
              <w:rFonts w:ascii="Times New Roman" w:hAnsi="Times New Roman" w:cs="Times New Roman"/>
              <w:color w:val="000000"/>
              <w:sz w:val="28"/>
              <w:szCs w:val="28"/>
              <w:shd w:val="clear" w:color="auto" w:fill="FFFFFF"/>
            </w:rPr>
          </w:rPrChange>
        </w:rPr>
        <w:t>.</w:t>
      </w:r>
    </w:p>
    <w:p w14:paraId="144DBEDF" w14:textId="75547BED" w:rsidR="00BB1CEC" w:rsidRDefault="00BB1CEC" w:rsidP="006E36D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Change w:id="6211" w:author="Учетная запись Майкрософт" w:date="2022-06-02T15:58:00Z">
          <w:pPr>
            <w:shd w:val="clear" w:color="auto" w:fill="FFFFFF"/>
            <w:spacing w:after="0" w:line="240" w:lineRule="auto"/>
            <w:ind w:firstLine="709"/>
            <w:jc w:val="both"/>
          </w:pPr>
        </w:pPrChange>
      </w:pPr>
      <w:ins w:id="6212"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16. </w:t>
        </w:r>
      </w:ins>
      <w:ins w:id="6213" w:author="Савина Елена Анатольевна" w:date="2022-05-12T14:29:00Z">
        <w:r w:rsidRPr="006E36D2">
          <w:rPr>
            <w:rFonts w:ascii="Times New Roman" w:eastAsia="Times New Roman" w:hAnsi="Times New Roman" w:cs="Times New Roman"/>
            <w:color w:val="000000"/>
            <w:sz w:val="24"/>
            <w:szCs w:val="24"/>
            <w:lang w:eastAsia="ru-RU"/>
            <w:rPrChange w:id="6214" w:author="Савина Елена Анатольевна" w:date="2022-05-12T14:30:00Z">
              <w:rPr>
                <w:rFonts w:ascii="Times New Roman" w:eastAsia="Calibri" w:hAnsi="Times New Roman" w:cs="Times New Roman"/>
                <w:sz w:val="24"/>
                <w:szCs w:val="24"/>
                <w:lang w:eastAsia="ar-SA"/>
              </w:rPr>
            </w:rPrChange>
          </w:rPr>
          <w:t>Распоряжение Министерства сельского хозяйства и продовольствия Московской</w:t>
        </w:r>
      </w:ins>
      <w:ins w:id="6215"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 </w:t>
        </w:r>
      </w:ins>
      <w:ins w:id="6216" w:author="Савина Елена Анатольевна" w:date="2022-05-12T14:29:00Z">
        <w:r w:rsidRPr="006E36D2">
          <w:rPr>
            <w:rFonts w:ascii="Times New Roman" w:eastAsia="Times New Roman" w:hAnsi="Times New Roman" w:cs="Times New Roman"/>
            <w:color w:val="000000"/>
            <w:sz w:val="24"/>
            <w:szCs w:val="24"/>
            <w:lang w:eastAsia="ru-RU"/>
            <w:rPrChange w:id="6217" w:author="Савина Елена Анатольевна" w:date="2022-05-12T14:30:00Z">
              <w:rPr>
                <w:rFonts w:ascii="Times New Roman" w:eastAsia="Calibri" w:hAnsi="Times New Roman" w:cs="Times New Roman"/>
                <w:sz w:val="24"/>
                <w:szCs w:val="24"/>
                <w:lang w:eastAsia="ar-SA"/>
              </w:rPr>
            </w:rPrChange>
          </w:rPr>
          <w:t>области</w:t>
        </w:r>
      </w:ins>
      <w:ins w:id="6218" w:author="Савина Елена Анатольевна" w:date="2022-05-12T14:30:00Z">
        <w:r w:rsidRPr="006E36D2">
          <w:rPr>
            <w:rFonts w:ascii="Times New Roman" w:eastAsia="Times New Roman" w:hAnsi="Times New Roman" w:cs="Times New Roman"/>
            <w:color w:val="000000"/>
            <w:sz w:val="24"/>
            <w:szCs w:val="24"/>
            <w:lang w:eastAsia="ru-RU"/>
          </w:rPr>
          <w:t xml:space="preserve"> </w:t>
        </w:r>
      </w:ins>
      <w:ins w:id="6219" w:author="Савина Елена Анатольевна" w:date="2022-05-12T14:29:00Z">
        <w:r w:rsidRPr="006E36D2">
          <w:rPr>
            <w:rFonts w:ascii="Times New Roman" w:eastAsia="Times New Roman" w:hAnsi="Times New Roman" w:cs="Times New Roman"/>
            <w:color w:val="000000"/>
            <w:sz w:val="24"/>
            <w:szCs w:val="24"/>
            <w:lang w:eastAsia="ru-RU"/>
            <w:rPrChange w:id="6220" w:author="Савина Елена Анатольевна" w:date="2022-05-12T14:30:00Z">
              <w:rPr>
                <w:rFonts w:ascii="Times New Roman" w:eastAsia="Calibri" w:hAnsi="Times New Roman" w:cs="Times New Roman"/>
                <w:sz w:val="24"/>
                <w:szCs w:val="24"/>
                <w:lang w:eastAsia="ar-SA"/>
              </w:rPr>
            </w:rPrChange>
          </w:rPr>
          <w:t>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ins>
    </w:p>
    <w:p w14:paraId="3E8CAD37" w14:textId="77777777" w:rsidR="0093795A" w:rsidRDefault="00E860D8" w:rsidP="0093795A">
      <w:pPr>
        <w:spacing w:after="0" w:line="100" w:lineRule="atLeast"/>
        <w:ind w:firstLine="709"/>
        <w:jc w:val="both"/>
        <w:rPr>
          <w:rFonts w:ascii="Times New Roman" w:hAnsi="Times New Roman" w:cs="Times New Roman"/>
          <w:sz w:val="24"/>
          <w:szCs w:val="24"/>
        </w:rPr>
      </w:pPr>
      <w:r w:rsidRPr="00E860D8">
        <w:rPr>
          <w:rFonts w:ascii="Times New Roman" w:eastAsia="Times New Roman" w:hAnsi="Times New Roman" w:cs="Times New Roman"/>
          <w:color w:val="000000"/>
          <w:sz w:val="24"/>
          <w:szCs w:val="24"/>
          <w:lang w:eastAsia="ru-RU"/>
        </w:rPr>
        <w:t>17. Постановление Администрации Наро-Фоминского городского округа от ___№ __ «Об утверждении</w:t>
      </w:r>
      <w:r w:rsidRPr="00E860D8">
        <w:rPr>
          <w:rFonts w:ascii="Times New Roman" w:hAnsi="Times New Roman" w:cs="Times New Roman"/>
          <w:sz w:val="24"/>
          <w:szCs w:val="24"/>
        </w:rPr>
        <w:t xml:space="preserve"> </w:t>
      </w:r>
      <w:r w:rsidRPr="00E860D8">
        <w:rPr>
          <w:rFonts w:ascii="Times New Roman" w:hAnsi="Times New Roman" w:cs="Times New Roman"/>
          <w:sz w:val="24"/>
          <w:szCs w:val="24"/>
        </w:rPr>
        <w:t>П</w:t>
      </w:r>
      <w:r w:rsidRPr="00E860D8">
        <w:rPr>
          <w:rFonts w:ascii="Times New Roman" w:hAnsi="Times New Roman" w:cs="Times New Roman"/>
          <w:sz w:val="24"/>
          <w:szCs w:val="24"/>
        </w:rPr>
        <w:t xml:space="preserve">орядка </w:t>
      </w:r>
      <w:r w:rsidRPr="00E860D8">
        <w:rPr>
          <w:rFonts w:ascii="Times New Roman" w:hAnsi="Times New Roman" w:cs="Times New Roman"/>
          <w:sz w:val="24"/>
          <w:szCs w:val="24"/>
        </w:rPr>
        <w:t>предоставления 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r>
        <w:rPr>
          <w:rFonts w:ascii="Times New Roman" w:hAnsi="Times New Roman" w:cs="Times New Roman"/>
          <w:sz w:val="24"/>
          <w:szCs w:val="24"/>
        </w:rPr>
        <w:t>»</w:t>
      </w:r>
      <w:r w:rsidR="0093795A">
        <w:rPr>
          <w:rFonts w:ascii="Times New Roman" w:hAnsi="Times New Roman" w:cs="Times New Roman"/>
          <w:sz w:val="24"/>
          <w:szCs w:val="24"/>
        </w:rPr>
        <w:t>.</w:t>
      </w:r>
    </w:p>
    <w:p w14:paraId="57A204CB" w14:textId="6EA510EA" w:rsidR="0093795A" w:rsidRPr="005D7D0F" w:rsidRDefault="0093795A" w:rsidP="0093795A">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18. П</w:t>
      </w:r>
      <w:r w:rsidRPr="008A3E94">
        <w:rPr>
          <w:rFonts w:ascii="Times New Roman" w:hAnsi="Times New Roman" w:cs="Times New Roman"/>
          <w:b w:val="0"/>
          <w:sz w:val="24"/>
          <w:szCs w:val="24"/>
        </w:rPr>
        <w:t xml:space="preserve">остановление Администрации Наро-Фоминского городского округа от 28.09.2018 </w:t>
      </w:r>
      <w:r w:rsidRPr="008A3E94">
        <w:rPr>
          <w:rFonts w:ascii="Times New Roman" w:hAnsi="Times New Roman" w:cs="Times New Roman"/>
          <w:b w:val="0"/>
          <w:spacing w:val="2"/>
          <w:sz w:val="24"/>
          <w:szCs w:val="24"/>
        </w:rPr>
        <w:t xml:space="preserve">№ 2331 </w:t>
      </w:r>
      <w:r w:rsidRPr="008A3E94">
        <w:rPr>
          <w:rFonts w:ascii="Times New Roman" w:hAnsi="Times New Roman" w:cs="Times New Roman"/>
          <w:b w:val="0"/>
          <w:sz w:val="24"/>
          <w:szCs w:val="24"/>
        </w:rPr>
        <w:t>«Об утверждении схемы размещения нестационарных торговых объектов на территории Наро-Фоминского городского округа</w:t>
      </w:r>
      <w:r w:rsidRPr="005F6FF3">
        <w:rPr>
          <w:rFonts w:ascii="Times New Roman" w:hAnsi="Times New Roman" w:cs="Times New Roman"/>
          <w:b w:val="0"/>
          <w:sz w:val="24"/>
          <w:szCs w:val="24"/>
        </w:rPr>
        <w:t>».</w:t>
      </w:r>
    </w:p>
    <w:p w14:paraId="512A1B27" w14:textId="2F5B328B" w:rsidR="00DB1302" w:rsidRDefault="00DB1302" w:rsidP="00E860D8">
      <w:pPr>
        <w:pStyle w:val="2-"/>
        <w:ind w:firstLine="709"/>
        <w:rPr>
          <w:color w:val="000000"/>
          <w:shd w:val="clear" w:color="auto" w:fill="FFFFFF"/>
        </w:rPr>
      </w:pPr>
    </w:p>
    <w:p w14:paraId="58AED5A3" w14:textId="39C198C5" w:rsidR="00E860D8" w:rsidRDefault="00E860D8" w:rsidP="00E860D8">
      <w:pPr>
        <w:pStyle w:val="2-"/>
        <w:ind w:firstLine="709"/>
        <w:rPr>
          <w:color w:val="000000"/>
          <w:shd w:val="clear" w:color="auto" w:fill="FFFFFF"/>
        </w:rPr>
      </w:pPr>
    </w:p>
    <w:p w14:paraId="530E82F3" w14:textId="2C8613EB" w:rsidR="00E860D8" w:rsidRDefault="00E860D8" w:rsidP="00E860D8">
      <w:pPr>
        <w:pStyle w:val="2-"/>
        <w:ind w:firstLine="709"/>
        <w:rPr>
          <w:color w:val="000000"/>
          <w:shd w:val="clear" w:color="auto" w:fill="FFFFFF"/>
        </w:rPr>
      </w:pPr>
    </w:p>
    <w:p w14:paraId="2EB6DDD6" w14:textId="63E691B8" w:rsidR="00E860D8" w:rsidRDefault="00E860D8" w:rsidP="00E860D8">
      <w:pPr>
        <w:pStyle w:val="2-"/>
        <w:ind w:firstLine="709"/>
        <w:rPr>
          <w:color w:val="000000"/>
          <w:shd w:val="clear" w:color="auto" w:fill="FFFFFF"/>
        </w:rPr>
      </w:pPr>
    </w:p>
    <w:p w14:paraId="1F713BDA" w14:textId="506576F5" w:rsidR="00E860D8" w:rsidRDefault="00E860D8" w:rsidP="00E860D8">
      <w:pPr>
        <w:pStyle w:val="2-"/>
        <w:ind w:firstLine="709"/>
        <w:rPr>
          <w:color w:val="000000"/>
          <w:shd w:val="clear" w:color="auto" w:fill="FFFFFF"/>
        </w:rPr>
      </w:pPr>
    </w:p>
    <w:p w14:paraId="5F91773C" w14:textId="58D9B8A0" w:rsidR="00E860D8" w:rsidRDefault="00E860D8" w:rsidP="00E860D8">
      <w:pPr>
        <w:pStyle w:val="2-"/>
        <w:ind w:firstLine="709"/>
        <w:rPr>
          <w:color w:val="000000"/>
          <w:shd w:val="clear" w:color="auto" w:fill="FFFFFF"/>
        </w:rPr>
      </w:pPr>
    </w:p>
    <w:p w14:paraId="338CB974" w14:textId="52F38EF7" w:rsidR="00E860D8" w:rsidRDefault="00E860D8" w:rsidP="00E860D8">
      <w:pPr>
        <w:pStyle w:val="2-"/>
        <w:ind w:firstLine="709"/>
        <w:rPr>
          <w:color w:val="000000"/>
          <w:shd w:val="clear" w:color="auto" w:fill="FFFFFF"/>
        </w:rPr>
      </w:pPr>
    </w:p>
    <w:p w14:paraId="64C086AD" w14:textId="7A153A93" w:rsidR="00E860D8" w:rsidRDefault="00E860D8" w:rsidP="00E860D8">
      <w:pPr>
        <w:pStyle w:val="2-"/>
        <w:ind w:firstLine="709"/>
        <w:rPr>
          <w:color w:val="000000"/>
          <w:shd w:val="clear" w:color="auto" w:fill="FFFFFF"/>
        </w:rPr>
      </w:pPr>
    </w:p>
    <w:p w14:paraId="1B75237F" w14:textId="44B8B616" w:rsidR="00E860D8" w:rsidRDefault="00E860D8" w:rsidP="00E860D8">
      <w:pPr>
        <w:pStyle w:val="2-"/>
        <w:ind w:firstLine="709"/>
        <w:rPr>
          <w:color w:val="000000"/>
          <w:shd w:val="clear" w:color="auto" w:fill="FFFFFF"/>
        </w:rPr>
      </w:pPr>
    </w:p>
    <w:p w14:paraId="7D2E3CB6" w14:textId="75E36310" w:rsidR="00E860D8" w:rsidRDefault="00E860D8" w:rsidP="00E860D8">
      <w:pPr>
        <w:pStyle w:val="2-"/>
        <w:ind w:firstLine="709"/>
        <w:rPr>
          <w:color w:val="000000"/>
          <w:shd w:val="clear" w:color="auto" w:fill="FFFFFF"/>
        </w:rPr>
      </w:pPr>
    </w:p>
    <w:p w14:paraId="2F5C4976" w14:textId="1319079B" w:rsidR="00E860D8" w:rsidRDefault="00E860D8" w:rsidP="00E860D8">
      <w:pPr>
        <w:pStyle w:val="2-"/>
        <w:ind w:firstLine="709"/>
        <w:rPr>
          <w:color w:val="000000"/>
          <w:shd w:val="clear" w:color="auto" w:fill="FFFFFF"/>
        </w:rPr>
      </w:pPr>
    </w:p>
    <w:p w14:paraId="42457EA1" w14:textId="742ADE64" w:rsidR="00E860D8" w:rsidRDefault="00E860D8" w:rsidP="00E860D8">
      <w:pPr>
        <w:pStyle w:val="2-"/>
        <w:ind w:firstLine="709"/>
        <w:rPr>
          <w:color w:val="000000"/>
          <w:shd w:val="clear" w:color="auto" w:fill="FFFFFF"/>
        </w:rPr>
      </w:pPr>
    </w:p>
    <w:p w14:paraId="2BA2AA66" w14:textId="225BF205" w:rsidR="00E860D8" w:rsidRDefault="00E860D8" w:rsidP="00E860D8">
      <w:pPr>
        <w:pStyle w:val="2-"/>
        <w:ind w:firstLine="709"/>
        <w:rPr>
          <w:color w:val="000000"/>
          <w:shd w:val="clear" w:color="auto" w:fill="FFFFFF"/>
        </w:rPr>
      </w:pPr>
    </w:p>
    <w:p w14:paraId="3C605CC5" w14:textId="55D7883B" w:rsidR="00E860D8" w:rsidRDefault="00E860D8" w:rsidP="00E860D8">
      <w:pPr>
        <w:pStyle w:val="2-"/>
        <w:ind w:firstLine="709"/>
        <w:rPr>
          <w:color w:val="000000"/>
          <w:shd w:val="clear" w:color="auto" w:fill="FFFFFF"/>
        </w:rPr>
      </w:pPr>
    </w:p>
    <w:p w14:paraId="48922842" w14:textId="383CFE45" w:rsidR="00E860D8" w:rsidRDefault="00E860D8" w:rsidP="00E860D8">
      <w:pPr>
        <w:pStyle w:val="2-"/>
        <w:ind w:firstLine="709"/>
        <w:rPr>
          <w:color w:val="000000"/>
          <w:shd w:val="clear" w:color="auto" w:fill="FFFFFF"/>
        </w:rPr>
      </w:pPr>
    </w:p>
    <w:p w14:paraId="16F35F75" w14:textId="13A7FC0A" w:rsidR="00E860D8" w:rsidRDefault="00E860D8" w:rsidP="00E860D8">
      <w:pPr>
        <w:pStyle w:val="2-"/>
        <w:ind w:firstLine="709"/>
        <w:rPr>
          <w:color w:val="000000"/>
          <w:shd w:val="clear" w:color="auto" w:fill="FFFFFF"/>
        </w:rPr>
      </w:pPr>
    </w:p>
    <w:p w14:paraId="2E7CD357" w14:textId="039302C2" w:rsidR="00E860D8" w:rsidRDefault="00E860D8" w:rsidP="00E860D8">
      <w:pPr>
        <w:pStyle w:val="2-"/>
        <w:ind w:firstLine="709"/>
        <w:rPr>
          <w:color w:val="000000"/>
          <w:shd w:val="clear" w:color="auto" w:fill="FFFFFF"/>
        </w:rPr>
      </w:pPr>
    </w:p>
    <w:p w14:paraId="39DD72FE" w14:textId="56BDF9C0" w:rsidR="00E860D8" w:rsidRDefault="00E860D8" w:rsidP="00E860D8">
      <w:pPr>
        <w:pStyle w:val="2-"/>
        <w:ind w:firstLine="709"/>
        <w:rPr>
          <w:color w:val="000000"/>
          <w:shd w:val="clear" w:color="auto" w:fill="FFFFFF"/>
        </w:rPr>
      </w:pPr>
    </w:p>
    <w:p w14:paraId="51231A95" w14:textId="5BA90A7D" w:rsidR="00E860D8" w:rsidRDefault="00E860D8" w:rsidP="00E860D8">
      <w:pPr>
        <w:pStyle w:val="2-"/>
        <w:ind w:firstLine="709"/>
        <w:rPr>
          <w:color w:val="000000"/>
          <w:shd w:val="clear" w:color="auto" w:fill="FFFFFF"/>
        </w:rPr>
      </w:pPr>
    </w:p>
    <w:p w14:paraId="7F043BE4" w14:textId="4AAF1AE3" w:rsidR="00E860D8" w:rsidRDefault="00E860D8" w:rsidP="00E860D8">
      <w:pPr>
        <w:pStyle w:val="2-"/>
        <w:ind w:firstLine="709"/>
        <w:rPr>
          <w:color w:val="000000"/>
          <w:shd w:val="clear" w:color="auto" w:fill="FFFFFF"/>
        </w:rPr>
      </w:pPr>
    </w:p>
    <w:p w14:paraId="3AA75BC5" w14:textId="54C434A2" w:rsidR="00E860D8" w:rsidRDefault="00E860D8" w:rsidP="00E860D8">
      <w:pPr>
        <w:pStyle w:val="2-"/>
        <w:ind w:firstLine="709"/>
        <w:rPr>
          <w:color w:val="000000"/>
          <w:shd w:val="clear" w:color="auto" w:fill="FFFFFF"/>
        </w:rPr>
      </w:pPr>
    </w:p>
    <w:p w14:paraId="06241687" w14:textId="14152758" w:rsidR="00E860D8" w:rsidRDefault="00E860D8" w:rsidP="00E860D8">
      <w:pPr>
        <w:pStyle w:val="2-"/>
        <w:ind w:firstLine="709"/>
        <w:rPr>
          <w:color w:val="000000"/>
          <w:shd w:val="clear" w:color="auto" w:fill="FFFFFF"/>
        </w:rPr>
      </w:pPr>
    </w:p>
    <w:p w14:paraId="0A93181D" w14:textId="394BF649" w:rsidR="00E860D8" w:rsidRDefault="00E860D8" w:rsidP="00E860D8">
      <w:pPr>
        <w:pStyle w:val="2-"/>
        <w:ind w:firstLine="709"/>
        <w:rPr>
          <w:color w:val="000000"/>
          <w:shd w:val="clear" w:color="auto" w:fill="FFFFFF"/>
        </w:rPr>
      </w:pPr>
    </w:p>
    <w:p w14:paraId="47F78A38" w14:textId="1DC41BE4" w:rsidR="00E860D8" w:rsidRPr="006E36D2" w:rsidDel="00100308" w:rsidRDefault="00E860D8" w:rsidP="006E36D2">
      <w:pPr>
        <w:pStyle w:val="af5"/>
        <w:spacing w:after="0"/>
        <w:ind w:firstLine="709"/>
        <w:jc w:val="left"/>
        <w:rPr>
          <w:del w:id="6221" w:author="Савина Елена Анатольевна" w:date="2022-05-12T19:33:00Z"/>
          <w:color w:val="000000"/>
          <w:szCs w:val="24"/>
          <w:shd w:val="clear" w:color="auto" w:fill="FFFFFF"/>
          <w:lang w:val="ru-RU"/>
        </w:rPr>
      </w:pPr>
    </w:p>
    <w:p w14:paraId="193E3A42" w14:textId="2896C5D8" w:rsidR="00100308" w:rsidRDefault="00100308" w:rsidP="00571922">
      <w:pPr>
        <w:pStyle w:val="af5"/>
        <w:spacing w:after="0"/>
        <w:ind w:firstLine="709"/>
        <w:rPr>
          <w:rFonts w:eastAsia="Calibri"/>
          <w:iCs w:val="0"/>
          <w:szCs w:val="24"/>
          <w:lang w:val="ru-RU"/>
        </w:rPr>
      </w:pPr>
    </w:p>
    <w:p w14:paraId="3B30B228" w14:textId="77777777" w:rsidR="00ED4D51" w:rsidRPr="00ED4D51" w:rsidRDefault="00ED4D51" w:rsidP="00ED4D51">
      <w:pPr>
        <w:pStyle w:val="2-"/>
      </w:pPr>
    </w:p>
    <w:p w14:paraId="3828B3B4" w14:textId="77777777" w:rsidR="0093795A" w:rsidRPr="0093795A" w:rsidDel="00B5553A" w:rsidRDefault="0093795A" w:rsidP="0093795A">
      <w:pPr>
        <w:pStyle w:val="2-"/>
        <w:rPr>
          <w:ins w:id="6222" w:author="Савина Елена Анатольевна" w:date="2022-05-19T13:31:00Z"/>
          <w:del w:id="6223" w:author="Табалова Е.Ю." w:date="2022-05-30T15:13:00Z"/>
          <w:lang w:val="x-none"/>
        </w:rPr>
        <w:pPrChange w:id="6224" w:author="Савина Елена Анатольевна" w:date="2022-05-19T13:31:00Z">
          <w:pPr>
            <w:shd w:val="clear" w:color="auto" w:fill="FFFFFF"/>
            <w:spacing w:after="0" w:line="240" w:lineRule="auto"/>
            <w:ind w:firstLine="709"/>
            <w:jc w:val="both"/>
          </w:pPr>
        </w:pPrChange>
      </w:pPr>
    </w:p>
    <w:p w14:paraId="034DB871" w14:textId="4DB01A81" w:rsidR="00100308" w:rsidRPr="006E36D2" w:rsidDel="00B5553A" w:rsidRDefault="00100308" w:rsidP="006E36D2">
      <w:pPr>
        <w:pStyle w:val="2-"/>
        <w:ind w:firstLine="709"/>
        <w:rPr>
          <w:ins w:id="6225" w:author="Савина Елена Анатольевна" w:date="2022-05-19T13:31:00Z"/>
          <w:del w:id="6226" w:author="Табалова Е.Ю." w:date="2022-05-30T15:13:00Z"/>
        </w:rPr>
        <w:pPrChange w:id="6227" w:author="Савина Елена Анатольевна" w:date="2022-05-19T13:31:00Z">
          <w:pPr>
            <w:shd w:val="clear" w:color="auto" w:fill="FFFFFF"/>
            <w:spacing w:after="0" w:line="240" w:lineRule="auto"/>
            <w:ind w:firstLine="709"/>
            <w:jc w:val="both"/>
          </w:pPr>
        </w:pPrChange>
      </w:pPr>
    </w:p>
    <w:p w14:paraId="57A97EF2" w14:textId="7FDCE06D" w:rsidR="00100308" w:rsidRPr="006E36D2" w:rsidDel="00B5553A" w:rsidRDefault="00100308" w:rsidP="006E36D2">
      <w:pPr>
        <w:pStyle w:val="2-"/>
        <w:ind w:firstLine="709"/>
        <w:rPr>
          <w:ins w:id="6228" w:author="Савина Елена Анатольевна" w:date="2022-05-19T13:31:00Z"/>
          <w:del w:id="6229" w:author="Табалова Е.Ю." w:date="2022-05-30T15:13:00Z"/>
        </w:rPr>
        <w:pPrChange w:id="6230" w:author="Савина Елена Анатольевна" w:date="2022-05-19T13:31:00Z">
          <w:pPr>
            <w:shd w:val="clear" w:color="auto" w:fill="FFFFFF"/>
            <w:spacing w:after="0" w:line="240" w:lineRule="auto"/>
            <w:ind w:firstLine="709"/>
            <w:jc w:val="both"/>
          </w:pPr>
        </w:pPrChange>
      </w:pPr>
    </w:p>
    <w:p w14:paraId="1C77F717" w14:textId="237DBA2A" w:rsidR="00100308" w:rsidRPr="006E36D2" w:rsidDel="00B5553A" w:rsidRDefault="00100308" w:rsidP="006E36D2">
      <w:pPr>
        <w:pStyle w:val="2-"/>
        <w:ind w:firstLine="709"/>
        <w:rPr>
          <w:ins w:id="6231" w:author="Савина Елена Анатольевна" w:date="2022-05-19T13:31:00Z"/>
          <w:del w:id="6232" w:author="Табалова Е.Ю." w:date="2022-05-30T15:13:00Z"/>
        </w:rPr>
        <w:pPrChange w:id="6233" w:author="Савина Елена Анатольевна" w:date="2022-05-19T13:31:00Z">
          <w:pPr>
            <w:shd w:val="clear" w:color="auto" w:fill="FFFFFF"/>
            <w:spacing w:after="0" w:line="240" w:lineRule="auto"/>
            <w:ind w:firstLine="709"/>
            <w:jc w:val="both"/>
          </w:pPr>
        </w:pPrChange>
      </w:pPr>
    </w:p>
    <w:p w14:paraId="414EEA6C" w14:textId="675275F0" w:rsidR="00100308" w:rsidRPr="006E36D2" w:rsidDel="00B5553A" w:rsidRDefault="00100308" w:rsidP="006E36D2">
      <w:pPr>
        <w:pStyle w:val="2-"/>
        <w:ind w:firstLine="709"/>
        <w:rPr>
          <w:ins w:id="6234" w:author="Савина Елена Анатольевна" w:date="2022-05-19T13:31:00Z"/>
          <w:del w:id="6235" w:author="Табалова Е.Ю." w:date="2022-05-30T15:13:00Z"/>
        </w:rPr>
        <w:pPrChange w:id="6236" w:author="Савина Елена Анатольевна" w:date="2022-05-19T13:31:00Z">
          <w:pPr>
            <w:shd w:val="clear" w:color="auto" w:fill="FFFFFF"/>
            <w:spacing w:after="0" w:line="240" w:lineRule="auto"/>
            <w:ind w:firstLine="709"/>
            <w:jc w:val="both"/>
          </w:pPr>
        </w:pPrChange>
      </w:pPr>
    </w:p>
    <w:p w14:paraId="0B840C80" w14:textId="5BAD76D8" w:rsidR="00100308" w:rsidRPr="006E36D2" w:rsidDel="00B5553A" w:rsidRDefault="00100308" w:rsidP="006E36D2">
      <w:pPr>
        <w:pStyle w:val="2-"/>
        <w:ind w:firstLine="709"/>
        <w:rPr>
          <w:ins w:id="6237" w:author="Савина Елена Анатольевна" w:date="2022-05-19T13:31:00Z"/>
          <w:del w:id="6238" w:author="Табалова Е.Ю." w:date="2022-05-30T15:13:00Z"/>
        </w:rPr>
        <w:pPrChange w:id="6239" w:author="Савина Елена Анатольевна" w:date="2022-05-19T13:31:00Z">
          <w:pPr>
            <w:shd w:val="clear" w:color="auto" w:fill="FFFFFF"/>
            <w:spacing w:after="0" w:line="240" w:lineRule="auto"/>
            <w:ind w:firstLine="709"/>
            <w:jc w:val="both"/>
          </w:pPr>
        </w:pPrChange>
      </w:pPr>
    </w:p>
    <w:p w14:paraId="63E0471D" w14:textId="7B9FEBD9" w:rsidR="00100308" w:rsidRPr="006E36D2" w:rsidDel="00B5553A" w:rsidRDefault="00100308" w:rsidP="006E36D2">
      <w:pPr>
        <w:pStyle w:val="2-"/>
        <w:ind w:firstLine="709"/>
        <w:rPr>
          <w:ins w:id="6240" w:author="Савина Елена Анатольевна" w:date="2022-05-19T13:31:00Z"/>
          <w:del w:id="6241" w:author="Табалова Е.Ю." w:date="2022-05-30T15:13:00Z"/>
        </w:rPr>
        <w:pPrChange w:id="6242" w:author="Савина Елена Анатольевна" w:date="2022-05-19T13:31:00Z">
          <w:pPr>
            <w:shd w:val="clear" w:color="auto" w:fill="FFFFFF"/>
            <w:spacing w:after="0" w:line="240" w:lineRule="auto"/>
            <w:ind w:firstLine="709"/>
            <w:jc w:val="both"/>
          </w:pPr>
        </w:pPrChange>
      </w:pPr>
    </w:p>
    <w:p w14:paraId="2E1521B7" w14:textId="63A9F805" w:rsidR="00100308" w:rsidRPr="006E36D2" w:rsidDel="00B5553A" w:rsidRDefault="00100308" w:rsidP="006E36D2">
      <w:pPr>
        <w:pStyle w:val="2-"/>
        <w:ind w:firstLine="709"/>
        <w:rPr>
          <w:ins w:id="6243" w:author="Савина Елена Анатольевна" w:date="2022-05-19T13:31:00Z"/>
          <w:del w:id="6244" w:author="Табалова Е.Ю." w:date="2022-05-30T15:13:00Z"/>
        </w:rPr>
        <w:pPrChange w:id="6245" w:author="Савина Елена Анатольевна" w:date="2022-05-19T13:31:00Z">
          <w:pPr>
            <w:shd w:val="clear" w:color="auto" w:fill="FFFFFF"/>
            <w:spacing w:after="0" w:line="240" w:lineRule="auto"/>
            <w:ind w:firstLine="709"/>
            <w:jc w:val="both"/>
          </w:pPr>
        </w:pPrChange>
      </w:pPr>
    </w:p>
    <w:p w14:paraId="7BBB3ED2" w14:textId="43C9E9C4" w:rsidR="00100308" w:rsidRPr="006E36D2" w:rsidDel="00B5553A" w:rsidRDefault="00100308" w:rsidP="006E36D2">
      <w:pPr>
        <w:pStyle w:val="2-"/>
        <w:ind w:firstLine="709"/>
        <w:rPr>
          <w:ins w:id="6246" w:author="Савина Елена Анатольевна" w:date="2022-05-19T13:31:00Z"/>
          <w:del w:id="6247" w:author="Табалова Е.Ю." w:date="2022-05-30T15:13:00Z"/>
        </w:rPr>
        <w:pPrChange w:id="6248" w:author="Савина Елена Анатольевна" w:date="2022-05-19T13:31:00Z">
          <w:pPr>
            <w:shd w:val="clear" w:color="auto" w:fill="FFFFFF"/>
            <w:spacing w:after="0" w:line="240" w:lineRule="auto"/>
            <w:ind w:firstLine="709"/>
            <w:jc w:val="both"/>
          </w:pPr>
        </w:pPrChange>
      </w:pPr>
    </w:p>
    <w:p w14:paraId="5965FA38" w14:textId="4B344A31" w:rsidR="00100308" w:rsidRPr="006E36D2" w:rsidDel="00B5553A" w:rsidRDefault="00100308" w:rsidP="006E36D2">
      <w:pPr>
        <w:pStyle w:val="2-"/>
        <w:ind w:firstLine="709"/>
        <w:rPr>
          <w:ins w:id="6249" w:author="Савина Елена Анатольевна" w:date="2022-05-19T13:31:00Z"/>
          <w:del w:id="6250" w:author="Табалова Е.Ю." w:date="2022-05-30T15:13:00Z"/>
        </w:rPr>
        <w:pPrChange w:id="6251" w:author="Савина Елена Анатольевна" w:date="2022-05-19T13:31:00Z">
          <w:pPr>
            <w:shd w:val="clear" w:color="auto" w:fill="FFFFFF"/>
            <w:spacing w:after="0" w:line="240" w:lineRule="auto"/>
            <w:ind w:firstLine="709"/>
            <w:jc w:val="both"/>
          </w:pPr>
        </w:pPrChange>
      </w:pPr>
    </w:p>
    <w:p w14:paraId="383D20F8" w14:textId="45DDDD2C" w:rsidR="00100308" w:rsidRPr="006E36D2" w:rsidDel="00B5553A" w:rsidRDefault="00100308" w:rsidP="006E36D2">
      <w:pPr>
        <w:pStyle w:val="2-"/>
        <w:ind w:firstLine="709"/>
        <w:rPr>
          <w:ins w:id="6252" w:author="Савина Елена Анатольевна" w:date="2022-05-19T13:31:00Z"/>
          <w:del w:id="6253" w:author="Табалова Е.Ю." w:date="2022-05-30T15:13:00Z"/>
        </w:rPr>
        <w:pPrChange w:id="6254" w:author="Савина Елена Анатольевна" w:date="2022-05-19T13:31:00Z">
          <w:pPr>
            <w:shd w:val="clear" w:color="auto" w:fill="FFFFFF"/>
            <w:spacing w:after="0" w:line="240" w:lineRule="auto"/>
            <w:ind w:firstLine="709"/>
            <w:jc w:val="both"/>
          </w:pPr>
        </w:pPrChange>
      </w:pPr>
    </w:p>
    <w:p w14:paraId="1C268FC8" w14:textId="6446AB36" w:rsidR="00100308" w:rsidRPr="006E36D2" w:rsidDel="00B5553A" w:rsidRDefault="00100308" w:rsidP="006E36D2">
      <w:pPr>
        <w:pStyle w:val="2-"/>
        <w:ind w:firstLine="709"/>
        <w:rPr>
          <w:ins w:id="6255" w:author="Савина Елена Анатольевна" w:date="2022-05-19T13:31:00Z"/>
          <w:del w:id="6256" w:author="Табалова Е.Ю." w:date="2022-05-30T15:13:00Z"/>
        </w:rPr>
        <w:pPrChange w:id="6257" w:author="Савина Елена Анатольевна" w:date="2022-05-19T13:31:00Z">
          <w:pPr>
            <w:shd w:val="clear" w:color="auto" w:fill="FFFFFF"/>
            <w:spacing w:after="0" w:line="240" w:lineRule="auto"/>
            <w:ind w:firstLine="709"/>
            <w:jc w:val="both"/>
          </w:pPr>
        </w:pPrChange>
      </w:pPr>
    </w:p>
    <w:p w14:paraId="0E669C4A" w14:textId="4DC9C61C" w:rsidR="00100308" w:rsidRPr="006E36D2" w:rsidDel="00B5553A" w:rsidRDefault="00100308" w:rsidP="006E36D2">
      <w:pPr>
        <w:pStyle w:val="2-"/>
        <w:ind w:firstLine="709"/>
        <w:rPr>
          <w:ins w:id="6258" w:author="Савина Елена Анатольевна" w:date="2022-05-19T13:31:00Z"/>
          <w:del w:id="6259" w:author="Табалова Е.Ю." w:date="2022-05-30T15:13:00Z"/>
        </w:rPr>
        <w:pPrChange w:id="6260" w:author="Савина Елена Анатольевна" w:date="2022-05-19T13:31:00Z">
          <w:pPr>
            <w:shd w:val="clear" w:color="auto" w:fill="FFFFFF"/>
            <w:spacing w:after="0" w:line="240" w:lineRule="auto"/>
            <w:ind w:firstLine="709"/>
            <w:jc w:val="both"/>
          </w:pPr>
        </w:pPrChange>
      </w:pPr>
    </w:p>
    <w:p w14:paraId="118671F1" w14:textId="787710A9" w:rsidR="00100308" w:rsidRPr="006E36D2" w:rsidDel="00B5553A" w:rsidRDefault="00100308" w:rsidP="006E36D2">
      <w:pPr>
        <w:pStyle w:val="2-"/>
        <w:ind w:firstLine="709"/>
        <w:rPr>
          <w:ins w:id="6261" w:author="Савина Елена Анатольевна" w:date="2022-05-19T13:31:00Z"/>
          <w:del w:id="6262" w:author="Табалова Е.Ю." w:date="2022-05-30T15:13:00Z"/>
        </w:rPr>
        <w:pPrChange w:id="6263" w:author="Савина Елена Анатольевна" w:date="2022-05-19T13:31:00Z">
          <w:pPr>
            <w:shd w:val="clear" w:color="auto" w:fill="FFFFFF"/>
            <w:spacing w:after="0" w:line="240" w:lineRule="auto"/>
            <w:ind w:firstLine="709"/>
            <w:jc w:val="both"/>
          </w:pPr>
        </w:pPrChange>
      </w:pPr>
    </w:p>
    <w:p w14:paraId="6DCDE0B9" w14:textId="689098B2" w:rsidR="00100308" w:rsidRPr="006E36D2" w:rsidDel="00B5553A" w:rsidRDefault="00100308" w:rsidP="006E36D2">
      <w:pPr>
        <w:pStyle w:val="2-"/>
        <w:ind w:firstLine="709"/>
        <w:rPr>
          <w:ins w:id="6264" w:author="Савина Елена Анатольевна" w:date="2022-05-19T13:31:00Z"/>
          <w:del w:id="6265" w:author="Табалова Е.Ю." w:date="2022-05-30T15:13:00Z"/>
        </w:rPr>
        <w:pPrChange w:id="6266" w:author="Савина Елена Анатольевна" w:date="2022-05-19T13:31:00Z">
          <w:pPr>
            <w:shd w:val="clear" w:color="auto" w:fill="FFFFFF"/>
            <w:spacing w:after="0" w:line="240" w:lineRule="auto"/>
            <w:ind w:firstLine="709"/>
            <w:jc w:val="both"/>
          </w:pPr>
        </w:pPrChange>
      </w:pPr>
    </w:p>
    <w:p w14:paraId="0E32FF90" w14:textId="0540A4F1" w:rsidR="00100308" w:rsidRPr="006E36D2" w:rsidDel="00B5553A" w:rsidRDefault="00100308" w:rsidP="006E36D2">
      <w:pPr>
        <w:pStyle w:val="2-"/>
        <w:ind w:firstLine="709"/>
        <w:rPr>
          <w:ins w:id="6267" w:author="Савина Елена Анатольевна" w:date="2022-05-19T13:31:00Z"/>
          <w:del w:id="6268" w:author="Табалова Е.Ю." w:date="2022-05-30T15:13:00Z"/>
        </w:rPr>
        <w:pPrChange w:id="6269" w:author="Савина Елена Анатольевна" w:date="2022-05-19T13:31:00Z">
          <w:pPr>
            <w:shd w:val="clear" w:color="auto" w:fill="FFFFFF"/>
            <w:spacing w:after="0" w:line="240" w:lineRule="auto"/>
            <w:ind w:firstLine="709"/>
            <w:jc w:val="both"/>
          </w:pPr>
        </w:pPrChange>
      </w:pPr>
    </w:p>
    <w:p w14:paraId="5582EF95" w14:textId="5A56B502" w:rsidR="00100308" w:rsidRPr="006E36D2" w:rsidDel="00B5553A" w:rsidRDefault="00100308" w:rsidP="006E36D2">
      <w:pPr>
        <w:pStyle w:val="2-"/>
        <w:ind w:firstLine="709"/>
        <w:rPr>
          <w:ins w:id="6270" w:author="Савина Елена Анатольевна" w:date="2022-05-19T13:31:00Z"/>
          <w:del w:id="6271" w:author="Табалова Е.Ю." w:date="2022-05-30T15:13:00Z"/>
        </w:rPr>
        <w:pPrChange w:id="6272" w:author="Савина Елена Анатольевна" w:date="2022-05-19T13:31:00Z">
          <w:pPr>
            <w:shd w:val="clear" w:color="auto" w:fill="FFFFFF"/>
            <w:spacing w:after="0" w:line="240" w:lineRule="auto"/>
            <w:ind w:firstLine="709"/>
            <w:jc w:val="both"/>
          </w:pPr>
        </w:pPrChange>
      </w:pPr>
    </w:p>
    <w:p w14:paraId="1B2E10C8" w14:textId="4A4CA91C" w:rsidR="00100308" w:rsidRPr="006E36D2" w:rsidDel="00B5553A" w:rsidRDefault="00100308" w:rsidP="006E36D2">
      <w:pPr>
        <w:pStyle w:val="2-"/>
        <w:ind w:firstLine="709"/>
        <w:rPr>
          <w:ins w:id="6273" w:author="Савина Елена Анатольевна" w:date="2022-05-19T13:31:00Z"/>
          <w:del w:id="6274" w:author="Табалова Е.Ю." w:date="2022-05-30T15:13:00Z"/>
        </w:rPr>
        <w:pPrChange w:id="6275" w:author="Савина Елена Анатольевна" w:date="2022-05-19T13:31:00Z">
          <w:pPr>
            <w:shd w:val="clear" w:color="auto" w:fill="FFFFFF"/>
            <w:spacing w:after="0" w:line="240" w:lineRule="auto"/>
            <w:ind w:firstLine="709"/>
            <w:jc w:val="both"/>
          </w:pPr>
        </w:pPrChange>
      </w:pPr>
    </w:p>
    <w:p w14:paraId="5146807A" w14:textId="1D708AE2" w:rsidR="00100308" w:rsidRPr="006E36D2" w:rsidDel="00B5553A" w:rsidRDefault="00100308" w:rsidP="006E36D2">
      <w:pPr>
        <w:pStyle w:val="2-"/>
        <w:ind w:firstLine="709"/>
        <w:rPr>
          <w:ins w:id="6276" w:author="Савина Елена Анатольевна" w:date="2022-05-19T13:31:00Z"/>
          <w:del w:id="6277" w:author="Табалова Е.Ю." w:date="2022-05-30T15:13:00Z"/>
        </w:rPr>
        <w:pPrChange w:id="6278" w:author="Савина Елена Анатольевна" w:date="2022-05-19T13:31:00Z">
          <w:pPr>
            <w:shd w:val="clear" w:color="auto" w:fill="FFFFFF"/>
            <w:spacing w:after="0" w:line="240" w:lineRule="auto"/>
            <w:ind w:firstLine="709"/>
            <w:jc w:val="both"/>
          </w:pPr>
        </w:pPrChange>
      </w:pPr>
    </w:p>
    <w:p w14:paraId="18BBAE86" w14:textId="588F4D99" w:rsidR="00100308" w:rsidRPr="006E36D2" w:rsidDel="00B5553A" w:rsidRDefault="00100308" w:rsidP="006E36D2">
      <w:pPr>
        <w:pStyle w:val="2-"/>
        <w:ind w:firstLine="709"/>
        <w:rPr>
          <w:ins w:id="6279" w:author="Савина Елена Анатольевна" w:date="2022-05-19T13:31:00Z"/>
          <w:del w:id="6280" w:author="Табалова Е.Ю." w:date="2022-05-30T15:13:00Z"/>
        </w:rPr>
        <w:pPrChange w:id="6281" w:author="Савина Елена Анатольевна" w:date="2022-05-19T13:31:00Z">
          <w:pPr>
            <w:shd w:val="clear" w:color="auto" w:fill="FFFFFF"/>
            <w:spacing w:after="0" w:line="240" w:lineRule="auto"/>
            <w:ind w:firstLine="709"/>
            <w:jc w:val="both"/>
          </w:pPr>
        </w:pPrChange>
      </w:pPr>
    </w:p>
    <w:p w14:paraId="73231B3A" w14:textId="4526BF18" w:rsidR="00100308" w:rsidRPr="006E36D2" w:rsidDel="00B5553A" w:rsidRDefault="00100308" w:rsidP="006E36D2">
      <w:pPr>
        <w:pStyle w:val="2-"/>
        <w:ind w:firstLine="709"/>
        <w:rPr>
          <w:ins w:id="6282" w:author="Савина Елена Анатольевна" w:date="2022-05-19T13:31:00Z"/>
          <w:del w:id="6283" w:author="Табалова Е.Ю." w:date="2022-05-30T15:13:00Z"/>
        </w:rPr>
        <w:pPrChange w:id="6284" w:author="Савина Елена Анатольевна" w:date="2022-05-19T13:31:00Z">
          <w:pPr>
            <w:shd w:val="clear" w:color="auto" w:fill="FFFFFF"/>
            <w:spacing w:after="0" w:line="240" w:lineRule="auto"/>
            <w:ind w:firstLine="709"/>
            <w:jc w:val="both"/>
          </w:pPr>
        </w:pPrChange>
      </w:pPr>
    </w:p>
    <w:p w14:paraId="24D86407" w14:textId="3F100554" w:rsidR="00100308" w:rsidRPr="006E36D2" w:rsidDel="00B5553A" w:rsidRDefault="00100308" w:rsidP="006E36D2">
      <w:pPr>
        <w:pStyle w:val="2-"/>
        <w:ind w:firstLine="709"/>
        <w:rPr>
          <w:ins w:id="6285" w:author="Савина Елена Анатольевна" w:date="2022-05-19T13:31:00Z"/>
          <w:del w:id="6286" w:author="Табалова Е.Ю." w:date="2022-05-30T15:13:00Z"/>
        </w:rPr>
        <w:pPrChange w:id="6287" w:author="Савина Елена Анатольевна" w:date="2022-05-19T13:31:00Z">
          <w:pPr>
            <w:shd w:val="clear" w:color="auto" w:fill="FFFFFF"/>
            <w:spacing w:after="0" w:line="240" w:lineRule="auto"/>
            <w:ind w:firstLine="709"/>
            <w:jc w:val="both"/>
          </w:pPr>
        </w:pPrChange>
      </w:pPr>
    </w:p>
    <w:p w14:paraId="1C822002" w14:textId="4238DEF1" w:rsidR="00100308" w:rsidRPr="006E36D2" w:rsidDel="00B5553A" w:rsidRDefault="00100308" w:rsidP="006E36D2">
      <w:pPr>
        <w:pStyle w:val="2-"/>
        <w:ind w:firstLine="709"/>
        <w:rPr>
          <w:ins w:id="6288" w:author="Савина Елена Анатольевна" w:date="2022-05-19T13:31:00Z"/>
          <w:del w:id="6289" w:author="Табалова Е.Ю." w:date="2022-05-30T15:13:00Z"/>
        </w:rPr>
        <w:pPrChange w:id="6290" w:author="Савина Елена Анатольевна" w:date="2022-05-19T13:31:00Z">
          <w:pPr>
            <w:shd w:val="clear" w:color="auto" w:fill="FFFFFF"/>
            <w:spacing w:after="0" w:line="240" w:lineRule="auto"/>
            <w:ind w:firstLine="709"/>
            <w:jc w:val="both"/>
          </w:pPr>
        </w:pPrChange>
      </w:pPr>
    </w:p>
    <w:p w14:paraId="4712C0CC" w14:textId="3D304B5B" w:rsidR="00100308" w:rsidRPr="006E36D2" w:rsidDel="00B5553A" w:rsidRDefault="00100308" w:rsidP="006E36D2">
      <w:pPr>
        <w:pStyle w:val="2-"/>
        <w:ind w:firstLine="709"/>
        <w:rPr>
          <w:ins w:id="6291" w:author="Савина Елена Анатольевна" w:date="2022-05-19T13:31:00Z"/>
          <w:del w:id="6292" w:author="Табалова Е.Ю." w:date="2022-05-30T15:13:00Z"/>
        </w:rPr>
        <w:pPrChange w:id="6293" w:author="Савина Елена Анатольевна" w:date="2022-05-19T13:31:00Z">
          <w:pPr>
            <w:shd w:val="clear" w:color="auto" w:fill="FFFFFF"/>
            <w:spacing w:after="0" w:line="240" w:lineRule="auto"/>
            <w:ind w:firstLine="709"/>
            <w:jc w:val="both"/>
          </w:pPr>
        </w:pPrChange>
      </w:pPr>
    </w:p>
    <w:p w14:paraId="357B244F" w14:textId="35CF9B80" w:rsidR="00100308" w:rsidRPr="006E36D2" w:rsidDel="00B5553A" w:rsidRDefault="00100308" w:rsidP="006E36D2">
      <w:pPr>
        <w:pStyle w:val="2-"/>
        <w:ind w:firstLine="709"/>
        <w:rPr>
          <w:ins w:id="6294" w:author="Савина Елена Анатольевна" w:date="2022-05-19T13:31:00Z"/>
          <w:del w:id="6295" w:author="Табалова Е.Ю." w:date="2022-05-30T15:13:00Z"/>
        </w:rPr>
        <w:pPrChange w:id="6296" w:author="Савина Елена Анатольевна" w:date="2022-05-19T13:31:00Z">
          <w:pPr>
            <w:shd w:val="clear" w:color="auto" w:fill="FFFFFF"/>
            <w:spacing w:after="0" w:line="240" w:lineRule="auto"/>
            <w:ind w:firstLine="709"/>
            <w:jc w:val="both"/>
          </w:pPr>
        </w:pPrChange>
      </w:pPr>
    </w:p>
    <w:p w14:paraId="502CA824" w14:textId="2FA1E74D" w:rsidR="00100308" w:rsidRPr="006E36D2" w:rsidDel="00B5553A" w:rsidRDefault="00100308" w:rsidP="006E36D2">
      <w:pPr>
        <w:pStyle w:val="2-"/>
        <w:ind w:firstLine="709"/>
        <w:rPr>
          <w:ins w:id="6297" w:author="Савина Елена Анатольевна" w:date="2022-05-19T13:31:00Z"/>
          <w:del w:id="6298" w:author="Табалова Е.Ю." w:date="2022-05-30T15:13:00Z"/>
        </w:rPr>
        <w:pPrChange w:id="6299" w:author="Савина Елена Анатольевна" w:date="2022-05-19T13:31:00Z">
          <w:pPr>
            <w:shd w:val="clear" w:color="auto" w:fill="FFFFFF"/>
            <w:spacing w:after="0" w:line="240" w:lineRule="auto"/>
            <w:ind w:firstLine="709"/>
            <w:jc w:val="both"/>
          </w:pPr>
        </w:pPrChange>
      </w:pPr>
    </w:p>
    <w:p w14:paraId="5C3B44D1" w14:textId="08EFD292" w:rsidR="00100308" w:rsidRPr="006E36D2" w:rsidDel="00B5553A" w:rsidRDefault="00100308" w:rsidP="006E36D2">
      <w:pPr>
        <w:pStyle w:val="2-"/>
        <w:ind w:firstLine="709"/>
        <w:rPr>
          <w:ins w:id="6300" w:author="Савина Елена Анатольевна" w:date="2022-05-19T13:31:00Z"/>
          <w:del w:id="6301" w:author="Табалова Е.Ю." w:date="2022-05-30T15:13:00Z"/>
        </w:rPr>
        <w:pPrChange w:id="6302" w:author="Савина Елена Анатольевна" w:date="2022-05-19T13:31:00Z">
          <w:pPr>
            <w:shd w:val="clear" w:color="auto" w:fill="FFFFFF"/>
            <w:spacing w:after="0" w:line="240" w:lineRule="auto"/>
            <w:ind w:firstLine="709"/>
            <w:jc w:val="both"/>
          </w:pPr>
        </w:pPrChange>
      </w:pPr>
    </w:p>
    <w:p w14:paraId="68CBFAA9" w14:textId="583E836C" w:rsidR="00100308" w:rsidRPr="006E36D2" w:rsidDel="00B5553A" w:rsidRDefault="00100308" w:rsidP="006E36D2">
      <w:pPr>
        <w:pStyle w:val="2-"/>
        <w:ind w:firstLine="709"/>
        <w:rPr>
          <w:ins w:id="6303" w:author="Савина Елена Анатольевна" w:date="2022-05-19T13:31:00Z"/>
          <w:del w:id="6304" w:author="Табалова Е.Ю." w:date="2022-05-30T15:13:00Z"/>
        </w:rPr>
        <w:pPrChange w:id="6305" w:author="Савина Елена Анатольевна" w:date="2022-05-19T13:31:00Z">
          <w:pPr>
            <w:shd w:val="clear" w:color="auto" w:fill="FFFFFF"/>
            <w:spacing w:after="0" w:line="240" w:lineRule="auto"/>
            <w:ind w:firstLine="709"/>
            <w:jc w:val="both"/>
          </w:pPr>
        </w:pPrChange>
      </w:pPr>
    </w:p>
    <w:p w14:paraId="745C2572" w14:textId="5B77E2CA" w:rsidR="00100308" w:rsidRPr="006E36D2" w:rsidDel="00B5553A" w:rsidRDefault="00100308" w:rsidP="006E36D2">
      <w:pPr>
        <w:pStyle w:val="2-"/>
        <w:ind w:firstLine="709"/>
        <w:rPr>
          <w:ins w:id="6306" w:author="Савина Елена Анатольевна" w:date="2022-05-19T13:31:00Z"/>
          <w:del w:id="6307" w:author="Табалова Е.Ю." w:date="2022-05-30T15:13:00Z"/>
        </w:rPr>
        <w:pPrChange w:id="6308" w:author="Савина Елена Анатольевна" w:date="2022-05-19T13:31:00Z">
          <w:pPr>
            <w:shd w:val="clear" w:color="auto" w:fill="FFFFFF"/>
            <w:spacing w:after="0" w:line="240" w:lineRule="auto"/>
            <w:ind w:firstLine="709"/>
            <w:jc w:val="both"/>
          </w:pPr>
        </w:pPrChange>
      </w:pPr>
    </w:p>
    <w:p w14:paraId="0E157084" w14:textId="66C1F4DE" w:rsidR="00100308" w:rsidRPr="006E36D2" w:rsidDel="00B5553A" w:rsidRDefault="00100308" w:rsidP="006E36D2">
      <w:pPr>
        <w:pStyle w:val="2-"/>
        <w:ind w:firstLine="709"/>
        <w:rPr>
          <w:ins w:id="6309" w:author="Савина Елена Анатольевна" w:date="2022-05-19T13:31:00Z"/>
          <w:del w:id="6310" w:author="Табалова Е.Ю." w:date="2022-05-30T15:13:00Z"/>
        </w:rPr>
        <w:pPrChange w:id="6311" w:author="Савина Елена Анатольевна" w:date="2022-05-19T13:31:00Z">
          <w:pPr>
            <w:shd w:val="clear" w:color="auto" w:fill="FFFFFF"/>
            <w:spacing w:after="0" w:line="240" w:lineRule="auto"/>
            <w:ind w:firstLine="709"/>
            <w:jc w:val="both"/>
          </w:pPr>
        </w:pPrChange>
      </w:pPr>
    </w:p>
    <w:p w14:paraId="678A3338" w14:textId="3A5C713F" w:rsidR="00100308" w:rsidRPr="006E36D2" w:rsidDel="00B5553A" w:rsidRDefault="00100308" w:rsidP="006E36D2">
      <w:pPr>
        <w:pStyle w:val="2-"/>
        <w:ind w:firstLine="709"/>
        <w:rPr>
          <w:ins w:id="6312" w:author="Савина Елена Анатольевна" w:date="2022-05-19T13:31:00Z"/>
          <w:del w:id="6313" w:author="Табалова Е.Ю." w:date="2022-05-30T15:13:00Z"/>
        </w:rPr>
        <w:pPrChange w:id="6314" w:author="Савина Елена Анатольевна" w:date="2022-05-19T13:31:00Z">
          <w:pPr>
            <w:shd w:val="clear" w:color="auto" w:fill="FFFFFF"/>
            <w:spacing w:after="0" w:line="240" w:lineRule="auto"/>
            <w:ind w:firstLine="709"/>
            <w:jc w:val="both"/>
          </w:pPr>
        </w:pPrChange>
      </w:pPr>
    </w:p>
    <w:p w14:paraId="3BDBDF2F" w14:textId="765E215A" w:rsidR="00100308" w:rsidRPr="006E36D2" w:rsidDel="00B5553A" w:rsidRDefault="00100308" w:rsidP="006E36D2">
      <w:pPr>
        <w:pStyle w:val="2-"/>
        <w:ind w:firstLine="709"/>
        <w:rPr>
          <w:ins w:id="6315" w:author="Савина Елена Анатольевна" w:date="2022-05-19T13:31:00Z"/>
          <w:del w:id="6316" w:author="Табалова Е.Ю." w:date="2022-05-30T15:13:00Z"/>
        </w:rPr>
        <w:pPrChange w:id="6317" w:author="Савина Елена Анатольевна" w:date="2022-05-19T13:31:00Z">
          <w:pPr>
            <w:shd w:val="clear" w:color="auto" w:fill="FFFFFF"/>
            <w:spacing w:after="0" w:line="240" w:lineRule="auto"/>
            <w:ind w:firstLine="709"/>
            <w:jc w:val="both"/>
          </w:pPr>
        </w:pPrChange>
      </w:pPr>
    </w:p>
    <w:p w14:paraId="7D0DE0DE" w14:textId="5AA887E0" w:rsidR="00100308" w:rsidRPr="006E36D2" w:rsidDel="00B5553A" w:rsidRDefault="00100308" w:rsidP="006E36D2">
      <w:pPr>
        <w:pStyle w:val="2-"/>
        <w:ind w:firstLine="709"/>
        <w:rPr>
          <w:ins w:id="6318" w:author="Савина Елена Анатольевна" w:date="2022-05-19T13:32:00Z"/>
          <w:del w:id="6319" w:author="Табалова Е.Ю." w:date="2022-05-30T15:13:00Z"/>
        </w:rPr>
        <w:pPrChange w:id="6320" w:author="Савина Елена Анатольевна" w:date="2022-05-19T13:31:00Z">
          <w:pPr>
            <w:shd w:val="clear" w:color="auto" w:fill="FFFFFF"/>
            <w:spacing w:after="0" w:line="240" w:lineRule="auto"/>
            <w:ind w:firstLine="709"/>
            <w:jc w:val="both"/>
          </w:pPr>
        </w:pPrChange>
      </w:pPr>
    </w:p>
    <w:p w14:paraId="187899D7" w14:textId="523F5A0E" w:rsidR="00100308" w:rsidRPr="006E36D2" w:rsidDel="00B5553A" w:rsidRDefault="00100308" w:rsidP="006E36D2">
      <w:pPr>
        <w:pStyle w:val="2-"/>
        <w:ind w:firstLine="709"/>
        <w:rPr>
          <w:ins w:id="6321" w:author="Савина Елена Анатольевна" w:date="2022-05-19T13:32:00Z"/>
          <w:del w:id="6322" w:author="Табалова Е.Ю." w:date="2022-05-30T15:13:00Z"/>
        </w:rPr>
        <w:pPrChange w:id="6323" w:author="Савина Елена Анатольевна" w:date="2022-05-19T13:31:00Z">
          <w:pPr>
            <w:shd w:val="clear" w:color="auto" w:fill="FFFFFF"/>
            <w:spacing w:after="0" w:line="240" w:lineRule="auto"/>
            <w:ind w:firstLine="709"/>
            <w:jc w:val="both"/>
          </w:pPr>
        </w:pPrChange>
      </w:pPr>
    </w:p>
    <w:p w14:paraId="65B283E0" w14:textId="77A61858" w:rsidR="00100308" w:rsidRPr="006E36D2" w:rsidDel="00B5553A" w:rsidRDefault="00100308" w:rsidP="006E36D2">
      <w:pPr>
        <w:pStyle w:val="2-"/>
        <w:ind w:firstLine="709"/>
        <w:rPr>
          <w:ins w:id="6324" w:author="Савина Елена Анатольевна" w:date="2022-05-19T13:32:00Z"/>
          <w:del w:id="6325" w:author="Табалова Е.Ю." w:date="2022-05-30T15:13:00Z"/>
        </w:rPr>
        <w:pPrChange w:id="6326" w:author="Савина Елена Анатольевна" w:date="2022-05-19T13:31:00Z">
          <w:pPr>
            <w:shd w:val="clear" w:color="auto" w:fill="FFFFFF"/>
            <w:spacing w:after="0" w:line="240" w:lineRule="auto"/>
            <w:ind w:firstLine="709"/>
            <w:jc w:val="both"/>
          </w:pPr>
        </w:pPrChange>
      </w:pPr>
    </w:p>
    <w:p w14:paraId="0C7A201D" w14:textId="0524AD72" w:rsidR="00100308" w:rsidRPr="006E36D2" w:rsidDel="00B5553A" w:rsidRDefault="00100308" w:rsidP="006E36D2">
      <w:pPr>
        <w:pStyle w:val="2-"/>
        <w:ind w:firstLine="709"/>
        <w:rPr>
          <w:ins w:id="6327" w:author="Савина Елена Анатольевна" w:date="2022-05-19T13:32:00Z"/>
          <w:del w:id="6328" w:author="Табалова Е.Ю." w:date="2022-05-30T15:13:00Z"/>
        </w:rPr>
        <w:pPrChange w:id="6329" w:author="Савина Елена Анатольевна" w:date="2022-05-19T13:31:00Z">
          <w:pPr>
            <w:shd w:val="clear" w:color="auto" w:fill="FFFFFF"/>
            <w:spacing w:after="0" w:line="240" w:lineRule="auto"/>
            <w:ind w:firstLine="709"/>
            <w:jc w:val="both"/>
          </w:pPr>
        </w:pPrChange>
      </w:pPr>
    </w:p>
    <w:p w14:paraId="442EB60D" w14:textId="3FB357D1" w:rsidR="00100308" w:rsidRPr="006E36D2" w:rsidDel="00B5553A" w:rsidRDefault="00100308" w:rsidP="006E36D2">
      <w:pPr>
        <w:pStyle w:val="2-"/>
        <w:ind w:firstLine="709"/>
        <w:rPr>
          <w:ins w:id="6330" w:author="Савина Елена Анатольевна" w:date="2022-05-19T13:32:00Z"/>
          <w:del w:id="6331" w:author="Табалова Е.Ю." w:date="2022-05-30T15:13:00Z"/>
        </w:rPr>
        <w:pPrChange w:id="6332" w:author="Савина Елена Анатольевна" w:date="2022-05-19T13:31:00Z">
          <w:pPr>
            <w:shd w:val="clear" w:color="auto" w:fill="FFFFFF"/>
            <w:spacing w:after="0" w:line="240" w:lineRule="auto"/>
            <w:ind w:firstLine="709"/>
            <w:jc w:val="both"/>
          </w:pPr>
        </w:pPrChange>
      </w:pPr>
    </w:p>
    <w:p w14:paraId="4F0AEF6E" w14:textId="15693AA7" w:rsidR="00100308" w:rsidRPr="006E36D2" w:rsidDel="00B5553A" w:rsidRDefault="00100308" w:rsidP="006E36D2">
      <w:pPr>
        <w:pStyle w:val="2-"/>
        <w:ind w:firstLine="709"/>
        <w:rPr>
          <w:ins w:id="6333" w:author="Савина Елена Анатольевна" w:date="2022-05-19T13:32:00Z"/>
          <w:del w:id="6334" w:author="Табалова Е.Ю." w:date="2022-05-30T15:13:00Z"/>
        </w:rPr>
        <w:pPrChange w:id="6335" w:author="Савина Елена Анатольевна" w:date="2022-05-19T13:31:00Z">
          <w:pPr>
            <w:shd w:val="clear" w:color="auto" w:fill="FFFFFF"/>
            <w:spacing w:after="0" w:line="240" w:lineRule="auto"/>
            <w:ind w:firstLine="709"/>
            <w:jc w:val="both"/>
          </w:pPr>
        </w:pPrChange>
      </w:pPr>
    </w:p>
    <w:p w14:paraId="71903F93" w14:textId="70DB7997" w:rsidR="00100308" w:rsidRPr="006E36D2" w:rsidDel="00B5553A" w:rsidRDefault="00100308" w:rsidP="006E36D2">
      <w:pPr>
        <w:pStyle w:val="2-"/>
        <w:ind w:firstLine="709"/>
        <w:rPr>
          <w:ins w:id="6336" w:author="Савина Елена Анатольевна" w:date="2022-05-19T13:32:00Z"/>
          <w:del w:id="6337" w:author="Табалова Е.Ю." w:date="2022-05-30T15:13:00Z"/>
        </w:rPr>
        <w:pPrChange w:id="6338" w:author="Савина Елена Анатольевна" w:date="2022-05-19T13:31:00Z">
          <w:pPr>
            <w:shd w:val="clear" w:color="auto" w:fill="FFFFFF"/>
            <w:spacing w:after="0" w:line="240" w:lineRule="auto"/>
            <w:ind w:firstLine="709"/>
            <w:jc w:val="both"/>
          </w:pPr>
        </w:pPrChange>
      </w:pPr>
    </w:p>
    <w:p w14:paraId="5DDA20FF" w14:textId="482F54C1" w:rsidR="00C02C0F" w:rsidRPr="006E36D2" w:rsidDel="00B5553A" w:rsidRDefault="00C02C0F" w:rsidP="006E36D2">
      <w:pPr>
        <w:pStyle w:val="2-"/>
        <w:ind w:firstLine="709"/>
        <w:rPr>
          <w:ins w:id="6339" w:author="Савина Елена Анатольевна" w:date="2022-05-19T13:32:00Z"/>
          <w:del w:id="6340" w:author="Табалова Е.Ю." w:date="2022-05-30T15:13:00Z"/>
        </w:rPr>
        <w:pPrChange w:id="6341" w:author="Савина Елена Анатольевна" w:date="2022-05-19T13:31:00Z">
          <w:pPr>
            <w:shd w:val="clear" w:color="auto" w:fill="FFFFFF"/>
            <w:spacing w:after="0" w:line="240" w:lineRule="auto"/>
            <w:ind w:firstLine="709"/>
            <w:jc w:val="both"/>
          </w:pPr>
        </w:pPrChange>
      </w:pPr>
    </w:p>
    <w:p w14:paraId="53B4ADBE" w14:textId="7EBA9230" w:rsidR="00100308" w:rsidRPr="006E36D2" w:rsidDel="00B5553A" w:rsidRDefault="00100308" w:rsidP="006E36D2">
      <w:pPr>
        <w:pStyle w:val="2-"/>
        <w:ind w:firstLine="709"/>
        <w:rPr>
          <w:ins w:id="6342" w:author="Савина Елена Анатольевна" w:date="2022-05-19T13:32:00Z"/>
          <w:del w:id="6343" w:author="Табалова Е.Ю." w:date="2022-05-30T15:13:00Z"/>
        </w:rPr>
        <w:pPrChange w:id="6344" w:author="Савина Елена Анатольевна" w:date="2022-05-19T13:31:00Z">
          <w:pPr>
            <w:shd w:val="clear" w:color="auto" w:fill="FFFFFF"/>
            <w:spacing w:after="0" w:line="240" w:lineRule="auto"/>
            <w:ind w:firstLine="709"/>
            <w:jc w:val="both"/>
          </w:pPr>
        </w:pPrChange>
      </w:pPr>
    </w:p>
    <w:p w14:paraId="557A2CFC" w14:textId="0E2AF2D0" w:rsidR="00100308" w:rsidRPr="006E36D2" w:rsidDel="00B5553A" w:rsidRDefault="00100308" w:rsidP="006E36D2">
      <w:pPr>
        <w:pStyle w:val="2-"/>
        <w:ind w:firstLine="709"/>
        <w:rPr>
          <w:ins w:id="6345" w:author="Савина Елена Анатольевна" w:date="2022-05-19T13:31:00Z"/>
          <w:del w:id="6346" w:author="Табалова Е.Ю." w:date="2022-05-30T15:13:00Z"/>
          <w:rPrChange w:id="6347" w:author="Савина Елена Анатольевна" w:date="2022-05-19T13:31:00Z">
            <w:rPr>
              <w:ins w:id="6348" w:author="Савина Елена Анатольевна" w:date="2022-05-19T13:31:00Z"/>
              <w:del w:id="6349" w:author="Табалова Е.Ю." w:date="2022-05-30T15:13:00Z"/>
              <w:rFonts w:ascii="Times New Roman" w:hAnsi="Times New Roman" w:cs="Times New Roman"/>
              <w:color w:val="000000"/>
              <w:sz w:val="24"/>
              <w:szCs w:val="24"/>
              <w:shd w:val="clear" w:color="auto" w:fill="FFFFFF"/>
            </w:rPr>
          </w:rPrChange>
        </w:rPr>
        <w:pPrChange w:id="6350" w:author="Савина Елена Анатольевна" w:date="2022-05-19T13:31:00Z">
          <w:pPr>
            <w:shd w:val="clear" w:color="auto" w:fill="FFFFFF"/>
            <w:spacing w:after="0" w:line="240" w:lineRule="auto"/>
            <w:ind w:firstLine="709"/>
            <w:jc w:val="both"/>
          </w:pPr>
        </w:pPrChange>
      </w:pPr>
    </w:p>
    <w:p w14:paraId="1BC1A145" w14:textId="0C194CAE" w:rsidR="002A44C1" w:rsidRPr="006E36D2" w:rsidDel="00441834" w:rsidRDefault="002A44C1" w:rsidP="006E36D2">
      <w:pPr>
        <w:shd w:val="clear" w:color="auto" w:fill="FFFFFF"/>
        <w:spacing w:after="0" w:line="240" w:lineRule="auto"/>
        <w:ind w:firstLine="709"/>
        <w:jc w:val="both"/>
        <w:rPr>
          <w:ins w:id="6351" w:author="User" w:date="2022-05-14T23:12:00Z"/>
          <w:del w:id="6352" w:author="Савина Елена Анатольевна" w:date="2022-05-19T11:55:00Z"/>
          <w:rFonts w:ascii="Times New Roman" w:hAnsi="Times New Roman" w:cs="Times New Roman"/>
          <w:color w:val="000000"/>
          <w:sz w:val="24"/>
          <w:szCs w:val="24"/>
          <w:shd w:val="clear" w:color="auto" w:fill="FFFFFF"/>
        </w:rPr>
      </w:pPr>
    </w:p>
    <w:p w14:paraId="7C407E3F" w14:textId="419F73B2" w:rsidR="002A44C1" w:rsidRPr="006E36D2" w:rsidDel="00441834" w:rsidRDefault="002A44C1" w:rsidP="006E36D2">
      <w:pPr>
        <w:shd w:val="clear" w:color="auto" w:fill="FFFFFF"/>
        <w:spacing w:after="0" w:line="240" w:lineRule="auto"/>
        <w:ind w:firstLine="709"/>
        <w:jc w:val="both"/>
        <w:rPr>
          <w:ins w:id="6353" w:author="User" w:date="2022-05-14T23:12:00Z"/>
          <w:del w:id="6354" w:author="Савина Елена Анатольевна" w:date="2022-05-19T11:55:00Z"/>
          <w:rFonts w:ascii="Times New Roman" w:hAnsi="Times New Roman" w:cs="Times New Roman"/>
          <w:color w:val="000000"/>
          <w:sz w:val="24"/>
          <w:szCs w:val="24"/>
          <w:shd w:val="clear" w:color="auto" w:fill="FFFFFF"/>
        </w:rPr>
      </w:pPr>
    </w:p>
    <w:p w14:paraId="5760984F" w14:textId="1D264E41" w:rsidR="00DB1302" w:rsidRPr="006E36D2" w:rsidDel="00441834" w:rsidRDefault="00DB1302" w:rsidP="006E36D2">
      <w:pPr>
        <w:shd w:val="clear" w:color="auto" w:fill="FFFFFF"/>
        <w:spacing w:after="0" w:line="240" w:lineRule="auto"/>
        <w:ind w:firstLine="709"/>
        <w:jc w:val="both"/>
        <w:rPr>
          <w:del w:id="6355" w:author="Савина Елена Анатольевна" w:date="2022-05-19T11:55:00Z"/>
          <w:rFonts w:ascii="Times New Roman" w:hAnsi="Times New Roman" w:cs="Times New Roman"/>
          <w:color w:val="000000"/>
          <w:sz w:val="24"/>
          <w:szCs w:val="24"/>
          <w:shd w:val="clear" w:color="auto" w:fill="FFFFFF"/>
        </w:rPr>
      </w:pPr>
    </w:p>
    <w:p w14:paraId="2E859431" w14:textId="47AB70A4" w:rsidR="00571922" w:rsidRPr="00571922" w:rsidRDefault="00571922" w:rsidP="00571922">
      <w:pPr>
        <w:pStyle w:val="af5"/>
        <w:spacing w:after="0"/>
        <w:ind w:firstLine="709"/>
        <w:rPr>
          <w:b w:val="0"/>
          <w:szCs w:val="24"/>
        </w:rPr>
      </w:pPr>
      <w:bookmarkStart w:id="6356" w:name="_Toc510617029"/>
      <w:bookmarkStart w:id="6357" w:name="_Hlk20901236"/>
      <w:r w:rsidRPr="006E36D2">
        <w:rPr>
          <w:rStyle w:val="14"/>
          <w:b w:val="0"/>
          <w:szCs w:val="24"/>
        </w:rPr>
        <w:t xml:space="preserve">Приложение </w:t>
      </w:r>
      <w:del w:id="6358" w:author="Савина Елена Анатольевна" w:date="2022-05-12T15:58:00Z">
        <w:r w:rsidRPr="006E36D2" w:rsidDel="00A77CEB">
          <w:rPr>
            <w:rStyle w:val="14"/>
            <w:b w:val="0"/>
            <w:szCs w:val="24"/>
            <w:lang w:val="ru-RU"/>
          </w:rPr>
          <w:delText>1</w:delText>
        </w:r>
      </w:del>
      <w:r>
        <w:rPr>
          <w:rStyle w:val="14"/>
          <w:b w:val="0"/>
          <w:szCs w:val="24"/>
          <w:lang w:val="ru-RU"/>
        </w:rPr>
        <w:t>4</w:t>
      </w:r>
      <w:del w:id="6359" w:author="Савина Елена Анатольевна" w:date="2022-05-13T19:08:00Z">
        <w:r w:rsidRPr="006E36D2" w:rsidDel="00B30CE0">
          <w:rPr>
            <w:rStyle w:val="a5"/>
            <w:b w:val="0"/>
            <w:szCs w:val="24"/>
          </w:rPr>
          <w:footnoteReference w:id="84"/>
        </w:r>
      </w:del>
    </w:p>
    <w:p w14:paraId="5592E1B5" w14:textId="77777777" w:rsidR="00571922" w:rsidRPr="00571922" w:rsidRDefault="00571922" w:rsidP="0057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6362" w:author="Савина Елена Анатольевна" w:date="2022-05-13T18:24:00Z">
        <w:r w:rsidRPr="00571922" w:rsidDel="00B83C9A">
          <w:rPr>
            <w:rStyle w:val="a5"/>
            <w:rFonts w:ascii="Times New Roman" w:hAnsi="Times New Roman" w:cs="Times New Roman"/>
            <w:sz w:val="24"/>
            <w:szCs w:val="24"/>
          </w:rPr>
          <w:footnoteReference w:id="85"/>
        </w:r>
      </w:del>
      <w:r w:rsidRPr="00571922">
        <w:rPr>
          <w:rFonts w:ascii="Times New Roman" w:hAnsi="Times New Roman" w:cs="Times New Roman"/>
          <w:sz w:val="24"/>
          <w:szCs w:val="24"/>
        </w:rPr>
        <w:t xml:space="preserve"> </w:t>
      </w:r>
      <w:r w:rsidRPr="00571922">
        <w:rPr>
          <w:rFonts w:ascii="Times New Roman" w:hAnsi="Times New Roman" w:cs="Times New Roman"/>
          <w:sz w:val="24"/>
          <w:szCs w:val="24"/>
        </w:rPr>
        <w:br/>
        <w:t xml:space="preserve">предоставления </w:t>
      </w:r>
      <w:del w:id="6368" w:author="Савина Елена Анатольевна" w:date="2022-05-13T18:21:00Z">
        <w:r w:rsidRPr="00571922" w:rsidDel="00B83C9A">
          <w:rPr>
            <w:rFonts w:ascii="Times New Roman" w:hAnsi="Times New Roman" w:cs="Times New Roman"/>
            <w:sz w:val="24"/>
            <w:szCs w:val="24"/>
          </w:rPr>
          <w:delText xml:space="preserve">государственной </w:delText>
        </w:r>
      </w:del>
      <w:ins w:id="6369" w:author="Савина Елена Анатольевна" w:date="2022-05-13T18:21:00Z">
        <w:r w:rsidRPr="00571922">
          <w:rPr>
            <w:rFonts w:ascii="Times New Roman" w:hAnsi="Times New Roman" w:cs="Times New Roman"/>
            <w:sz w:val="24"/>
            <w:szCs w:val="24"/>
          </w:rPr>
          <w:t xml:space="preserve">муниципальной </w:t>
        </w:r>
      </w:ins>
      <w:r w:rsidRPr="00571922">
        <w:rPr>
          <w:rFonts w:ascii="Times New Roman" w:hAnsi="Times New Roman" w:cs="Times New Roman"/>
          <w:sz w:val="24"/>
          <w:szCs w:val="24"/>
        </w:rPr>
        <w:t>услуги</w:t>
      </w:r>
    </w:p>
    <w:p w14:paraId="7EE9C8A6" w14:textId="77777777" w:rsidR="00571922" w:rsidRPr="00571922" w:rsidRDefault="00571922" w:rsidP="00571922">
      <w:pPr>
        <w:pStyle w:val="af3"/>
        <w:spacing w:after="0" w:line="240" w:lineRule="auto"/>
        <w:ind w:firstLine="709"/>
        <w:jc w:val="right"/>
        <w:rPr>
          <w:b w:val="0"/>
          <w:szCs w:val="24"/>
        </w:rPr>
      </w:pPr>
      <w:r w:rsidRPr="00571922">
        <w:rPr>
          <w:b w:val="0"/>
          <w:szCs w:val="24"/>
        </w:rPr>
        <w:t>«</w:t>
      </w:r>
      <w:ins w:id="6370" w:author="Савина Елена Анатольевна" w:date="2022-05-13T16:59:00Z">
        <w:r w:rsidRPr="00571922">
          <w:rPr>
            <w:b w:val="0"/>
            <w:szCs w:val="24"/>
          </w:rPr>
          <w:t xml:space="preserve">Предоставление права </w:t>
        </w:r>
      </w:ins>
      <w:ins w:id="6371" w:author="Савина Елена Анатольевна" w:date="2022-05-16T15:51:00Z">
        <w:r w:rsidRPr="00571922">
          <w:rPr>
            <w:b w:val="0"/>
            <w:szCs w:val="24"/>
          </w:rPr>
          <w:t xml:space="preserve">на </w:t>
        </w:r>
      </w:ins>
      <w:ins w:id="6372" w:author="Савина Елена Анатольевна" w:date="2022-05-13T16:59:00Z">
        <w:r w:rsidRPr="00571922">
          <w:rPr>
            <w:b w:val="0"/>
            <w:szCs w:val="24"/>
          </w:rPr>
          <w:t>размещени</w:t>
        </w:r>
      </w:ins>
      <w:ins w:id="6373" w:author="Савина Елена Анатольевна" w:date="2022-05-16T15:51:00Z">
        <w:r w:rsidRPr="00571922">
          <w:rPr>
            <w:b w:val="0"/>
            <w:szCs w:val="24"/>
          </w:rPr>
          <w:t>е</w:t>
        </w:r>
      </w:ins>
    </w:p>
    <w:p w14:paraId="69C377B9" w14:textId="77777777" w:rsidR="00571922" w:rsidRPr="00571922" w:rsidRDefault="00571922" w:rsidP="00571922">
      <w:pPr>
        <w:pStyle w:val="af3"/>
        <w:spacing w:after="0" w:line="240" w:lineRule="auto"/>
        <w:ind w:firstLine="709"/>
        <w:jc w:val="right"/>
        <w:rPr>
          <w:b w:val="0"/>
          <w:szCs w:val="24"/>
        </w:rPr>
      </w:pPr>
      <w:ins w:id="6374" w:author="Савина Елена Анатольевна" w:date="2022-05-13T21:10:00Z">
        <w:r w:rsidRPr="00571922">
          <w:rPr>
            <w:b w:val="0"/>
            <w:szCs w:val="24"/>
          </w:rPr>
          <w:t xml:space="preserve">передвижного сооружения </w:t>
        </w:r>
      </w:ins>
      <w:ins w:id="6375" w:author="Савина Елена Анатольевна" w:date="2022-05-13T16:59:00Z">
        <w:r w:rsidRPr="00571922">
          <w:rPr>
            <w:b w:val="0"/>
            <w:szCs w:val="24"/>
          </w:rPr>
          <w:t>без проведения</w:t>
        </w:r>
      </w:ins>
    </w:p>
    <w:p w14:paraId="0AD4D1F2" w14:textId="77777777" w:rsidR="00571922" w:rsidRPr="00571922" w:rsidRDefault="00571922" w:rsidP="00571922">
      <w:pPr>
        <w:pStyle w:val="af3"/>
        <w:spacing w:after="0" w:line="240" w:lineRule="auto"/>
        <w:ind w:firstLine="709"/>
        <w:jc w:val="right"/>
        <w:rPr>
          <w:b w:val="0"/>
          <w:szCs w:val="24"/>
        </w:rPr>
      </w:pPr>
      <w:ins w:id="6376" w:author="Савина Елена Анатольевна" w:date="2022-05-13T16:59:00Z">
        <w:r w:rsidRPr="00571922">
          <w:rPr>
            <w:b w:val="0"/>
            <w:szCs w:val="24"/>
          </w:rPr>
          <w:t>торгов на льготных условиях на территории</w:t>
        </w:r>
      </w:ins>
    </w:p>
    <w:p w14:paraId="0A2E6075" w14:textId="59FC4D1E" w:rsidR="00E860D8" w:rsidRDefault="00571922" w:rsidP="00E860D8">
      <w:pPr>
        <w:pStyle w:val="af3"/>
        <w:spacing w:after="0" w:line="240" w:lineRule="auto"/>
        <w:ind w:firstLine="709"/>
        <w:jc w:val="right"/>
        <w:rPr>
          <w:rStyle w:val="23"/>
          <w:szCs w:val="24"/>
        </w:rPr>
      </w:pPr>
      <w:r w:rsidRPr="00571922">
        <w:rPr>
          <w:b w:val="0"/>
          <w:szCs w:val="24"/>
        </w:rPr>
        <w:t>Наро-Фоминского городского округа</w:t>
      </w:r>
      <w:del w:id="6377" w:author="Савина Елена Анатольевна" w:date="2022-05-13T16:59:00Z">
        <w:r w:rsidRPr="00571922" w:rsidDel="004B4A83">
          <w:rPr>
            <w:b w:val="0"/>
            <w:szCs w:val="24"/>
          </w:rPr>
          <w:delText>Наименовани</w:delText>
        </w:r>
      </w:del>
      <w:del w:id="6378" w:author="Савина Елена Анатольевна" w:date="2022-05-13T17:05:00Z">
        <w:r w:rsidRPr="00571922" w:rsidDel="004B4A83">
          <w:rPr>
            <w:b w:val="0"/>
            <w:szCs w:val="24"/>
          </w:rPr>
          <w:delText>е</w:delText>
        </w:r>
      </w:del>
      <w:r w:rsidRPr="00571922">
        <w:rPr>
          <w:b w:val="0"/>
          <w:szCs w:val="24"/>
        </w:rPr>
        <w:t>»</w:t>
      </w:r>
      <w:bookmarkStart w:id="6379" w:name="_Toc103859698"/>
    </w:p>
    <w:p w14:paraId="460B03A1" w14:textId="61796BED" w:rsidR="00360089" w:rsidRPr="006E36D2" w:rsidRDefault="00360089" w:rsidP="006E36D2">
      <w:pPr>
        <w:pStyle w:val="af3"/>
        <w:spacing w:after="0" w:line="240" w:lineRule="auto"/>
        <w:ind w:firstLine="709"/>
        <w:outlineLvl w:val="1"/>
        <w:rPr>
          <w:rStyle w:val="23"/>
          <w:szCs w:val="24"/>
        </w:rPr>
      </w:pPr>
      <w:r w:rsidRPr="006E36D2">
        <w:rPr>
          <w:rStyle w:val="23"/>
          <w:szCs w:val="24"/>
        </w:rPr>
        <w:t>Форма запроса</w:t>
      </w:r>
      <w:bookmarkEnd w:id="6379"/>
      <w:r w:rsidRPr="006E36D2">
        <w:rPr>
          <w:rStyle w:val="23"/>
          <w:szCs w:val="24"/>
        </w:rPr>
        <w:t xml:space="preserve"> </w:t>
      </w:r>
      <w:ins w:id="6380" w:author="Учетная запись Майкрософт" w:date="2022-06-02T15:59:00Z">
        <w:r w:rsidR="004C024D" w:rsidRPr="006E36D2">
          <w:rPr>
            <w:rStyle w:val="23"/>
            <w:szCs w:val="24"/>
          </w:rPr>
          <w:t>о предоставлении муниципальной услуги</w:t>
        </w:r>
      </w:ins>
      <w:del w:id="6381" w:author="Савина Елена Анатольевна" w:date="2022-05-13T19:31:00Z">
        <w:r w:rsidRPr="006E36D2" w:rsidDel="00946ED4">
          <w:rPr>
            <w:rStyle w:val="a5"/>
            <w:b w:val="0"/>
            <w:szCs w:val="24"/>
          </w:rPr>
          <w:footnoteReference w:id="86"/>
        </w:r>
      </w:del>
      <w:bookmarkEnd w:id="6356"/>
    </w:p>
    <w:p w14:paraId="2F971B5E" w14:textId="77777777" w:rsidR="00360089" w:rsidRPr="006E36D2" w:rsidRDefault="00360089" w:rsidP="006E36D2">
      <w:pPr>
        <w:pStyle w:val="af3"/>
        <w:spacing w:after="0" w:line="240" w:lineRule="auto"/>
        <w:ind w:firstLine="709"/>
        <w:rPr>
          <w:szCs w:val="24"/>
        </w:rPr>
      </w:pPr>
    </w:p>
    <w:bookmarkEnd w:id="6357"/>
    <w:p w14:paraId="05C3992E" w14:textId="6CD40F51" w:rsidR="00360089" w:rsidRPr="00E860D8" w:rsidRDefault="00360089" w:rsidP="00E860D8">
      <w:pPr>
        <w:pStyle w:val="15"/>
        <w:autoSpaceDE w:val="0"/>
        <w:spacing w:after="0" w:line="240" w:lineRule="auto"/>
        <w:ind w:left="0" w:right="0" w:firstLine="709"/>
        <w:contextualSpacing/>
        <w:jc w:val="right"/>
        <w:rPr>
          <w:rFonts w:ascii="Times New Roman" w:hAnsi="Times New Roman" w:cs="Times New Roman"/>
          <w:i/>
          <w:color w:val="auto"/>
          <w:sz w:val="24"/>
          <w:szCs w:val="24"/>
          <w:lang w:val="ru-RU"/>
        </w:rPr>
      </w:pPr>
      <w:r w:rsidRPr="006E36D2">
        <w:rPr>
          <w:rFonts w:ascii="Times New Roman" w:hAnsi="Times New Roman" w:cs="Times New Roman"/>
          <w:color w:val="auto"/>
          <w:sz w:val="24"/>
          <w:szCs w:val="24"/>
          <w:lang w:val="ru-RU"/>
        </w:rPr>
        <w:t xml:space="preserve">В </w:t>
      </w:r>
      <w:del w:id="6389" w:author="Савина Елена Анатольевна" w:date="2022-05-12T14:31:00Z">
        <w:r w:rsidRPr="006E36D2" w:rsidDel="00E32764">
          <w:rPr>
            <w:rFonts w:ascii="Times New Roman" w:hAnsi="Times New Roman" w:cs="Times New Roman"/>
            <w:i/>
            <w:color w:val="auto"/>
            <w:sz w:val="24"/>
            <w:szCs w:val="24"/>
            <w:lang w:val="ru-RU"/>
          </w:rPr>
          <w:delText>Министерства</w:delText>
        </w:r>
      </w:del>
      <w:ins w:id="6390" w:author="Савина Елена Анатольевна" w:date="2022-05-12T14:31:00Z">
        <w:r w:rsidR="00E32764" w:rsidRPr="006E36D2">
          <w:rPr>
            <w:rFonts w:ascii="Times New Roman" w:hAnsi="Times New Roman" w:cs="Times New Roman"/>
            <w:i/>
            <w:color w:val="auto"/>
            <w:sz w:val="24"/>
            <w:szCs w:val="24"/>
            <w:lang w:val="ru-RU"/>
          </w:rPr>
          <w:t>Администраци</w:t>
        </w:r>
      </w:ins>
      <w:r w:rsidR="00571922">
        <w:rPr>
          <w:rFonts w:ascii="Times New Roman" w:hAnsi="Times New Roman" w:cs="Times New Roman"/>
          <w:i/>
          <w:color w:val="auto"/>
          <w:sz w:val="24"/>
          <w:szCs w:val="24"/>
          <w:lang w:val="ru-RU"/>
        </w:rPr>
        <w:t>ю Наро-Фоминского городского округа</w:t>
      </w:r>
    </w:p>
    <w:p w14:paraId="6DB4B48E" w14:textId="54380FD5" w:rsidR="00E860D8" w:rsidRDefault="00360089" w:rsidP="00571922">
      <w:pPr>
        <w:suppressAutoHyphens/>
        <w:spacing w:after="0" w:line="240" w:lineRule="auto"/>
        <w:ind w:firstLine="709"/>
        <w:contextualSpacing/>
        <w:jc w:val="right"/>
        <w:rPr>
          <w:rFonts w:ascii="Times New Roman" w:eastAsia="Times New Roman" w:hAnsi="Times New Roman" w:cs="Times New Roman"/>
          <w:sz w:val="24"/>
          <w:szCs w:val="24"/>
          <w:lang w:eastAsia="zh-CN" w:bidi="en-US"/>
        </w:rPr>
      </w:pPr>
      <w:r w:rsidRPr="006E36D2">
        <w:rPr>
          <w:rFonts w:ascii="Times New Roman" w:eastAsia="Times New Roman" w:hAnsi="Times New Roman" w:cs="Times New Roman"/>
          <w:sz w:val="24"/>
          <w:szCs w:val="24"/>
          <w:lang w:eastAsia="zh-CN" w:bidi="en-US"/>
        </w:rPr>
        <w:t>от ___</w:t>
      </w:r>
      <w:r w:rsidR="00E860D8">
        <w:rPr>
          <w:rFonts w:ascii="Times New Roman" w:eastAsia="Times New Roman" w:hAnsi="Times New Roman" w:cs="Times New Roman"/>
          <w:sz w:val="24"/>
          <w:szCs w:val="24"/>
          <w:lang w:eastAsia="zh-CN" w:bidi="en-US"/>
        </w:rPr>
        <w:t>_________________</w:t>
      </w:r>
      <w:r w:rsidRPr="006E36D2">
        <w:rPr>
          <w:rFonts w:ascii="Times New Roman" w:eastAsia="Times New Roman" w:hAnsi="Times New Roman" w:cs="Times New Roman"/>
          <w:sz w:val="24"/>
          <w:szCs w:val="24"/>
          <w:lang w:eastAsia="zh-CN" w:bidi="en-US"/>
        </w:rPr>
        <w:t xml:space="preserve">__ </w:t>
      </w:r>
    </w:p>
    <w:p w14:paraId="5D8FB53B" w14:textId="39CBD6DD" w:rsidR="00452AD7" w:rsidRPr="00E860D8" w:rsidRDefault="00360089" w:rsidP="00E860D8">
      <w:pPr>
        <w:suppressAutoHyphens/>
        <w:spacing w:after="0" w:line="240" w:lineRule="auto"/>
        <w:ind w:firstLine="709"/>
        <w:contextualSpacing/>
        <w:jc w:val="right"/>
        <w:rPr>
          <w:rFonts w:ascii="Times New Roman" w:eastAsia="Times New Roman" w:hAnsi="Times New Roman" w:cs="Times New Roman"/>
          <w:i/>
          <w:sz w:val="20"/>
          <w:szCs w:val="20"/>
          <w:lang w:eastAsia="zh-CN" w:bidi="en-US"/>
        </w:rPr>
      </w:pPr>
      <w:r w:rsidRPr="00E860D8">
        <w:rPr>
          <w:rFonts w:ascii="Times New Roman" w:eastAsia="Times New Roman" w:hAnsi="Times New Roman" w:cs="Times New Roman"/>
          <w:sz w:val="20"/>
          <w:szCs w:val="20"/>
          <w:lang w:eastAsia="zh-CN" w:bidi="en-US"/>
        </w:rPr>
        <w:t>(</w:t>
      </w:r>
      <w:r w:rsidR="00E860D8" w:rsidRPr="00E860D8">
        <w:rPr>
          <w:rFonts w:ascii="Times New Roman" w:eastAsia="Times New Roman" w:hAnsi="Times New Roman" w:cs="Times New Roman"/>
          <w:i/>
          <w:sz w:val="20"/>
          <w:szCs w:val="20"/>
          <w:lang w:eastAsia="zh-CN" w:bidi="en-US"/>
        </w:rPr>
        <w:t xml:space="preserve">указать ФИО (последнее </w:t>
      </w:r>
      <w:r w:rsidRPr="00E860D8">
        <w:rPr>
          <w:rFonts w:ascii="Times New Roman" w:eastAsia="Times New Roman" w:hAnsi="Times New Roman" w:cs="Times New Roman"/>
          <w:i/>
          <w:sz w:val="20"/>
          <w:szCs w:val="20"/>
          <w:lang w:eastAsia="zh-CN" w:bidi="en-US"/>
        </w:rPr>
        <w:t xml:space="preserve">при наличии) – для </w:t>
      </w:r>
      <w:del w:id="6391" w:author="Савина Елена Анатольевна" w:date="2022-05-12T14:31:00Z">
        <w:r w:rsidRPr="00E860D8" w:rsidDel="00E32764">
          <w:rPr>
            <w:rFonts w:ascii="Times New Roman" w:eastAsia="Times New Roman" w:hAnsi="Times New Roman" w:cs="Times New Roman"/>
            <w:i/>
            <w:sz w:val="20"/>
            <w:szCs w:val="20"/>
            <w:lang w:eastAsia="zh-CN" w:bidi="en-US"/>
          </w:rPr>
          <w:delText xml:space="preserve">физического лица, </w:delText>
        </w:r>
      </w:del>
      <w:r w:rsidRPr="00E860D8">
        <w:rPr>
          <w:rFonts w:ascii="Times New Roman" w:eastAsia="Times New Roman" w:hAnsi="Times New Roman" w:cs="Times New Roman"/>
          <w:i/>
          <w:sz w:val="20"/>
          <w:szCs w:val="20"/>
          <w:lang w:eastAsia="zh-CN" w:bidi="en-US"/>
        </w:rPr>
        <w:t xml:space="preserve">индивидуального предпринимателя </w:t>
      </w:r>
    </w:p>
    <w:p w14:paraId="47E208FE" w14:textId="69B23363" w:rsidR="00360089" w:rsidRPr="00E860D8" w:rsidRDefault="00E860D8" w:rsidP="00E860D8">
      <w:pPr>
        <w:suppressAutoHyphens/>
        <w:spacing w:after="0" w:line="240" w:lineRule="auto"/>
        <w:ind w:firstLine="709"/>
        <w:contextualSpacing/>
        <w:jc w:val="right"/>
        <w:rPr>
          <w:rFonts w:ascii="Times New Roman" w:eastAsia="Times New Roman" w:hAnsi="Times New Roman" w:cs="Times New Roman"/>
          <w:i/>
          <w:sz w:val="20"/>
          <w:szCs w:val="20"/>
          <w:lang w:eastAsia="zh-CN" w:bidi="en-US"/>
        </w:rPr>
      </w:pPr>
      <w:r>
        <w:rPr>
          <w:rFonts w:ascii="Times New Roman" w:eastAsia="Times New Roman" w:hAnsi="Times New Roman" w:cs="Times New Roman"/>
          <w:i/>
          <w:sz w:val="20"/>
          <w:szCs w:val="20"/>
          <w:lang w:eastAsia="zh-CN" w:bidi="en-US"/>
        </w:rPr>
        <w:t xml:space="preserve">или полное наименование – для </w:t>
      </w:r>
      <w:r w:rsidR="00360089" w:rsidRPr="00E860D8">
        <w:rPr>
          <w:rFonts w:ascii="Times New Roman" w:eastAsia="Times New Roman" w:hAnsi="Times New Roman" w:cs="Times New Roman"/>
          <w:i/>
          <w:sz w:val="20"/>
          <w:szCs w:val="20"/>
          <w:lang w:eastAsia="zh-CN" w:bidi="en-US"/>
        </w:rPr>
        <w:t>юридического лица</w:t>
      </w:r>
      <w:r w:rsidR="00360089" w:rsidRPr="00E860D8">
        <w:rPr>
          <w:rFonts w:ascii="Times New Roman" w:eastAsia="Times New Roman" w:hAnsi="Times New Roman" w:cs="Times New Roman"/>
          <w:sz w:val="20"/>
          <w:szCs w:val="20"/>
          <w:lang w:eastAsia="zh-CN" w:bidi="en-US"/>
        </w:rPr>
        <w:t>)</w:t>
      </w:r>
    </w:p>
    <w:p w14:paraId="0EB40F9F" w14:textId="4103DFDF" w:rsidR="00E860D8" w:rsidRPr="00E860D8" w:rsidRDefault="00E860D8"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sidRPr="00E860D8">
        <w:rPr>
          <w:rFonts w:ascii="Times New Roman" w:eastAsia="Times New Roman" w:hAnsi="Times New Roman" w:cs="Times New Roman"/>
          <w:sz w:val="20"/>
          <w:szCs w:val="20"/>
          <w:lang w:eastAsia="zh-CN" w:bidi="en-US"/>
        </w:rPr>
        <w:t>____________________________________</w:t>
      </w:r>
    </w:p>
    <w:p w14:paraId="457FD350" w14:textId="556B4146" w:rsidR="00360089" w:rsidRPr="00E860D8" w:rsidRDefault="00360089"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sidRPr="00E860D8">
        <w:rPr>
          <w:rFonts w:ascii="Times New Roman" w:eastAsia="Times New Roman" w:hAnsi="Times New Roman" w:cs="Times New Roman"/>
          <w:sz w:val="20"/>
          <w:szCs w:val="20"/>
          <w:lang w:eastAsia="zh-CN" w:bidi="en-US"/>
        </w:rPr>
        <w:t>(</w:t>
      </w:r>
      <w:r w:rsidRPr="00E860D8">
        <w:rPr>
          <w:rFonts w:ascii="Times New Roman" w:eastAsia="Times New Roman" w:hAnsi="Times New Roman" w:cs="Times New Roman"/>
          <w:i/>
          <w:sz w:val="20"/>
          <w:szCs w:val="20"/>
          <w:lang w:eastAsia="zh-CN" w:bidi="en-US"/>
        </w:rPr>
        <w:t>ФИО (последнее при наличии</w:t>
      </w:r>
      <w:r w:rsidRPr="00E860D8">
        <w:rPr>
          <w:rFonts w:ascii="Times New Roman" w:eastAsia="Times New Roman" w:hAnsi="Times New Roman" w:cs="Times New Roman"/>
          <w:sz w:val="20"/>
          <w:szCs w:val="20"/>
          <w:lang w:eastAsia="zh-CN" w:bidi="en-US"/>
        </w:rPr>
        <w:t xml:space="preserve">) </w:t>
      </w:r>
    </w:p>
    <w:p w14:paraId="53DA7223" w14:textId="77777777" w:rsidR="00360089" w:rsidRPr="00E860D8" w:rsidRDefault="00360089"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sidRPr="00E860D8">
        <w:rPr>
          <w:rFonts w:ascii="Times New Roman" w:eastAsia="Times New Roman" w:hAnsi="Times New Roman" w:cs="Times New Roman"/>
          <w:sz w:val="20"/>
          <w:szCs w:val="20"/>
          <w:lang w:eastAsia="zh-CN" w:bidi="en-US"/>
        </w:rPr>
        <w:t xml:space="preserve">представителя заявителя                                                            </w:t>
      </w:r>
    </w:p>
    <w:p w14:paraId="4F6BE71D" w14:textId="77777777" w:rsidR="00E860D8" w:rsidRDefault="00E860D8"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Pr>
          <w:rFonts w:ascii="Times New Roman" w:eastAsia="Times New Roman" w:hAnsi="Times New Roman" w:cs="Times New Roman"/>
          <w:sz w:val="20"/>
          <w:szCs w:val="20"/>
          <w:lang w:eastAsia="zh-CN" w:bidi="en-US"/>
        </w:rPr>
        <w:t>_____</w:t>
      </w:r>
    </w:p>
    <w:p w14:paraId="4C7F0169" w14:textId="12344422" w:rsidR="00360089" w:rsidRPr="00E860D8" w:rsidRDefault="00360089" w:rsidP="00E860D8">
      <w:pPr>
        <w:suppressAutoHyphens/>
        <w:spacing w:after="0" w:line="240" w:lineRule="auto"/>
        <w:ind w:firstLine="709"/>
        <w:contextualSpacing/>
        <w:jc w:val="right"/>
        <w:rPr>
          <w:rFonts w:ascii="Times New Roman" w:eastAsia="Times New Roman" w:hAnsi="Times New Roman" w:cs="Times New Roman"/>
          <w:i/>
          <w:sz w:val="20"/>
          <w:szCs w:val="20"/>
          <w:lang w:eastAsia="zh-CN" w:bidi="en-US"/>
        </w:rPr>
      </w:pPr>
      <w:r w:rsidRPr="00E860D8">
        <w:rPr>
          <w:rFonts w:ascii="Times New Roman" w:eastAsia="Times New Roman" w:hAnsi="Times New Roman" w:cs="Times New Roman"/>
          <w:sz w:val="20"/>
          <w:szCs w:val="20"/>
          <w:lang w:eastAsia="zh-CN" w:bidi="en-US"/>
        </w:rPr>
        <w:t>(</w:t>
      </w:r>
      <w:r w:rsidR="00E860D8">
        <w:rPr>
          <w:rFonts w:ascii="Times New Roman" w:eastAsia="Times New Roman" w:hAnsi="Times New Roman" w:cs="Times New Roman"/>
          <w:i/>
          <w:sz w:val="20"/>
          <w:szCs w:val="20"/>
          <w:lang w:eastAsia="zh-CN" w:bidi="en-US"/>
        </w:rPr>
        <w:t xml:space="preserve">указать реквизиты документа, </w:t>
      </w:r>
      <w:r w:rsidRPr="00E860D8">
        <w:rPr>
          <w:rFonts w:ascii="Times New Roman" w:eastAsia="Times New Roman" w:hAnsi="Times New Roman" w:cs="Times New Roman"/>
          <w:i/>
          <w:sz w:val="20"/>
          <w:szCs w:val="20"/>
          <w:lang w:eastAsia="zh-CN" w:bidi="en-US"/>
        </w:rPr>
        <w:t xml:space="preserve">удостоверяющего личность заявителя, </w:t>
      </w:r>
    </w:p>
    <w:p w14:paraId="3F65F947" w14:textId="77777777" w:rsidR="00360089" w:rsidRPr="00E860D8" w:rsidRDefault="00360089"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sidRPr="00E860D8">
        <w:rPr>
          <w:rFonts w:ascii="Times New Roman" w:eastAsia="Times New Roman" w:hAnsi="Times New Roman" w:cs="Times New Roman"/>
          <w:i/>
          <w:sz w:val="20"/>
          <w:szCs w:val="20"/>
          <w:lang w:eastAsia="zh-CN" w:bidi="en-US"/>
        </w:rPr>
        <w:t>представителя заявителя</w:t>
      </w:r>
      <w:r w:rsidRPr="00E860D8">
        <w:rPr>
          <w:rFonts w:ascii="Times New Roman" w:eastAsia="Times New Roman" w:hAnsi="Times New Roman" w:cs="Times New Roman"/>
          <w:sz w:val="20"/>
          <w:szCs w:val="20"/>
          <w:lang w:eastAsia="zh-CN" w:bidi="en-US"/>
        </w:rPr>
        <w:t>)</w:t>
      </w:r>
    </w:p>
    <w:p w14:paraId="3792CE2B" w14:textId="77777777" w:rsidR="00E860D8" w:rsidRDefault="00E860D8"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Pr>
          <w:rFonts w:ascii="Times New Roman" w:eastAsia="Times New Roman" w:hAnsi="Times New Roman" w:cs="Times New Roman"/>
          <w:sz w:val="20"/>
          <w:szCs w:val="20"/>
          <w:lang w:eastAsia="zh-CN" w:bidi="en-US"/>
        </w:rPr>
        <w:t>_____</w:t>
      </w:r>
    </w:p>
    <w:p w14:paraId="46631F8D" w14:textId="3C272A78" w:rsidR="00452AD7" w:rsidRPr="00E860D8" w:rsidRDefault="00360089" w:rsidP="00E860D8">
      <w:pPr>
        <w:suppressAutoHyphens/>
        <w:spacing w:after="0" w:line="240" w:lineRule="auto"/>
        <w:ind w:firstLine="709"/>
        <w:contextualSpacing/>
        <w:jc w:val="right"/>
        <w:rPr>
          <w:rFonts w:ascii="Times New Roman" w:eastAsia="Times New Roman" w:hAnsi="Times New Roman" w:cs="Times New Roman"/>
          <w:i/>
          <w:sz w:val="20"/>
          <w:szCs w:val="20"/>
          <w:lang w:eastAsia="zh-CN" w:bidi="en-US"/>
        </w:rPr>
      </w:pPr>
      <w:r w:rsidRPr="00E860D8">
        <w:rPr>
          <w:rFonts w:ascii="Times New Roman" w:eastAsia="Times New Roman" w:hAnsi="Times New Roman" w:cs="Times New Roman"/>
          <w:sz w:val="20"/>
          <w:szCs w:val="20"/>
          <w:lang w:eastAsia="zh-CN" w:bidi="en-US"/>
        </w:rPr>
        <w:t>(</w:t>
      </w:r>
      <w:r w:rsidRPr="00E860D8">
        <w:rPr>
          <w:rFonts w:ascii="Times New Roman" w:eastAsia="Times New Roman" w:hAnsi="Times New Roman" w:cs="Times New Roman"/>
          <w:i/>
          <w:sz w:val="20"/>
          <w:szCs w:val="20"/>
          <w:lang w:eastAsia="zh-CN" w:bidi="en-US"/>
        </w:rPr>
        <w:t xml:space="preserve">указать реквизиты документа, подтверждающего </w:t>
      </w:r>
      <w:r w:rsidR="00452AD7" w:rsidRPr="00E860D8">
        <w:rPr>
          <w:rFonts w:ascii="Times New Roman" w:eastAsia="Times New Roman" w:hAnsi="Times New Roman" w:cs="Times New Roman"/>
          <w:i/>
          <w:sz w:val="20"/>
          <w:szCs w:val="20"/>
          <w:lang w:eastAsia="zh-CN" w:bidi="en-US"/>
        </w:rPr>
        <w:t xml:space="preserve">полномочия </w:t>
      </w:r>
    </w:p>
    <w:p w14:paraId="63BE2B8D" w14:textId="77777777" w:rsidR="00360089" w:rsidRPr="00E860D8" w:rsidRDefault="00452AD7"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sidRPr="00E860D8">
        <w:rPr>
          <w:rFonts w:ascii="Times New Roman" w:eastAsia="Times New Roman" w:hAnsi="Times New Roman" w:cs="Times New Roman"/>
          <w:i/>
          <w:sz w:val="20"/>
          <w:szCs w:val="20"/>
          <w:lang w:eastAsia="zh-CN" w:bidi="en-US"/>
        </w:rPr>
        <w:t>представителя заявителя</w:t>
      </w:r>
      <w:r w:rsidRPr="00E860D8">
        <w:rPr>
          <w:rFonts w:ascii="Times New Roman" w:eastAsia="Times New Roman" w:hAnsi="Times New Roman" w:cs="Times New Roman"/>
          <w:sz w:val="20"/>
          <w:szCs w:val="20"/>
          <w:lang w:eastAsia="zh-CN" w:bidi="en-US"/>
        </w:rPr>
        <w:t>)</w:t>
      </w:r>
    </w:p>
    <w:p w14:paraId="01860676" w14:textId="77777777" w:rsidR="00E860D8" w:rsidRDefault="00E860D8" w:rsidP="00571922">
      <w:pPr>
        <w:suppressAutoHyphens/>
        <w:spacing w:after="0" w:line="240" w:lineRule="auto"/>
        <w:ind w:firstLine="709"/>
        <w:contextualSpacing/>
        <w:jc w:val="right"/>
        <w:rPr>
          <w:rFonts w:ascii="Times New Roman" w:eastAsia="Times New Roman" w:hAnsi="Times New Roman" w:cs="Times New Roman"/>
          <w:sz w:val="20"/>
          <w:szCs w:val="20"/>
          <w:lang w:eastAsia="zh-CN" w:bidi="en-US"/>
        </w:rPr>
      </w:pPr>
      <w:r>
        <w:rPr>
          <w:rFonts w:ascii="Times New Roman" w:eastAsia="Times New Roman" w:hAnsi="Times New Roman" w:cs="Times New Roman"/>
          <w:sz w:val="20"/>
          <w:szCs w:val="20"/>
          <w:lang w:eastAsia="zh-CN" w:bidi="en-US"/>
        </w:rPr>
        <w:t>____</w:t>
      </w:r>
    </w:p>
    <w:p w14:paraId="5204EC71" w14:textId="3C602660" w:rsidR="00452AD7" w:rsidRPr="00E860D8" w:rsidRDefault="00452AD7" w:rsidP="00E860D8">
      <w:pPr>
        <w:suppressAutoHyphens/>
        <w:spacing w:after="0" w:line="240" w:lineRule="auto"/>
        <w:ind w:firstLine="709"/>
        <w:contextualSpacing/>
        <w:jc w:val="right"/>
        <w:rPr>
          <w:rFonts w:ascii="Times New Roman" w:eastAsia="Times New Roman" w:hAnsi="Times New Roman" w:cs="Times New Roman"/>
          <w:i/>
          <w:sz w:val="20"/>
          <w:szCs w:val="20"/>
          <w:lang w:eastAsia="zh-CN" w:bidi="en-US"/>
        </w:rPr>
      </w:pPr>
      <w:r w:rsidRPr="00E860D8">
        <w:rPr>
          <w:rFonts w:ascii="Times New Roman" w:eastAsia="Times New Roman" w:hAnsi="Times New Roman" w:cs="Times New Roman"/>
          <w:sz w:val="20"/>
          <w:szCs w:val="20"/>
          <w:lang w:eastAsia="zh-CN" w:bidi="en-US"/>
        </w:rPr>
        <w:t>(</w:t>
      </w:r>
      <w:r w:rsidRPr="00E860D8">
        <w:rPr>
          <w:rFonts w:ascii="Times New Roman" w:eastAsia="Times New Roman" w:hAnsi="Times New Roman" w:cs="Times New Roman"/>
          <w:i/>
          <w:sz w:val="20"/>
          <w:szCs w:val="20"/>
          <w:lang w:eastAsia="zh-CN" w:bidi="en-US"/>
        </w:rPr>
        <w:t>указать</w:t>
      </w:r>
      <w:r w:rsidR="00360089" w:rsidRPr="00E860D8">
        <w:rPr>
          <w:rFonts w:ascii="Times New Roman" w:eastAsia="Times New Roman" w:hAnsi="Times New Roman" w:cs="Times New Roman"/>
          <w:i/>
          <w:sz w:val="20"/>
          <w:szCs w:val="20"/>
          <w:lang w:eastAsia="zh-CN" w:bidi="en-US"/>
        </w:rPr>
        <w:t xml:space="preserve"> почтовый адрес (при необходимости)</w:t>
      </w:r>
      <w:r w:rsidRPr="00E860D8">
        <w:rPr>
          <w:rFonts w:ascii="Times New Roman" w:eastAsia="Times New Roman" w:hAnsi="Times New Roman" w:cs="Times New Roman"/>
          <w:i/>
          <w:sz w:val="20"/>
          <w:szCs w:val="20"/>
          <w:lang w:eastAsia="zh-CN" w:bidi="en-US"/>
        </w:rPr>
        <w:t xml:space="preserve">, адрес </w:t>
      </w:r>
    </w:p>
    <w:p w14:paraId="7E6D9D9D" w14:textId="1C8F8979" w:rsidR="00360089" w:rsidRPr="00E860D8" w:rsidRDefault="00E860D8" w:rsidP="00E860D8">
      <w:pPr>
        <w:suppressAutoHyphens/>
        <w:spacing w:after="0" w:line="240" w:lineRule="auto"/>
        <w:ind w:firstLine="709"/>
        <w:contextualSpacing/>
        <w:jc w:val="right"/>
        <w:rPr>
          <w:rFonts w:ascii="Times New Roman" w:eastAsia="Times New Roman" w:hAnsi="Times New Roman" w:cs="Times New Roman"/>
          <w:i/>
          <w:sz w:val="20"/>
          <w:szCs w:val="20"/>
          <w:lang w:eastAsia="zh-CN" w:bidi="en-US"/>
        </w:rPr>
      </w:pPr>
      <w:r>
        <w:rPr>
          <w:rFonts w:ascii="Times New Roman" w:eastAsia="Times New Roman" w:hAnsi="Times New Roman" w:cs="Times New Roman"/>
          <w:i/>
          <w:sz w:val="20"/>
          <w:szCs w:val="20"/>
          <w:lang w:eastAsia="zh-CN" w:bidi="en-US"/>
        </w:rPr>
        <w:t xml:space="preserve">электронной почты и контактный </w:t>
      </w:r>
      <w:r w:rsidR="00452AD7" w:rsidRPr="00E860D8">
        <w:rPr>
          <w:rFonts w:ascii="Times New Roman" w:eastAsia="Times New Roman" w:hAnsi="Times New Roman" w:cs="Times New Roman"/>
          <w:i/>
          <w:sz w:val="20"/>
          <w:szCs w:val="20"/>
          <w:lang w:eastAsia="zh-CN" w:bidi="en-US"/>
        </w:rPr>
        <w:t>телефон</w:t>
      </w:r>
      <w:r w:rsidR="00452AD7" w:rsidRPr="006E36D2">
        <w:rPr>
          <w:rFonts w:ascii="Times New Roman" w:eastAsia="Times New Roman" w:hAnsi="Times New Roman" w:cs="Times New Roman"/>
          <w:sz w:val="24"/>
          <w:szCs w:val="24"/>
          <w:lang w:eastAsia="zh-CN" w:bidi="en-US"/>
        </w:rPr>
        <w:t>)</w:t>
      </w:r>
    </w:p>
    <w:p w14:paraId="4E449BED" w14:textId="77777777" w:rsidR="000973B4" w:rsidRPr="006E36D2" w:rsidRDefault="000973B4" w:rsidP="006E36D2">
      <w:pPr>
        <w:suppressAutoHyphens/>
        <w:spacing w:after="0" w:line="240" w:lineRule="auto"/>
        <w:ind w:firstLine="709"/>
        <w:contextualSpacing/>
        <w:rPr>
          <w:rFonts w:ascii="Times New Roman" w:eastAsia="Times New Roman" w:hAnsi="Times New Roman" w:cs="Times New Roman"/>
          <w:sz w:val="24"/>
          <w:szCs w:val="24"/>
          <w:lang w:eastAsia="zh-CN" w:bidi="en-US"/>
        </w:rPr>
      </w:pPr>
    </w:p>
    <w:p w14:paraId="61DBEF43" w14:textId="77777777" w:rsidR="00410AF7" w:rsidRPr="006E36D2" w:rsidRDefault="00360089" w:rsidP="006E36D2">
      <w:pPr>
        <w:suppressAutoHyphens/>
        <w:spacing w:after="0" w:line="240" w:lineRule="auto"/>
        <w:ind w:firstLine="709"/>
        <w:contextualSpacing/>
        <w:jc w:val="center"/>
        <w:rPr>
          <w:ins w:id="6392" w:author="Учетная запись Майкрософт" w:date="2022-06-02T16:00:00Z"/>
          <w:rFonts w:ascii="Times New Roman" w:hAnsi="Times New Roman" w:cs="Times New Roman"/>
          <w:bCs/>
          <w:sz w:val="24"/>
          <w:szCs w:val="24"/>
          <w:lang w:eastAsia="zh-CN" w:bidi="en-US"/>
        </w:rPr>
      </w:pPr>
      <w:r w:rsidRPr="006E36D2">
        <w:rPr>
          <w:rFonts w:ascii="Times New Roman" w:hAnsi="Times New Roman" w:cs="Times New Roman"/>
          <w:bCs/>
          <w:sz w:val="24"/>
          <w:szCs w:val="24"/>
          <w:lang w:eastAsia="zh-CN" w:bidi="en-US"/>
        </w:rPr>
        <w:t>Запрос</w:t>
      </w:r>
      <w:del w:id="6393" w:author="Савина Елена Анатольевна" w:date="2022-05-13T19:32:00Z">
        <w:r w:rsidR="00D36E4F" w:rsidRPr="006E36D2" w:rsidDel="00946ED4">
          <w:rPr>
            <w:rStyle w:val="a5"/>
            <w:rFonts w:ascii="Times New Roman" w:hAnsi="Times New Roman" w:cs="Times New Roman"/>
            <w:bCs/>
            <w:sz w:val="24"/>
            <w:szCs w:val="24"/>
            <w:lang w:eastAsia="zh-CN" w:bidi="en-US"/>
          </w:rPr>
          <w:footnoteReference w:id="87"/>
        </w:r>
      </w:del>
      <w:r w:rsidRPr="006E36D2">
        <w:rPr>
          <w:rFonts w:ascii="Times New Roman" w:hAnsi="Times New Roman" w:cs="Times New Roman"/>
          <w:bCs/>
          <w:sz w:val="24"/>
          <w:szCs w:val="24"/>
          <w:lang w:eastAsia="zh-CN" w:bidi="en-US"/>
        </w:rPr>
        <w:t xml:space="preserve"> о </w:t>
      </w:r>
      <w:del w:id="6413" w:author="Савина Елена Анатольевна" w:date="2022-05-17T14:45:00Z">
        <w:r w:rsidRPr="006E36D2" w:rsidDel="00FF41D7">
          <w:rPr>
            <w:rFonts w:ascii="Times New Roman" w:hAnsi="Times New Roman" w:cs="Times New Roman"/>
            <w:bCs/>
            <w:sz w:val="24"/>
            <w:szCs w:val="24"/>
            <w:lang w:eastAsia="zh-CN" w:bidi="en-US"/>
          </w:rPr>
          <w:delText xml:space="preserve">предоставлении </w:delText>
        </w:r>
      </w:del>
      <w:ins w:id="6414" w:author="Савина Елена Анатольевна" w:date="2022-05-17T14:45:00Z">
        <w:r w:rsidR="00FF41D7" w:rsidRPr="006E36D2">
          <w:rPr>
            <w:rFonts w:ascii="Times New Roman" w:hAnsi="Times New Roman" w:cs="Times New Roman"/>
            <w:bCs/>
            <w:sz w:val="24"/>
            <w:szCs w:val="24"/>
            <w:lang w:eastAsia="zh-CN" w:bidi="en-US"/>
          </w:rPr>
          <w:t xml:space="preserve">предоставлении муниципальной </w:t>
        </w:r>
      </w:ins>
      <w:del w:id="6415" w:author="Савина Елена Анатольевна" w:date="2022-05-12T14:33:00Z">
        <w:r w:rsidRPr="006E36D2" w:rsidDel="000375EB">
          <w:rPr>
            <w:rFonts w:ascii="Times New Roman" w:hAnsi="Times New Roman" w:cs="Times New Roman"/>
            <w:bCs/>
            <w:sz w:val="24"/>
            <w:szCs w:val="24"/>
            <w:lang w:eastAsia="zh-CN" w:bidi="en-US"/>
          </w:rPr>
          <w:delText xml:space="preserve">Государственной </w:delText>
        </w:r>
      </w:del>
      <w:r w:rsidRPr="006E36D2">
        <w:rPr>
          <w:rFonts w:ascii="Times New Roman" w:hAnsi="Times New Roman" w:cs="Times New Roman"/>
          <w:bCs/>
          <w:sz w:val="24"/>
          <w:szCs w:val="24"/>
          <w:lang w:eastAsia="zh-CN" w:bidi="en-US"/>
        </w:rPr>
        <w:t>услуги</w:t>
      </w:r>
    </w:p>
    <w:p w14:paraId="391EB1BC" w14:textId="4B17F311" w:rsidR="00360089" w:rsidRPr="006E36D2" w:rsidRDefault="004C024D" w:rsidP="006E36D2">
      <w:pPr>
        <w:suppressAutoHyphens/>
        <w:spacing w:after="0" w:line="240" w:lineRule="auto"/>
        <w:ind w:firstLine="709"/>
        <w:contextualSpacing/>
        <w:jc w:val="center"/>
        <w:rPr>
          <w:ins w:id="6416" w:author="Савина Елена Анатольевна" w:date="2022-05-13T19:26:00Z"/>
          <w:rFonts w:ascii="Times New Roman" w:hAnsi="Times New Roman" w:cs="Times New Roman"/>
          <w:bCs/>
          <w:sz w:val="24"/>
          <w:szCs w:val="24"/>
          <w:lang w:eastAsia="zh-CN" w:bidi="en-US"/>
        </w:rPr>
      </w:pPr>
      <w:ins w:id="6417" w:author="Учетная запись Майкрософт" w:date="2022-06-02T15:59:00Z">
        <w:r w:rsidRPr="006E36D2">
          <w:rPr>
            <w:rFonts w:ascii="Times New Roman" w:eastAsia="Times New Roman" w:hAnsi="Times New Roman" w:cs="Times New Roman"/>
            <w:sz w:val="24"/>
            <w:szCs w:val="24"/>
            <w:lang w:eastAsia="zh-CN"/>
          </w:rPr>
          <w:t xml:space="preserve">«Предоставление права на размещение передвижного сооружения </w:t>
        </w:r>
      </w:ins>
      <w:ins w:id="6418" w:author="Учетная запись Майкрософт" w:date="2022-06-02T16:00:00Z">
        <w:r w:rsidR="00410AF7" w:rsidRPr="006E36D2">
          <w:rPr>
            <w:rFonts w:ascii="Times New Roman" w:eastAsia="Times New Roman" w:hAnsi="Times New Roman" w:cs="Times New Roman"/>
            <w:sz w:val="24"/>
            <w:szCs w:val="24"/>
            <w:lang w:eastAsia="zh-CN"/>
          </w:rPr>
          <w:br/>
        </w:r>
      </w:ins>
      <w:ins w:id="6419" w:author="Учетная запись Майкрософт" w:date="2022-06-02T15:59:00Z">
        <w:r w:rsidRPr="006E36D2">
          <w:rPr>
            <w:rFonts w:ascii="Times New Roman" w:eastAsia="Times New Roman" w:hAnsi="Times New Roman" w:cs="Times New Roman"/>
            <w:sz w:val="24"/>
            <w:szCs w:val="24"/>
            <w:lang w:eastAsia="zh-CN"/>
          </w:rPr>
          <w:t xml:space="preserve">без проведения торгов на льготных условиях на территории </w:t>
        </w:r>
      </w:ins>
      <w:r w:rsidR="00E860D8" w:rsidRPr="00E860D8">
        <w:rPr>
          <w:rFonts w:ascii="Times New Roman" w:eastAsia="Times New Roman" w:hAnsi="Times New Roman" w:cs="Times New Roman"/>
          <w:color w:val="000000"/>
          <w:sz w:val="24"/>
          <w:szCs w:val="24"/>
          <w:lang w:eastAsia="ru-RU"/>
        </w:rPr>
        <w:t>Наро-Фоминского городского округа</w:t>
      </w:r>
      <w:ins w:id="6420" w:author="Учетная запись Майкрософт" w:date="2022-06-02T15:59:00Z">
        <w:r w:rsidRPr="006E36D2">
          <w:rPr>
            <w:rFonts w:ascii="Times New Roman" w:eastAsia="Times New Roman" w:hAnsi="Times New Roman" w:cs="Times New Roman"/>
            <w:sz w:val="24"/>
            <w:szCs w:val="24"/>
            <w:lang w:eastAsia="zh-CN"/>
          </w:rPr>
          <w:t>»</w:t>
        </w:r>
      </w:ins>
    </w:p>
    <w:p w14:paraId="7C710D99" w14:textId="77777777" w:rsidR="00C803FE" w:rsidRPr="006E36D2" w:rsidRDefault="00C803FE" w:rsidP="006E36D2">
      <w:pPr>
        <w:suppressAutoHyphens/>
        <w:spacing w:after="0" w:line="240" w:lineRule="auto"/>
        <w:ind w:firstLine="709"/>
        <w:contextualSpacing/>
        <w:jc w:val="center"/>
        <w:rPr>
          <w:rFonts w:ascii="Times New Roman" w:hAnsi="Times New Roman" w:cs="Times New Roman"/>
          <w:bCs/>
          <w:sz w:val="24"/>
          <w:szCs w:val="24"/>
          <w:lang w:eastAsia="zh-CN" w:bidi="en-US"/>
        </w:rPr>
      </w:pPr>
    </w:p>
    <w:p w14:paraId="69CA5A84" w14:textId="49A6BC55" w:rsidR="00DB5E4E" w:rsidRPr="006E36D2" w:rsidRDefault="00360089" w:rsidP="006E36D2">
      <w:pPr>
        <w:suppressAutoHyphens/>
        <w:spacing w:after="0" w:line="240" w:lineRule="auto"/>
        <w:ind w:firstLine="709"/>
        <w:contextualSpacing/>
        <w:jc w:val="both"/>
        <w:rPr>
          <w:ins w:id="6421" w:author="Савина Елена Анатольевна" w:date="2022-05-17T18:51:00Z"/>
          <w:rFonts w:ascii="Times New Roman" w:eastAsia="Times New Roman" w:hAnsi="Times New Roman" w:cs="Times New Roman"/>
          <w:sz w:val="24"/>
          <w:szCs w:val="24"/>
          <w:lang w:eastAsia="zh-CN" w:bidi="en-US"/>
        </w:rPr>
      </w:pPr>
      <w:r w:rsidRPr="006E36D2">
        <w:rPr>
          <w:rFonts w:ascii="Times New Roman" w:eastAsia="Times New Roman" w:hAnsi="Times New Roman" w:cs="Times New Roman"/>
          <w:sz w:val="24"/>
          <w:szCs w:val="24"/>
          <w:lang w:eastAsia="zh-CN"/>
        </w:rPr>
        <w:t xml:space="preserve">Прошу предоставить </w:t>
      </w:r>
      <w:ins w:id="6422" w:author="Савина Елена Анатольевна" w:date="2022-05-13T19:26:00Z">
        <w:r w:rsidR="00C803FE" w:rsidRPr="006E36D2">
          <w:rPr>
            <w:rFonts w:ascii="Times New Roman" w:eastAsia="Times New Roman" w:hAnsi="Times New Roman" w:cs="Times New Roman"/>
            <w:sz w:val="24"/>
            <w:szCs w:val="24"/>
            <w:lang w:eastAsia="zh-CN"/>
          </w:rPr>
          <w:t xml:space="preserve">муниципальную </w:t>
        </w:r>
      </w:ins>
      <w:del w:id="6423" w:author="Савина Елена Анатольевна" w:date="2022-05-12T14:33:00Z">
        <w:r w:rsidR="000973B4" w:rsidRPr="006E36D2" w:rsidDel="000375EB">
          <w:rPr>
            <w:rFonts w:ascii="Times New Roman" w:eastAsia="Times New Roman" w:hAnsi="Times New Roman" w:cs="Times New Roman"/>
            <w:sz w:val="24"/>
            <w:szCs w:val="24"/>
            <w:lang w:eastAsia="zh-CN"/>
          </w:rPr>
          <w:delText>г</w:delText>
        </w:r>
        <w:r w:rsidRPr="006E36D2" w:rsidDel="000375EB">
          <w:rPr>
            <w:rFonts w:ascii="Times New Roman" w:eastAsia="Times New Roman" w:hAnsi="Times New Roman" w:cs="Times New Roman"/>
            <w:sz w:val="24"/>
            <w:szCs w:val="24"/>
            <w:lang w:eastAsia="zh-CN"/>
          </w:rPr>
          <w:delText xml:space="preserve">осударственную </w:delText>
        </w:r>
      </w:del>
      <w:r w:rsidRPr="006E36D2">
        <w:rPr>
          <w:rFonts w:ascii="Times New Roman" w:eastAsia="Times New Roman" w:hAnsi="Times New Roman" w:cs="Times New Roman"/>
          <w:sz w:val="24"/>
          <w:szCs w:val="24"/>
          <w:lang w:eastAsia="zh-CN"/>
        </w:rPr>
        <w:t>услугу</w:t>
      </w:r>
      <w:r w:rsidR="000973B4" w:rsidRPr="006E36D2">
        <w:rPr>
          <w:rFonts w:ascii="Times New Roman" w:eastAsia="Times New Roman" w:hAnsi="Times New Roman" w:cs="Times New Roman"/>
          <w:sz w:val="24"/>
          <w:szCs w:val="24"/>
          <w:lang w:eastAsia="zh-CN"/>
        </w:rPr>
        <w:t xml:space="preserve"> </w:t>
      </w:r>
      <w:ins w:id="6424" w:author="Савина Елена Анатольевна" w:date="2022-05-12T17:41:00Z">
        <w:r w:rsidR="00822197" w:rsidRPr="006E36D2">
          <w:rPr>
            <w:rFonts w:ascii="Times New Roman" w:eastAsia="Times New Roman" w:hAnsi="Times New Roman" w:cs="Times New Roman"/>
            <w:sz w:val="24"/>
            <w:szCs w:val="24"/>
            <w:lang w:eastAsia="zh-CN"/>
          </w:rPr>
          <w:t xml:space="preserve">«Предоставление права </w:t>
        </w:r>
      </w:ins>
      <w:ins w:id="6425" w:author="Савина Елена Анатольевна" w:date="2022-05-16T15:54:00Z">
        <w:r w:rsidR="005E63A5" w:rsidRPr="006E36D2">
          <w:rPr>
            <w:rFonts w:ascii="Times New Roman" w:eastAsia="Times New Roman" w:hAnsi="Times New Roman" w:cs="Times New Roman"/>
            <w:sz w:val="24"/>
            <w:szCs w:val="24"/>
            <w:lang w:eastAsia="zh-CN"/>
          </w:rPr>
          <w:t>на размещение</w:t>
        </w:r>
      </w:ins>
      <w:ins w:id="6426" w:author="Савина Елена Анатольевна" w:date="2022-05-12T17:41:00Z">
        <w:r w:rsidR="00822197" w:rsidRPr="006E36D2">
          <w:rPr>
            <w:rFonts w:ascii="Times New Roman" w:eastAsia="Times New Roman" w:hAnsi="Times New Roman" w:cs="Times New Roman"/>
            <w:sz w:val="24"/>
            <w:szCs w:val="24"/>
            <w:lang w:eastAsia="zh-CN"/>
          </w:rPr>
          <w:t xml:space="preserve"> </w:t>
        </w:r>
      </w:ins>
      <w:ins w:id="6427" w:author="Савина Елена Анатольевна" w:date="2022-05-13T17:54:00Z">
        <w:r w:rsidR="002D3C5E" w:rsidRPr="006E36D2">
          <w:rPr>
            <w:rFonts w:ascii="Times New Roman" w:eastAsia="Times New Roman" w:hAnsi="Times New Roman" w:cs="Times New Roman"/>
            <w:sz w:val="24"/>
            <w:szCs w:val="24"/>
            <w:lang w:eastAsia="zh-CN"/>
          </w:rPr>
          <w:t>передвижн</w:t>
        </w:r>
      </w:ins>
      <w:ins w:id="6428" w:author="Савина Елена Анатольевна" w:date="2022-05-13T21:09:00Z">
        <w:r w:rsidR="000F10E7" w:rsidRPr="006E36D2">
          <w:rPr>
            <w:rFonts w:ascii="Times New Roman" w:eastAsia="Times New Roman" w:hAnsi="Times New Roman" w:cs="Times New Roman"/>
            <w:sz w:val="24"/>
            <w:szCs w:val="24"/>
            <w:lang w:eastAsia="zh-CN"/>
          </w:rPr>
          <w:t>ого</w:t>
        </w:r>
      </w:ins>
      <w:ins w:id="6429" w:author="Савина Елена Анатольевна" w:date="2022-05-13T17:54:00Z">
        <w:r w:rsidR="002D3C5E" w:rsidRPr="006E36D2">
          <w:rPr>
            <w:rFonts w:ascii="Times New Roman" w:eastAsia="Times New Roman" w:hAnsi="Times New Roman" w:cs="Times New Roman"/>
            <w:sz w:val="24"/>
            <w:szCs w:val="24"/>
            <w:lang w:eastAsia="zh-CN"/>
          </w:rPr>
          <w:t xml:space="preserve"> сооружени</w:t>
        </w:r>
      </w:ins>
      <w:ins w:id="6430" w:author="Савина Елена Анатольевна" w:date="2022-05-13T21:09:00Z">
        <w:r w:rsidR="000F10E7" w:rsidRPr="006E36D2">
          <w:rPr>
            <w:rFonts w:ascii="Times New Roman" w:eastAsia="Times New Roman" w:hAnsi="Times New Roman" w:cs="Times New Roman"/>
            <w:sz w:val="24"/>
            <w:szCs w:val="24"/>
            <w:lang w:eastAsia="zh-CN"/>
          </w:rPr>
          <w:t>я</w:t>
        </w:r>
      </w:ins>
      <w:ins w:id="6431" w:author="Савина Елена Анатольевна" w:date="2022-05-12T17:41:00Z">
        <w:r w:rsidR="00822197" w:rsidRPr="006E36D2">
          <w:rPr>
            <w:rFonts w:ascii="Times New Roman" w:eastAsia="Times New Roman" w:hAnsi="Times New Roman" w:cs="Times New Roman"/>
            <w:sz w:val="24"/>
            <w:szCs w:val="24"/>
            <w:lang w:eastAsia="zh-CN"/>
          </w:rPr>
          <w:t xml:space="preserve"> без проведения торгов на льготных условиях на территории </w:t>
        </w:r>
      </w:ins>
      <w:r w:rsidR="00E860D8" w:rsidRPr="00E860D8">
        <w:rPr>
          <w:rFonts w:ascii="Times New Roman" w:eastAsia="Times New Roman" w:hAnsi="Times New Roman" w:cs="Times New Roman"/>
          <w:color w:val="000000"/>
          <w:sz w:val="24"/>
          <w:szCs w:val="24"/>
          <w:lang w:eastAsia="ru-RU"/>
        </w:rPr>
        <w:t>Наро-Фоминского городского округа</w:t>
      </w:r>
      <w:ins w:id="6432" w:author="Савина Елена Анатольевна" w:date="2022-05-12T17:41:00Z">
        <w:r w:rsidR="00822197" w:rsidRPr="006E36D2">
          <w:rPr>
            <w:rFonts w:ascii="Times New Roman" w:eastAsia="Times New Roman" w:hAnsi="Times New Roman" w:cs="Times New Roman"/>
            <w:sz w:val="24"/>
            <w:szCs w:val="24"/>
            <w:lang w:eastAsia="zh-CN"/>
          </w:rPr>
          <w:t xml:space="preserve">» </w:t>
        </w:r>
      </w:ins>
      <w:del w:id="6433" w:author="Савина Елена Анатольевна" w:date="2022-05-12T17:41:00Z">
        <w:r w:rsidR="000973B4" w:rsidRPr="006E36D2" w:rsidDel="00822197">
          <w:rPr>
            <w:rFonts w:ascii="Times New Roman" w:eastAsia="Times New Roman" w:hAnsi="Times New Roman" w:cs="Times New Roman"/>
            <w:sz w:val="24"/>
            <w:szCs w:val="24"/>
            <w:lang w:eastAsia="zh-CN"/>
          </w:rPr>
          <w:delText>_____ (</w:delText>
        </w:r>
        <w:r w:rsidR="000973B4" w:rsidRPr="006E36D2" w:rsidDel="00822197">
          <w:rPr>
            <w:rFonts w:ascii="Times New Roman" w:eastAsia="Times New Roman" w:hAnsi="Times New Roman" w:cs="Times New Roman"/>
            <w:i/>
            <w:sz w:val="24"/>
            <w:szCs w:val="24"/>
            <w:lang w:eastAsia="zh-CN"/>
          </w:rPr>
          <w:delText xml:space="preserve">указать наименование </w:delText>
        </w:r>
      </w:del>
      <w:del w:id="6434" w:author="Савина Елена Анатольевна" w:date="2022-05-12T14:34:00Z">
        <w:r w:rsidR="000973B4" w:rsidRPr="006E36D2" w:rsidDel="000375EB">
          <w:rPr>
            <w:rFonts w:ascii="Times New Roman" w:eastAsia="Times New Roman" w:hAnsi="Times New Roman" w:cs="Times New Roman"/>
            <w:i/>
            <w:sz w:val="24"/>
            <w:szCs w:val="24"/>
            <w:lang w:eastAsia="zh-CN"/>
          </w:rPr>
          <w:delText xml:space="preserve">государственной </w:delText>
        </w:r>
      </w:del>
      <w:del w:id="6435" w:author="Савина Елена Анатольевна" w:date="2022-05-12T17:41:00Z">
        <w:r w:rsidR="000973B4" w:rsidRPr="006E36D2" w:rsidDel="00822197">
          <w:rPr>
            <w:rFonts w:ascii="Times New Roman" w:eastAsia="Times New Roman" w:hAnsi="Times New Roman" w:cs="Times New Roman"/>
            <w:i/>
            <w:sz w:val="24"/>
            <w:szCs w:val="24"/>
            <w:lang w:eastAsia="zh-CN"/>
          </w:rPr>
          <w:delText>услуги</w:delText>
        </w:r>
        <w:r w:rsidR="000973B4" w:rsidRPr="006E36D2" w:rsidDel="00822197">
          <w:rPr>
            <w:rFonts w:ascii="Times New Roman" w:eastAsia="Times New Roman" w:hAnsi="Times New Roman" w:cs="Times New Roman"/>
            <w:sz w:val="24"/>
            <w:szCs w:val="24"/>
            <w:lang w:eastAsia="zh-CN"/>
          </w:rPr>
          <w:delText>)</w:delText>
        </w:r>
        <w:r w:rsidRPr="006E36D2" w:rsidDel="00822197">
          <w:rPr>
            <w:rFonts w:ascii="Times New Roman" w:eastAsia="Times New Roman" w:hAnsi="Times New Roman" w:cs="Times New Roman"/>
            <w:sz w:val="24"/>
            <w:szCs w:val="24"/>
            <w:lang w:eastAsia="zh-CN"/>
          </w:rPr>
          <w:delText xml:space="preserve"> </w:delText>
        </w:r>
      </w:del>
      <w:del w:id="6436" w:author="Савина Елена Анатольевна" w:date="2022-05-13T21:08:00Z">
        <w:r w:rsidRPr="006E36D2" w:rsidDel="000F10E7">
          <w:rPr>
            <w:rFonts w:ascii="Times New Roman" w:eastAsia="Times New Roman" w:hAnsi="Times New Roman" w:cs="Times New Roman"/>
            <w:sz w:val="24"/>
            <w:szCs w:val="24"/>
            <w:lang w:eastAsia="zh-CN" w:bidi="en-US"/>
          </w:rPr>
          <w:delText>для получения</w:delText>
        </w:r>
        <w:r w:rsidR="000973B4" w:rsidRPr="006E36D2" w:rsidDel="000F10E7">
          <w:rPr>
            <w:rFonts w:ascii="Times New Roman" w:eastAsia="Times New Roman" w:hAnsi="Times New Roman" w:cs="Times New Roman"/>
            <w:sz w:val="24"/>
            <w:szCs w:val="24"/>
            <w:lang w:eastAsia="zh-CN" w:bidi="en-US"/>
          </w:rPr>
          <w:delText xml:space="preserve"> </w:delText>
        </w:r>
      </w:del>
      <w:ins w:id="6437" w:author="Савина Елена Анатольевна" w:date="2022-05-13T21:08:00Z">
        <w:r w:rsidR="000F10E7" w:rsidRPr="006E36D2">
          <w:rPr>
            <w:rFonts w:ascii="Times New Roman" w:eastAsia="Times New Roman" w:hAnsi="Times New Roman" w:cs="Times New Roman"/>
            <w:sz w:val="24"/>
            <w:szCs w:val="24"/>
            <w:lang w:eastAsia="zh-CN" w:bidi="en-US"/>
          </w:rPr>
          <w:t>заключив</w:t>
        </w:r>
      </w:ins>
      <w:ins w:id="6438" w:author="Савина Елена Анатольевна" w:date="2022-05-12T17:42:00Z">
        <w:r w:rsidR="00822197" w:rsidRPr="006E36D2">
          <w:rPr>
            <w:rFonts w:ascii="Times New Roman" w:eastAsia="Times New Roman" w:hAnsi="Times New Roman" w:cs="Times New Roman"/>
            <w:sz w:val="24"/>
            <w:szCs w:val="24"/>
            <w:lang w:eastAsia="zh-CN" w:bidi="en-US"/>
          </w:rPr>
          <w:t xml:space="preserve"> договор на размещение </w:t>
        </w:r>
      </w:ins>
      <w:ins w:id="6439" w:author="Савина Елена Анатольевна" w:date="2022-05-13T17:54:00Z">
        <w:r w:rsidR="002D3C5E" w:rsidRPr="006E36D2">
          <w:rPr>
            <w:rFonts w:ascii="Times New Roman" w:eastAsia="Times New Roman" w:hAnsi="Times New Roman" w:cs="Times New Roman"/>
            <w:sz w:val="24"/>
            <w:szCs w:val="24"/>
            <w:lang w:eastAsia="zh-CN" w:bidi="en-US"/>
          </w:rPr>
          <w:t>передвижн</w:t>
        </w:r>
      </w:ins>
      <w:ins w:id="6440" w:author="Савина Елена Анатольевна" w:date="2022-05-13T21:09:00Z">
        <w:r w:rsidR="000F10E7" w:rsidRPr="006E36D2">
          <w:rPr>
            <w:rFonts w:ascii="Times New Roman" w:eastAsia="Times New Roman" w:hAnsi="Times New Roman" w:cs="Times New Roman"/>
            <w:sz w:val="24"/>
            <w:szCs w:val="24"/>
            <w:lang w:eastAsia="zh-CN" w:bidi="en-US"/>
          </w:rPr>
          <w:t>ого</w:t>
        </w:r>
      </w:ins>
      <w:ins w:id="6441" w:author="Савина Елена Анатольевна" w:date="2022-05-13T17:54:00Z">
        <w:r w:rsidR="002D3C5E" w:rsidRPr="006E36D2">
          <w:rPr>
            <w:rFonts w:ascii="Times New Roman" w:eastAsia="Times New Roman" w:hAnsi="Times New Roman" w:cs="Times New Roman"/>
            <w:sz w:val="24"/>
            <w:szCs w:val="24"/>
            <w:lang w:eastAsia="zh-CN" w:bidi="en-US"/>
          </w:rPr>
          <w:t xml:space="preserve"> сооружени</w:t>
        </w:r>
      </w:ins>
      <w:ins w:id="6442" w:author="Савина Елена Анатольевна" w:date="2022-05-13T21:09:00Z">
        <w:r w:rsidR="000F10E7" w:rsidRPr="006E36D2">
          <w:rPr>
            <w:rFonts w:ascii="Times New Roman" w:eastAsia="Times New Roman" w:hAnsi="Times New Roman" w:cs="Times New Roman"/>
            <w:sz w:val="24"/>
            <w:szCs w:val="24"/>
            <w:lang w:eastAsia="zh-CN" w:bidi="en-US"/>
          </w:rPr>
          <w:t>я</w:t>
        </w:r>
      </w:ins>
      <w:ins w:id="6443" w:author="Савина Елена Анатольевна" w:date="2022-05-12T17:42:00Z">
        <w:r w:rsidR="00822197" w:rsidRPr="006E36D2">
          <w:rPr>
            <w:rFonts w:ascii="Times New Roman" w:eastAsia="Times New Roman" w:hAnsi="Times New Roman" w:cs="Times New Roman"/>
            <w:sz w:val="24"/>
            <w:szCs w:val="24"/>
            <w:lang w:eastAsia="zh-CN" w:bidi="en-US"/>
          </w:rPr>
          <w:t xml:space="preserve"> без проведения торгов на льготных условиях на территории </w:t>
        </w:r>
      </w:ins>
      <w:r w:rsidR="00E860D8" w:rsidRPr="00E860D8">
        <w:rPr>
          <w:rFonts w:ascii="Times New Roman" w:eastAsia="Times New Roman" w:hAnsi="Times New Roman" w:cs="Times New Roman"/>
          <w:color w:val="000000"/>
          <w:sz w:val="24"/>
          <w:szCs w:val="24"/>
          <w:lang w:eastAsia="ru-RU"/>
        </w:rPr>
        <w:t>Наро-Фоминского городского округа</w:t>
      </w:r>
      <w:ins w:id="6444" w:author="Савина Елена Анатольевна" w:date="2022-05-13T17:54:00Z">
        <w:r w:rsidR="002D3C5E" w:rsidRPr="006E36D2">
          <w:rPr>
            <w:rFonts w:ascii="Times New Roman" w:eastAsia="Times New Roman" w:hAnsi="Times New Roman" w:cs="Times New Roman"/>
            <w:sz w:val="24"/>
            <w:szCs w:val="24"/>
            <w:lang w:eastAsia="zh-CN" w:bidi="en-US"/>
          </w:rPr>
          <w:t>.</w:t>
        </w:r>
      </w:ins>
    </w:p>
    <w:p w14:paraId="059BA48B" w14:textId="71C55ADF" w:rsidR="00FF41D7" w:rsidRPr="006E36D2" w:rsidRDefault="002D3C5E" w:rsidP="00E860D8">
      <w:pPr>
        <w:suppressAutoHyphens/>
        <w:spacing w:after="0" w:line="240" w:lineRule="auto"/>
        <w:contextualSpacing/>
        <w:jc w:val="both"/>
        <w:rPr>
          <w:ins w:id="6445" w:author="Савина Елена Анатольевна" w:date="2022-05-17T14:47:00Z"/>
          <w:rFonts w:ascii="Times New Roman" w:eastAsia="Times New Roman" w:hAnsi="Times New Roman" w:cs="Times New Roman"/>
          <w:sz w:val="24"/>
          <w:szCs w:val="24"/>
          <w:lang w:eastAsia="zh-CN" w:bidi="en-US"/>
        </w:rPr>
      </w:pPr>
      <w:ins w:id="6446" w:author="Савина Елена Анатольевна" w:date="2022-05-13T17:54:00Z">
        <w:r w:rsidRPr="006E36D2">
          <w:rPr>
            <w:rFonts w:ascii="Times New Roman" w:eastAsia="Times New Roman" w:hAnsi="Times New Roman" w:cs="Times New Roman"/>
            <w:sz w:val="24"/>
            <w:szCs w:val="24"/>
            <w:lang w:eastAsia="zh-CN" w:bidi="en-US"/>
          </w:rPr>
          <w:t>Специализация передвижного сооружения</w:t>
        </w:r>
      </w:ins>
      <w:ins w:id="6447" w:author="Савина Елена Анатольевна" w:date="2022-05-13T17:55:00Z">
        <w:r w:rsidRPr="006E36D2">
          <w:rPr>
            <w:rFonts w:ascii="Times New Roman" w:eastAsia="Times New Roman" w:hAnsi="Times New Roman" w:cs="Times New Roman"/>
            <w:sz w:val="24"/>
            <w:szCs w:val="24"/>
            <w:lang w:eastAsia="zh-CN" w:bidi="en-US"/>
          </w:rPr>
          <w:t>________</w:t>
        </w:r>
      </w:ins>
      <w:ins w:id="6448" w:author="Савина Елена Анатольевна" w:date="2022-05-17T14:47:00Z">
        <w:r w:rsidR="00DB5E4E" w:rsidRPr="006E36D2">
          <w:rPr>
            <w:rFonts w:ascii="Times New Roman" w:eastAsia="Times New Roman" w:hAnsi="Times New Roman" w:cs="Times New Roman"/>
            <w:sz w:val="24"/>
            <w:szCs w:val="24"/>
            <w:lang w:eastAsia="zh-CN" w:bidi="en-US"/>
          </w:rPr>
          <w:t>__________</w:t>
        </w:r>
      </w:ins>
      <w:ins w:id="6449" w:author="Савина Елена Анатольевна" w:date="2022-05-13T17:55:00Z">
        <w:r w:rsidRPr="006E36D2">
          <w:rPr>
            <w:rFonts w:ascii="Times New Roman" w:eastAsia="Times New Roman" w:hAnsi="Times New Roman" w:cs="Times New Roman"/>
            <w:sz w:val="24"/>
            <w:szCs w:val="24"/>
            <w:lang w:eastAsia="zh-CN" w:bidi="en-US"/>
          </w:rPr>
          <w:t xml:space="preserve"> </w:t>
        </w:r>
      </w:ins>
    </w:p>
    <w:p w14:paraId="555E0113" w14:textId="0606AC19" w:rsidR="00613B82" w:rsidRPr="006E36D2" w:rsidRDefault="00FF41D7" w:rsidP="006E36D2">
      <w:pPr>
        <w:suppressAutoHyphens/>
        <w:spacing w:after="0" w:line="240" w:lineRule="auto"/>
        <w:ind w:firstLine="709"/>
        <w:contextualSpacing/>
        <w:jc w:val="both"/>
        <w:rPr>
          <w:ins w:id="6450" w:author="Савина Елена Анатольевна" w:date="2022-05-17T14:48:00Z"/>
          <w:rFonts w:ascii="Times New Roman" w:eastAsia="Times New Roman" w:hAnsi="Times New Roman" w:cs="Times New Roman"/>
          <w:sz w:val="24"/>
          <w:szCs w:val="24"/>
          <w:lang w:eastAsia="zh-CN" w:bidi="en-US"/>
        </w:rPr>
      </w:pPr>
      <w:ins w:id="6451" w:author="Савина Елена Анатольевна" w:date="2022-05-17T14:48:00Z">
        <w:r w:rsidRPr="006E36D2">
          <w:rPr>
            <w:rFonts w:ascii="Times New Roman" w:eastAsia="Times New Roman" w:hAnsi="Times New Roman" w:cs="Times New Roman"/>
            <w:i/>
            <w:sz w:val="24"/>
            <w:szCs w:val="24"/>
            <w:lang w:eastAsia="zh-CN" w:bidi="en-US"/>
          </w:rPr>
          <w:t xml:space="preserve">                             </w:t>
        </w:r>
        <w:r w:rsidR="00DB5E4E" w:rsidRPr="006E36D2">
          <w:rPr>
            <w:rFonts w:ascii="Times New Roman" w:eastAsia="Times New Roman" w:hAnsi="Times New Roman" w:cs="Times New Roman"/>
            <w:i/>
            <w:sz w:val="24"/>
            <w:szCs w:val="24"/>
            <w:lang w:eastAsia="zh-CN" w:bidi="en-US"/>
          </w:rPr>
          <w:t xml:space="preserve">                          </w:t>
        </w:r>
        <w:r w:rsidRPr="006E36D2">
          <w:rPr>
            <w:rFonts w:ascii="Times New Roman" w:eastAsia="Times New Roman" w:hAnsi="Times New Roman" w:cs="Times New Roman"/>
            <w:i/>
            <w:sz w:val="24"/>
            <w:szCs w:val="24"/>
            <w:lang w:eastAsia="zh-CN" w:bidi="en-US"/>
          </w:rPr>
          <w:t xml:space="preserve"> </w:t>
        </w:r>
      </w:ins>
      <w:ins w:id="6452" w:author="Савина Елена Анатольевна" w:date="2022-05-13T17:55:00Z">
        <w:r w:rsidR="002D3C5E" w:rsidRPr="006E36D2">
          <w:rPr>
            <w:rFonts w:ascii="Times New Roman" w:eastAsia="Times New Roman" w:hAnsi="Times New Roman" w:cs="Times New Roman"/>
            <w:i/>
            <w:sz w:val="24"/>
            <w:szCs w:val="24"/>
            <w:lang w:eastAsia="zh-CN" w:bidi="en-US"/>
            <w:rPrChange w:id="6453" w:author="Савина Елена Анатольевна" w:date="2022-05-17T18:51:00Z">
              <w:rPr>
                <w:rFonts w:ascii="Times New Roman" w:eastAsia="Times New Roman" w:hAnsi="Times New Roman" w:cs="Times New Roman"/>
                <w:sz w:val="28"/>
                <w:szCs w:val="28"/>
                <w:lang w:eastAsia="zh-CN" w:bidi="en-US"/>
              </w:rPr>
            </w:rPrChange>
          </w:rPr>
          <w:t>(кофе, хот-дог, мороженное, кукуруза)</w:t>
        </w:r>
      </w:ins>
      <w:ins w:id="6454" w:author="Савина Елена Анатольевна" w:date="2022-05-17T14:45:00Z">
        <w:r w:rsidRPr="006E36D2">
          <w:rPr>
            <w:rFonts w:ascii="Times New Roman" w:eastAsia="Times New Roman" w:hAnsi="Times New Roman" w:cs="Times New Roman"/>
            <w:sz w:val="24"/>
            <w:szCs w:val="24"/>
            <w:lang w:eastAsia="zh-CN" w:bidi="en-US"/>
            <w:rPrChange w:id="6455" w:author="Савина Елена Анатольевна" w:date="2022-05-17T18:51:00Z">
              <w:rPr>
                <w:rFonts w:ascii="Times New Roman" w:eastAsia="Times New Roman" w:hAnsi="Times New Roman" w:cs="Times New Roman"/>
                <w:sz w:val="28"/>
                <w:szCs w:val="28"/>
                <w:lang w:eastAsia="zh-CN" w:bidi="en-US"/>
              </w:rPr>
            </w:rPrChange>
          </w:rPr>
          <w:t xml:space="preserve"> </w:t>
        </w:r>
      </w:ins>
      <w:ins w:id="6456" w:author="Савина Елена Анатольевна" w:date="2022-05-17T14:46:00Z">
        <w:r w:rsidRPr="006E36D2">
          <w:rPr>
            <w:rFonts w:ascii="Times New Roman" w:eastAsia="Times New Roman" w:hAnsi="Times New Roman" w:cs="Times New Roman"/>
            <w:sz w:val="24"/>
            <w:szCs w:val="24"/>
            <w:lang w:eastAsia="zh-CN" w:bidi="en-US"/>
            <w:rPrChange w:id="6457" w:author="Савина Елена Анатольевна" w:date="2022-05-17T18:51:00Z">
              <w:rPr>
                <w:rFonts w:ascii="Times New Roman" w:eastAsia="Times New Roman" w:hAnsi="Times New Roman" w:cs="Times New Roman"/>
                <w:sz w:val="28"/>
                <w:szCs w:val="28"/>
                <w:lang w:eastAsia="zh-CN" w:bidi="en-US"/>
              </w:rPr>
            </w:rPrChange>
          </w:rPr>
          <w:br/>
        </w:r>
        <w:r w:rsidRPr="006E36D2">
          <w:rPr>
            <w:rFonts w:ascii="Times New Roman" w:eastAsia="Times New Roman" w:hAnsi="Times New Roman" w:cs="Times New Roman"/>
            <w:sz w:val="24"/>
            <w:szCs w:val="24"/>
            <w:lang w:eastAsia="zh-CN" w:bidi="en-US"/>
          </w:rPr>
          <w:t>Местоположение передвижного сооружения_</w:t>
        </w:r>
        <w:r w:rsidR="00DB5E4E" w:rsidRPr="006E36D2">
          <w:rPr>
            <w:rFonts w:ascii="Times New Roman" w:eastAsia="Times New Roman" w:hAnsi="Times New Roman" w:cs="Times New Roman"/>
            <w:sz w:val="24"/>
            <w:szCs w:val="24"/>
            <w:lang w:eastAsia="zh-CN" w:bidi="en-US"/>
          </w:rPr>
          <w:t>__________________________</w:t>
        </w:r>
      </w:ins>
      <w:ins w:id="6458" w:author="Савина Елена Анатольевна" w:date="2022-05-17T14:47:00Z">
        <w:r w:rsidRPr="006E36D2">
          <w:rPr>
            <w:rFonts w:ascii="Times New Roman" w:eastAsia="Times New Roman" w:hAnsi="Times New Roman" w:cs="Times New Roman"/>
            <w:sz w:val="24"/>
            <w:szCs w:val="24"/>
            <w:lang w:eastAsia="zh-CN" w:bidi="en-US"/>
          </w:rPr>
          <w:br/>
        </w:r>
      </w:ins>
      <w:ins w:id="6459" w:author="Савина Елена Анатольевна" w:date="2022-05-17T14:46:00Z">
        <w:r w:rsidRPr="006E36D2">
          <w:rPr>
            <w:rFonts w:ascii="Times New Roman" w:eastAsia="Times New Roman" w:hAnsi="Times New Roman" w:cs="Times New Roman"/>
            <w:sz w:val="24"/>
            <w:szCs w:val="24"/>
            <w:lang w:eastAsia="zh-CN" w:bidi="en-US"/>
          </w:rPr>
          <w:t>Период размещения передвижного сооружения</w:t>
        </w:r>
      </w:ins>
      <w:ins w:id="6460" w:author="Савина Елена Анатольевна" w:date="2022-05-17T14:49:00Z">
        <w:r w:rsidR="00DB5E4E" w:rsidRPr="006E36D2">
          <w:rPr>
            <w:rFonts w:ascii="Times New Roman" w:eastAsia="Times New Roman" w:hAnsi="Times New Roman" w:cs="Times New Roman"/>
            <w:sz w:val="24"/>
            <w:szCs w:val="24"/>
            <w:lang w:eastAsia="zh-CN" w:bidi="en-US"/>
          </w:rPr>
          <w:t>_________________________</w:t>
        </w:r>
      </w:ins>
    </w:p>
    <w:p w14:paraId="1D41FE51" w14:textId="3A205B86" w:rsidR="000973B4" w:rsidRPr="006E36D2" w:rsidRDefault="00C803FE" w:rsidP="00E860D8">
      <w:pPr>
        <w:suppressAutoHyphens/>
        <w:spacing w:after="0" w:line="240" w:lineRule="auto"/>
        <w:ind w:firstLine="709"/>
        <w:contextualSpacing/>
        <w:jc w:val="both"/>
        <w:rPr>
          <w:rFonts w:ascii="Times New Roman" w:eastAsia="Times New Roman" w:hAnsi="Times New Roman" w:cs="Times New Roman"/>
          <w:sz w:val="24"/>
          <w:szCs w:val="24"/>
          <w:lang w:eastAsia="zh-CN" w:bidi="en-US"/>
        </w:rPr>
      </w:pPr>
      <w:ins w:id="6461" w:author="Савина Елена Анатольевна" w:date="2022-05-13T19:26:00Z">
        <w:r w:rsidRPr="006E36D2">
          <w:rPr>
            <w:rFonts w:ascii="Times New Roman" w:eastAsia="Times New Roman" w:hAnsi="Times New Roman" w:cs="Times New Roman"/>
            <w:sz w:val="24"/>
            <w:szCs w:val="24"/>
            <w:lang w:eastAsia="zh-CN" w:bidi="en-US"/>
          </w:rPr>
          <w:t>Результат</w:t>
        </w:r>
      </w:ins>
      <w:ins w:id="6462" w:author="Савина Елена Анатольевна" w:date="2022-05-13T19:27:00Z">
        <w:r w:rsidRPr="006E36D2">
          <w:rPr>
            <w:rFonts w:ascii="Times New Roman" w:eastAsia="Times New Roman" w:hAnsi="Times New Roman" w:cs="Times New Roman"/>
            <w:sz w:val="24"/>
            <w:szCs w:val="24"/>
            <w:lang w:eastAsia="zh-CN" w:bidi="en-US"/>
          </w:rPr>
          <w:t xml:space="preserve"> предоставления муниципальной услуги прошу направить в электронн</w:t>
        </w:r>
      </w:ins>
      <w:ins w:id="6463" w:author="Савина Елена Анатольевна" w:date="2022-05-17T14:49:00Z">
        <w:r w:rsidR="00613B82" w:rsidRPr="006E36D2">
          <w:rPr>
            <w:rFonts w:ascii="Times New Roman" w:eastAsia="Times New Roman" w:hAnsi="Times New Roman" w:cs="Times New Roman"/>
            <w:sz w:val="24"/>
            <w:szCs w:val="24"/>
            <w:lang w:eastAsia="zh-CN" w:bidi="en-US"/>
            <w:rPrChange w:id="6464" w:author="Савина Елена Анатольевна" w:date="2022-05-17T14:49:00Z">
              <w:rPr>
                <w:rFonts w:ascii="Times New Roman" w:eastAsia="Times New Roman" w:hAnsi="Times New Roman" w:cs="Times New Roman"/>
                <w:i/>
                <w:sz w:val="28"/>
                <w:szCs w:val="28"/>
                <w:lang w:eastAsia="zh-CN" w:bidi="en-US"/>
              </w:rPr>
            </w:rPrChange>
          </w:rPr>
          <w:t xml:space="preserve">ом </w:t>
        </w:r>
      </w:ins>
      <w:ins w:id="6465" w:author="Савина Елена Анатольевна" w:date="2022-05-13T19:28:00Z">
        <w:r w:rsidRPr="006E36D2">
          <w:rPr>
            <w:rFonts w:ascii="Times New Roman" w:eastAsia="Times New Roman" w:hAnsi="Times New Roman" w:cs="Times New Roman"/>
            <w:sz w:val="24"/>
            <w:szCs w:val="24"/>
            <w:lang w:eastAsia="zh-CN" w:bidi="en-US"/>
          </w:rPr>
          <w:t xml:space="preserve"> виде в </w:t>
        </w:r>
      </w:ins>
      <w:ins w:id="6466" w:author="Учетная запись Майкрософт" w:date="2022-06-02T16:00:00Z">
        <w:r w:rsidR="00410AF7" w:rsidRPr="006E36D2">
          <w:rPr>
            <w:rFonts w:ascii="Times New Roman" w:eastAsia="Times New Roman" w:hAnsi="Times New Roman" w:cs="Times New Roman"/>
            <w:sz w:val="24"/>
            <w:szCs w:val="24"/>
            <w:lang w:eastAsia="zh-CN" w:bidi="en-US"/>
          </w:rPr>
          <w:t>Л</w:t>
        </w:r>
      </w:ins>
      <w:ins w:id="6467" w:author="Савина Елена Анатольевна" w:date="2022-05-13T19:30:00Z">
        <w:del w:id="6468" w:author="Учетная запись Майкрософт" w:date="2022-06-02T16:00:00Z">
          <w:r w:rsidR="00946ED4" w:rsidRPr="006E36D2" w:rsidDel="00410AF7">
            <w:rPr>
              <w:rFonts w:ascii="Times New Roman" w:eastAsia="Times New Roman" w:hAnsi="Times New Roman" w:cs="Times New Roman"/>
              <w:sz w:val="24"/>
              <w:szCs w:val="24"/>
              <w:lang w:eastAsia="zh-CN" w:bidi="en-US"/>
            </w:rPr>
            <w:delText>л</w:delText>
          </w:r>
        </w:del>
      </w:ins>
      <w:ins w:id="6469" w:author="Савина Елена Анатольевна" w:date="2022-05-13T19:29:00Z">
        <w:r w:rsidRPr="006E36D2">
          <w:rPr>
            <w:rFonts w:ascii="Times New Roman" w:eastAsia="Times New Roman" w:hAnsi="Times New Roman" w:cs="Times New Roman"/>
            <w:sz w:val="24"/>
            <w:szCs w:val="24"/>
            <w:lang w:eastAsia="zh-CN" w:bidi="en-US"/>
          </w:rPr>
          <w:t>ичный кабинет на РПГУ</w:t>
        </w:r>
      </w:ins>
      <w:ins w:id="6470" w:author="Савина Елена Анатольевна" w:date="2022-05-13T19:31:00Z">
        <w:r w:rsidR="00946ED4" w:rsidRPr="006E36D2">
          <w:rPr>
            <w:rFonts w:ascii="Times New Roman" w:eastAsia="Times New Roman" w:hAnsi="Times New Roman" w:cs="Times New Roman"/>
            <w:sz w:val="24"/>
            <w:szCs w:val="24"/>
            <w:lang w:eastAsia="zh-CN" w:bidi="en-US"/>
            <w:rPrChange w:id="6471" w:author="Савина Елена Анатольевна" w:date="2022-05-17T14:49:00Z">
              <w:rPr>
                <w:rFonts w:ascii="Times New Roman" w:eastAsia="Times New Roman" w:hAnsi="Times New Roman" w:cs="Times New Roman"/>
                <w:i/>
                <w:sz w:val="28"/>
                <w:szCs w:val="28"/>
                <w:lang w:eastAsia="zh-CN" w:bidi="en-US"/>
              </w:rPr>
            </w:rPrChange>
          </w:rPr>
          <w:t>.</w:t>
        </w:r>
      </w:ins>
      <w:del w:id="6472" w:author="Савина Елена Анатольевна" w:date="2022-05-12T17:42:00Z">
        <w:r w:rsidR="000973B4" w:rsidRPr="006E36D2" w:rsidDel="00822197">
          <w:rPr>
            <w:rFonts w:ascii="Times New Roman" w:eastAsia="Times New Roman" w:hAnsi="Times New Roman" w:cs="Times New Roman"/>
            <w:sz w:val="24"/>
            <w:szCs w:val="24"/>
            <w:lang w:eastAsia="zh-CN" w:bidi="en-US"/>
          </w:rPr>
          <w:delText xml:space="preserve">_____ (указать результат получения </w:delText>
        </w:r>
      </w:del>
      <w:del w:id="6473" w:author="Савина Елена Анатольевна" w:date="2022-05-12T14:34:00Z">
        <w:r w:rsidR="000973B4" w:rsidRPr="006E36D2" w:rsidDel="000375EB">
          <w:rPr>
            <w:rFonts w:ascii="Times New Roman" w:eastAsia="Times New Roman" w:hAnsi="Times New Roman" w:cs="Times New Roman"/>
            <w:sz w:val="24"/>
            <w:szCs w:val="24"/>
            <w:lang w:eastAsia="zh-CN" w:bidi="en-US"/>
            <w:rPrChange w:id="6474" w:author="Савина Елена Анатольевна" w:date="2022-05-17T14:49:00Z">
              <w:rPr>
                <w:rFonts w:ascii="Times New Roman" w:eastAsia="Times New Roman" w:hAnsi="Times New Roman" w:cs="Times New Roman"/>
                <w:i/>
                <w:sz w:val="28"/>
                <w:szCs w:val="28"/>
                <w:lang w:eastAsia="zh-CN" w:bidi="en-US"/>
              </w:rPr>
            </w:rPrChange>
          </w:rPr>
          <w:delText xml:space="preserve">государственной </w:delText>
        </w:r>
      </w:del>
      <w:del w:id="6475" w:author="Савина Елена Анатольевна" w:date="2022-05-12T17:42:00Z">
        <w:r w:rsidR="000973B4" w:rsidRPr="006E36D2" w:rsidDel="00822197">
          <w:rPr>
            <w:rFonts w:ascii="Times New Roman" w:eastAsia="Times New Roman" w:hAnsi="Times New Roman" w:cs="Times New Roman"/>
            <w:sz w:val="24"/>
            <w:szCs w:val="24"/>
            <w:lang w:eastAsia="zh-CN" w:bidi="en-US"/>
            <w:rPrChange w:id="6476" w:author="Савина Елена Анатольевна" w:date="2022-05-17T14:49:00Z">
              <w:rPr>
                <w:rFonts w:ascii="Times New Roman" w:eastAsia="Times New Roman" w:hAnsi="Times New Roman" w:cs="Times New Roman"/>
                <w:i/>
                <w:sz w:val="28"/>
                <w:szCs w:val="28"/>
                <w:lang w:eastAsia="zh-CN" w:bidi="en-US"/>
              </w:rPr>
            </w:rPrChange>
          </w:rPr>
          <w:delText>услуги).</w:delText>
        </w:r>
      </w:del>
    </w:p>
    <w:p w14:paraId="07C62945" w14:textId="3439EBFA" w:rsidR="000973B4" w:rsidRPr="006E36D2" w:rsidRDefault="00360089" w:rsidP="006E36D2">
      <w:pPr>
        <w:suppressAutoHyphens/>
        <w:spacing w:after="0" w:line="240" w:lineRule="auto"/>
        <w:ind w:firstLine="709"/>
        <w:contextualSpacing/>
        <w:jc w:val="both"/>
        <w:rPr>
          <w:rFonts w:ascii="Times New Roman" w:eastAsia="Times New Roman" w:hAnsi="Times New Roman" w:cs="Times New Roman"/>
          <w:sz w:val="24"/>
          <w:szCs w:val="24"/>
          <w:lang w:eastAsia="zh-CN" w:bidi="en-US"/>
        </w:rPr>
      </w:pPr>
      <w:r w:rsidRPr="006E36D2">
        <w:rPr>
          <w:rFonts w:ascii="Times New Roman" w:eastAsia="Times New Roman" w:hAnsi="Times New Roman" w:cs="Times New Roman"/>
          <w:sz w:val="24"/>
          <w:szCs w:val="24"/>
          <w:lang w:eastAsia="zh-CN"/>
        </w:rPr>
        <w:t>К Запросу прилагаю</w:t>
      </w:r>
      <w:r w:rsidR="000973B4" w:rsidRPr="006E36D2">
        <w:rPr>
          <w:rFonts w:ascii="Times New Roman" w:eastAsia="Times New Roman" w:hAnsi="Times New Roman" w:cs="Times New Roman"/>
          <w:sz w:val="24"/>
          <w:szCs w:val="24"/>
          <w:lang w:eastAsia="zh-CN"/>
        </w:rPr>
        <w:t xml:space="preserve"> </w:t>
      </w:r>
      <w:r w:rsidR="000973B4" w:rsidRPr="006E36D2">
        <w:rPr>
          <w:rFonts w:ascii="Times New Roman" w:eastAsia="Times New Roman" w:hAnsi="Times New Roman" w:cs="Times New Roman"/>
          <w:sz w:val="24"/>
          <w:szCs w:val="24"/>
          <w:lang w:eastAsia="zh-CN" w:bidi="en-US"/>
        </w:rPr>
        <w:t>(</w:t>
      </w:r>
      <w:r w:rsidR="000973B4" w:rsidRPr="006E36D2">
        <w:rPr>
          <w:rFonts w:ascii="Times New Roman" w:eastAsia="Times New Roman" w:hAnsi="Times New Roman" w:cs="Times New Roman"/>
          <w:i/>
          <w:sz w:val="24"/>
          <w:szCs w:val="24"/>
          <w:lang w:eastAsia="zh-CN" w:bidi="en-US"/>
        </w:rPr>
        <w:t xml:space="preserve">указывается перечень документов, необходимых для предоставления </w:t>
      </w:r>
      <w:ins w:id="6477" w:author="Савина Елена Анатольевна" w:date="2022-05-17T14:50:00Z">
        <w:r w:rsidR="00613B82" w:rsidRPr="006E36D2">
          <w:rPr>
            <w:rFonts w:ascii="Times New Roman" w:eastAsia="Times New Roman" w:hAnsi="Times New Roman" w:cs="Times New Roman"/>
            <w:i/>
            <w:sz w:val="24"/>
            <w:szCs w:val="24"/>
            <w:lang w:eastAsia="zh-CN" w:bidi="en-US"/>
          </w:rPr>
          <w:t xml:space="preserve">муниципальной </w:t>
        </w:r>
      </w:ins>
      <w:del w:id="6478" w:author="Савина Елена Анатольевна" w:date="2022-05-12T14:34:00Z">
        <w:r w:rsidR="000973B4" w:rsidRPr="006E36D2" w:rsidDel="000375EB">
          <w:rPr>
            <w:rFonts w:ascii="Times New Roman" w:eastAsia="Times New Roman" w:hAnsi="Times New Roman" w:cs="Times New Roman"/>
            <w:i/>
            <w:sz w:val="24"/>
            <w:szCs w:val="24"/>
            <w:lang w:eastAsia="zh-CN" w:bidi="en-US"/>
          </w:rPr>
          <w:delText xml:space="preserve">государственной </w:delText>
        </w:r>
      </w:del>
      <w:r w:rsidR="000973B4" w:rsidRPr="006E36D2">
        <w:rPr>
          <w:rFonts w:ascii="Times New Roman" w:eastAsia="Times New Roman" w:hAnsi="Times New Roman" w:cs="Times New Roman"/>
          <w:i/>
          <w:sz w:val="24"/>
          <w:szCs w:val="24"/>
          <w:lang w:eastAsia="zh-CN" w:bidi="en-US"/>
        </w:rPr>
        <w:t>услуги, которые представляются заявителем</w:t>
      </w:r>
      <w:r w:rsidR="000973B4" w:rsidRPr="006E36D2">
        <w:rPr>
          <w:rFonts w:ascii="Times New Roman" w:eastAsia="Times New Roman" w:hAnsi="Times New Roman" w:cs="Times New Roman"/>
          <w:sz w:val="24"/>
          <w:szCs w:val="24"/>
          <w:lang w:eastAsia="zh-CN" w:bidi="en-US"/>
        </w:rPr>
        <w:t>):</w:t>
      </w:r>
    </w:p>
    <w:p w14:paraId="5829E640" w14:textId="77777777" w:rsidR="000973B4" w:rsidRPr="006E36D2" w:rsidRDefault="000973B4" w:rsidP="006E36D2">
      <w:pPr>
        <w:pStyle w:val="a6"/>
        <w:numPr>
          <w:ilvl w:val="0"/>
          <w:numId w:val="15"/>
        </w:numPr>
        <w:suppressAutoHyphens/>
        <w:spacing w:after="0" w:line="240" w:lineRule="auto"/>
        <w:ind w:left="0" w:firstLine="709"/>
        <w:jc w:val="both"/>
        <w:rPr>
          <w:rFonts w:ascii="Times New Roman" w:eastAsia="Times New Roman" w:hAnsi="Times New Roman" w:cs="Times New Roman"/>
          <w:sz w:val="24"/>
          <w:szCs w:val="24"/>
          <w:lang w:eastAsia="zh-CN" w:bidi="en-US"/>
        </w:rPr>
      </w:pPr>
      <w:r w:rsidRPr="006E36D2">
        <w:rPr>
          <w:rFonts w:ascii="Times New Roman" w:eastAsia="Times New Roman" w:hAnsi="Times New Roman" w:cs="Times New Roman"/>
          <w:sz w:val="24"/>
          <w:szCs w:val="24"/>
          <w:lang w:eastAsia="zh-CN" w:bidi="en-US"/>
        </w:rPr>
        <w:t>_____ ;</w:t>
      </w:r>
    </w:p>
    <w:p w14:paraId="5A730934" w14:textId="77777777" w:rsidR="000973B4" w:rsidRPr="006E36D2" w:rsidRDefault="000973B4" w:rsidP="006E36D2">
      <w:pPr>
        <w:pStyle w:val="a6"/>
        <w:numPr>
          <w:ilvl w:val="0"/>
          <w:numId w:val="15"/>
        </w:numPr>
        <w:suppressAutoHyphens/>
        <w:spacing w:after="0" w:line="240" w:lineRule="auto"/>
        <w:ind w:left="0" w:firstLine="709"/>
        <w:jc w:val="both"/>
        <w:rPr>
          <w:rFonts w:ascii="Times New Roman" w:eastAsia="Times New Roman" w:hAnsi="Times New Roman" w:cs="Times New Roman"/>
          <w:sz w:val="24"/>
          <w:szCs w:val="24"/>
          <w:lang w:eastAsia="zh-CN" w:bidi="en-US"/>
        </w:rPr>
      </w:pPr>
      <w:r w:rsidRPr="006E36D2">
        <w:rPr>
          <w:rFonts w:ascii="Times New Roman" w:eastAsia="Times New Roman" w:hAnsi="Times New Roman" w:cs="Times New Roman"/>
          <w:sz w:val="24"/>
          <w:szCs w:val="24"/>
          <w:lang w:eastAsia="zh-CN" w:bidi="en-US"/>
        </w:rPr>
        <w:t>_____ ;</w:t>
      </w:r>
    </w:p>
    <w:p w14:paraId="2CBDA82C" w14:textId="11429A52" w:rsidR="00360089" w:rsidRPr="0093795A" w:rsidRDefault="000973B4" w:rsidP="0093795A">
      <w:pPr>
        <w:pStyle w:val="a6"/>
        <w:numPr>
          <w:ilvl w:val="0"/>
          <w:numId w:val="15"/>
        </w:numPr>
        <w:suppressAutoHyphens/>
        <w:spacing w:after="0" w:line="240" w:lineRule="auto"/>
        <w:ind w:left="0" w:firstLine="709"/>
        <w:jc w:val="both"/>
        <w:rPr>
          <w:rFonts w:ascii="Times New Roman" w:eastAsia="Times New Roman" w:hAnsi="Times New Roman" w:cs="Times New Roman"/>
          <w:sz w:val="24"/>
          <w:szCs w:val="24"/>
          <w:lang w:eastAsia="zh-CN" w:bidi="en-US"/>
        </w:rPr>
      </w:pPr>
      <w:r w:rsidRPr="006E36D2">
        <w:rPr>
          <w:rFonts w:ascii="Times New Roman" w:eastAsia="Times New Roman" w:hAnsi="Times New Roman" w:cs="Times New Roman"/>
          <w:sz w:val="24"/>
          <w:szCs w:val="24"/>
          <w:lang w:eastAsia="zh-CN" w:bidi="en-US"/>
        </w:rPr>
        <w:t>_____ .</w:t>
      </w:r>
    </w:p>
    <w:p w14:paraId="02E97A6D" w14:textId="77777777" w:rsidR="00360089" w:rsidRPr="006E36D2" w:rsidRDefault="00360089" w:rsidP="006E36D2">
      <w:pPr>
        <w:tabs>
          <w:tab w:val="left" w:pos="4320"/>
        </w:tabs>
        <w:suppressAutoHyphens/>
        <w:spacing w:after="0" w:line="240" w:lineRule="auto"/>
        <w:ind w:firstLine="709"/>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432"/>
        <w:gridCol w:w="2637"/>
        <w:gridCol w:w="496"/>
        <w:gridCol w:w="3076"/>
      </w:tblGrid>
      <w:tr w:rsidR="00360089" w:rsidRPr="006E36D2" w14:paraId="51AAF73A" w14:textId="77777777" w:rsidTr="00207A46">
        <w:trPr>
          <w:trHeight w:val="296"/>
        </w:trPr>
        <w:tc>
          <w:tcPr>
            <w:tcW w:w="3279" w:type="dxa"/>
            <w:tcBorders>
              <w:top w:val="single" w:sz="4" w:space="0" w:color="auto"/>
            </w:tcBorders>
          </w:tcPr>
          <w:p w14:paraId="520A644A" w14:textId="77777777" w:rsidR="00360089" w:rsidRPr="006E36D2" w:rsidRDefault="00360089" w:rsidP="006E36D2">
            <w:pPr>
              <w:tabs>
                <w:tab w:val="left" w:pos="3840"/>
              </w:tabs>
              <w:ind w:firstLine="709"/>
              <w:jc w:val="center"/>
              <w:rPr>
                <w:rFonts w:ascii="Times New Roman" w:hAnsi="Times New Roman" w:cs="Times New Roman"/>
                <w:sz w:val="24"/>
                <w:szCs w:val="24"/>
              </w:rPr>
            </w:pPr>
            <w:r w:rsidRPr="006E36D2">
              <w:rPr>
                <w:rFonts w:ascii="Times New Roman" w:hAnsi="Times New Roman" w:cs="Times New Roman"/>
                <w:sz w:val="24"/>
                <w:szCs w:val="24"/>
                <w:lang w:eastAsia="zh-CN" w:bidi="en-US"/>
              </w:rPr>
              <w:t>Заявитель (представитель Заявителя)</w:t>
            </w:r>
          </w:p>
        </w:tc>
        <w:tc>
          <w:tcPr>
            <w:tcW w:w="488" w:type="dxa"/>
          </w:tcPr>
          <w:p w14:paraId="73B649AB" w14:textId="77777777" w:rsidR="00360089" w:rsidRPr="006E36D2" w:rsidRDefault="00360089" w:rsidP="006E36D2">
            <w:pPr>
              <w:tabs>
                <w:tab w:val="left" w:pos="3840"/>
              </w:tabs>
              <w:ind w:firstLine="709"/>
              <w:jc w:val="center"/>
              <w:rPr>
                <w:rFonts w:ascii="Times New Roman" w:hAnsi="Times New Roman" w:cs="Times New Roman"/>
                <w:sz w:val="24"/>
                <w:szCs w:val="24"/>
                <w:lang w:eastAsia="zh-CN" w:bidi="en-US"/>
              </w:rPr>
            </w:pPr>
          </w:p>
        </w:tc>
        <w:tc>
          <w:tcPr>
            <w:tcW w:w="2856" w:type="dxa"/>
            <w:tcBorders>
              <w:top w:val="single" w:sz="4" w:space="0" w:color="auto"/>
            </w:tcBorders>
          </w:tcPr>
          <w:p w14:paraId="33350D59" w14:textId="77777777" w:rsidR="00360089" w:rsidRPr="006E36D2" w:rsidRDefault="00360089" w:rsidP="006E36D2">
            <w:pPr>
              <w:tabs>
                <w:tab w:val="left" w:pos="3840"/>
              </w:tabs>
              <w:ind w:firstLine="709"/>
              <w:jc w:val="center"/>
              <w:rPr>
                <w:rFonts w:ascii="Times New Roman" w:hAnsi="Times New Roman" w:cs="Times New Roman"/>
                <w:sz w:val="24"/>
                <w:szCs w:val="24"/>
                <w:lang w:eastAsia="zh-CN" w:bidi="en-US"/>
              </w:rPr>
            </w:pPr>
            <w:r w:rsidRPr="006E36D2">
              <w:rPr>
                <w:rFonts w:ascii="Times New Roman" w:hAnsi="Times New Roman" w:cs="Times New Roman"/>
                <w:sz w:val="24"/>
                <w:szCs w:val="24"/>
                <w:lang w:eastAsia="zh-CN" w:bidi="en-US"/>
              </w:rPr>
              <w:t>Подпись</w:t>
            </w:r>
          </w:p>
        </w:tc>
        <w:tc>
          <w:tcPr>
            <w:tcW w:w="569" w:type="dxa"/>
          </w:tcPr>
          <w:p w14:paraId="154DDC49" w14:textId="77777777" w:rsidR="00360089" w:rsidRPr="006E36D2" w:rsidRDefault="00360089" w:rsidP="006E36D2">
            <w:pPr>
              <w:tabs>
                <w:tab w:val="left" w:pos="3840"/>
              </w:tabs>
              <w:ind w:firstLine="709"/>
              <w:jc w:val="center"/>
              <w:rPr>
                <w:rFonts w:ascii="Times New Roman" w:hAnsi="Times New Roman" w:cs="Times New Roman"/>
                <w:sz w:val="24"/>
                <w:szCs w:val="24"/>
              </w:rPr>
            </w:pPr>
          </w:p>
        </w:tc>
        <w:tc>
          <w:tcPr>
            <w:tcW w:w="3279" w:type="dxa"/>
            <w:tcBorders>
              <w:top w:val="single" w:sz="4" w:space="0" w:color="auto"/>
            </w:tcBorders>
          </w:tcPr>
          <w:p w14:paraId="6708A4E6" w14:textId="77777777" w:rsidR="00360089" w:rsidRPr="006E36D2" w:rsidRDefault="00360089" w:rsidP="006E36D2">
            <w:pPr>
              <w:tabs>
                <w:tab w:val="left" w:pos="3840"/>
              </w:tabs>
              <w:ind w:firstLine="709"/>
              <w:jc w:val="center"/>
              <w:rPr>
                <w:rFonts w:ascii="Times New Roman" w:hAnsi="Times New Roman" w:cs="Times New Roman"/>
                <w:sz w:val="24"/>
                <w:szCs w:val="24"/>
              </w:rPr>
            </w:pPr>
            <w:r w:rsidRPr="006E36D2">
              <w:rPr>
                <w:rFonts w:ascii="Times New Roman" w:hAnsi="Times New Roman" w:cs="Times New Roman"/>
                <w:sz w:val="24"/>
                <w:szCs w:val="24"/>
              </w:rPr>
              <w:t>Расшифровка</w:t>
            </w:r>
          </w:p>
        </w:tc>
      </w:tr>
    </w:tbl>
    <w:p w14:paraId="26DB4696" w14:textId="77777777" w:rsidR="00B8130B" w:rsidRPr="006E36D2" w:rsidRDefault="00360089" w:rsidP="006E36D2">
      <w:pPr>
        <w:pStyle w:val="11"/>
        <w:numPr>
          <w:ilvl w:val="0"/>
          <w:numId w:val="0"/>
        </w:numPr>
        <w:spacing w:line="240" w:lineRule="auto"/>
        <w:ind w:firstLine="709"/>
        <w:jc w:val="right"/>
        <w:rPr>
          <w:sz w:val="24"/>
          <w:szCs w:val="24"/>
        </w:rPr>
      </w:pPr>
      <w:r w:rsidRPr="006E36D2">
        <w:rPr>
          <w:rFonts w:eastAsia="MS Mincho"/>
          <w:sz w:val="24"/>
          <w:szCs w:val="24"/>
          <w:lang w:eastAsia="zh-CN" w:bidi="en-US"/>
        </w:rPr>
        <w:t>Дата «___» __________ 20___</w:t>
      </w:r>
    </w:p>
    <w:p w14:paraId="71D1ED63" w14:textId="26FE9918" w:rsidR="00940DC9" w:rsidRPr="006E36D2" w:rsidRDefault="00940DC9" w:rsidP="00E860D8">
      <w:pPr>
        <w:pStyle w:val="11"/>
        <w:numPr>
          <w:ilvl w:val="0"/>
          <w:numId w:val="0"/>
        </w:numPr>
        <w:spacing w:line="240" w:lineRule="auto"/>
        <w:rPr>
          <w:sz w:val="24"/>
          <w:szCs w:val="24"/>
        </w:rPr>
      </w:pPr>
    </w:p>
    <w:p w14:paraId="1D8CE4D4" w14:textId="77777777" w:rsidR="00C953E6" w:rsidRPr="006E36D2" w:rsidRDefault="00C953E6" w:rsidP="006E36D2">
      <w:pPr>
        <w:pStyle w:val="af5"/>
        <w:spacing w:after="0"/>
        <w:ind w:firstLine="709"/>
        <w:jc w:val="left"/>
        <w:rPr>
          <w:rStyle w:val="14"/>
          <w:b w:val="0"/>
          <w:szCs w:val="24"/>
        </w:rPr>
        <w:sectPr w:rsidR="00C953E6" w:rsidRPr="006E36D2" w:rsidSect="006E36D2">
          <w:footerReference w:type="default" r:id="rId9"/>
          <w:pgSz w:w="11906" w:h="16838"/>
          <w:pgMar w:top="1134" w:right="566" w:bottom="1134" w:left="1701" w:header="709" w:footer="709" w:gutter="0"/>
          <w:cols w:space="708"/>
          <w:docGrid w:linePitch="360"/>
          <w:sectPrChange w:id="6479" w:author="Савина Елена Анатольевна" w:date="2022-05-17T16:00:00Z">
            <w:sectPr w:rsidR="00C953E6" w:rsidRPr="006E36D2" w:rsidSect="006E36D2">
              <w:pgMar w:top="1134" w:right="567" w:bottom="1134" w:left="1134" w:header="709" w:footer="709" w:gutter="0"/>
            </w:sectPr>
          </w:sectPrChange>
        </w:sectPr>
      </w:pPr>
    </w:p>
    <w:p w14:paraId="3B35CF3F" w14:textId="75C0EEA6" w:rsidR="00E860D8" w:rsidRPr="00571922" w:rsidRDefault="00E860D8" w:rsidP="00E860D8">
      <w:pPr>
        <w:pStyle w:val="af5"/>
        <w:spacing w:after="0"/>
        <w:ind w:firstLine="709"/>
        <w:rPr>
          <w:b w:val="0"/>
          <w:szCs w:val="24"/>
        </w:rPr>
      </w:pPr>
      <w:r w:rsidRPr="006E36D2">
        <w:rPr>
          <w:rStyle w:val="14"/>
          <w:b w:val="0"/>
          <w:szCs w:val="24"/>
        </w:rPr>
        <w:lastRenderedPageBreak/>
        <w:t xml:space="preserve">Приложение </w:t>
      </w:r>
      <w:del w:id="6480" w:author="Савина Елена Анатольевна" w:date="2022-05-12T15:58:00Z">
        <w:r w:rsidRPr="006E36D2" w:rsidDel="00A77CEB">
          <w:rPr>
            <w:rStyle w:val="14"/>
            <w:b w:val="0"/>
            <w:szCs w:val="24"/>
            <w:lang w:val="ru-RU"/>
          </w:rPr>
          <w:delText>1</w:delText>
        </w:r>
      </w:del>
      <w:r>
        <w:rPr>
          <w:rStyle w:val="14"/>
          <w:b w:val="0"/>
          <w:szCs w:val="24"/>
          <w:lang w:val="ru-RU"/>
        </w:rPr>
        <w:t>5</w:t>
      </w:r>
      <w:del w:id="6481" w:author="Савина Елена Анатольевна" w:date="2022-05-13T19:08:00Z">
        <w:r w:rsidRPr="006E36D2" w:rsidDel="00B30CE0">
          <w:rPr>
            <w:rStyle w:val="a5"/>
            <w:b w:val="0"/>
            <w:szCs w:val="24"/>
          </w:rPr>
          <w:footnoteReference w:id="88"/>
        </w:r>
      </w:del>
    </w:p>
    <w:p w14:paraId="1A5C8260" w14:textId="77777777" w:rsidR="00E860D8" w:rsidRPr="00571922" w:rsidRDefault="00E860D8" w:rsidP="00E860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6484" w:author="Савина Елена Анатольевна" w:date="2022-05-13T18:24:00Z">
        <w:r w:rsidRPr="00571922" w:rsidDel="00B83C9A">
          <w:rPr>
            <w:rStyle w:val="a5"/>
            <w:rFonts w:ascii="Times New Roman" w:hAnsi="Times New Roman" w:cs="Times New Roman"/>
            <w:sz w:val="24"/>
            <w:szCs w:val="24"/>
          </w:rPr>
          <w:footnoteReference w:id="89"/>
        </w:r>
      </w:del>
      <w:r w:rsidRPr="00571922">
        <w:rPr>
          <w:rFonts w:ascii="Times New Roman" w:hAnsi="Times New Roman" w:cs="Times New Roman"/>
          <w:sz w:val="24"/>
          <w:szCs w:val="24"/>
        </w:rPr>
        <w:t xml:space="preserve"> </w:t>
      </w:r>
      <w:r w:rsidRPr="00571922">
        <w:rPr>
          <w:rFonts w:ascii="Times New Roman" w:hAnsi="Times New Roman" w:cs="Times New Roman"/>
          <w:sz w:val="24"/>
          <w:szCs w:val="24"/>
        </w:rPr>
        <w:br/>
        <w:t xml:space="preserve">предоставления </w:t>
      </w:r>
      <w:del w:id="6490" w:author="Савина Елена Анатольевна" w:date="2022-05-13T18:21:00Z">
        <w:r w:rsidRPr="00571922" w:rsidDel="00B83C9A">
          <w:rPr>
            <w:rFonts w:ascii="Times New Roman" w:hAnsi="Times New Roman" w:cs="Times New Roman"/>
            <w:sz w:val="24"/>
            <w:szCs w:val="24"/>
          </w:rPr>
          <w:delText xml:space="preserve">государственной </w:delText>
        </w:r>
      </w:del>
      <w:ins w:id="6491" w:author="Савина Елена Анатольевна" w:date="2022-05-13T18:21:00Z">
        <w:r w:rsidRPr="00571922">
          <w:rPr>
            <w:rFonts w:ascii="Times New Roman" w:hAnsi="Times New Roman" w:cs="Times New Roman"/>
            <w:sz w:val="24"/>
            <w:szCs w:val="24"/>
          </w:rPr>
          <w:t xml:space="preserve">муниципальной </w:t>
        </w:r>
      </w:ins>
      <w:r w:rsidRPr="00571922">
        <w:rPr>
          <w:rFonts w:ascii="Times New Roman" w:hAnsi="Times New Roman" w:cs="Times New Roman"/>
          <w:sz w:val="24"/>
          <w:szCs w:val="24"/>
        </w:rPr>
        <w:t>услуги</w:t>
      </w:r>
    </w:p>
    <w:p w14:paraId="6A025239" w14:textId="77777777" w:rsidR="00E860D8" w:rsidRPr="00571922" w:rsidRDefault="00E860D8" w:rsidP="00E860D8">
      <w:pPr>
        <w:pStyle w:val="af3"/>
        <w:spacing w:after="0" w:line="240" w:lineRule="auto"/>
        <w:ind w:firstLine="709"/>
        <w:jc w:val="right"/>
        <w:rPr>
          <w:b w:val="0"/>
          <w:szCs w:val="24"/>
        </w:rPr>
      </w:pPr>
      <w:r w:rsidRPr="00571922">
        <w:rPr>
          <w:b w:val="0"/>
          <w:szCs w:val="24"/>
        </w:rPr>
        <w:t>«</w:t>
      </w:r>
      <w:ins w:id="6492" w:author="Савина Елена Анатольевна" w:date="2022-05-13T16:59:00Z">
        <w:r w:rsidRPr="00571922">
          <w:rPr>
            <w:b w:val="0"/>
            <w:szCs w:val="24"/>
          </w:rPr>
          <w:t xml:space="preserve">Предоставление права </w:t>
        </w:r>
      </w:ins>
      <w:ins w:id="6493" w:author="Савина Елена Анатольевна" w:date="2022-05-16T15:51:00Z">
        <w:r w:rsidRPr="00571922">
          <w:rPr>
            <w:b w:val="0"/>
            <w:szCs w:val="24"/>
          </w:rPr>
          <w:t xml:space="preserve">на </w:t>
        </w:r>
      </w:ins>
      <w:ins w:id="6494" w:author="Савина Елена Анатольевна" w:date="2022-05-13T16:59:00Z">
        <w:r w:rsidRPr="00571922">
          <w:rPr>
            <w:b w:val="0"/>
            <w:szCs w:val="24"/>
          </w:rPr>
          <w:t>размещени</w:t>
        </w:r>
      </w:ins>
      <w:ins w:id="6495" w:author="Савина Елена Анатольевна" w:date="2022-05-16T15:51:00Z">
        <w:r w:rsidRPr="00571922">
          <w:rPr>
            <w:b w:val="0"/>
            <w:szCs w:val="24"/>
          </w:rPr>
          <w:t>е</w:t>
        </w:r>
      </w:ins>
    </w:p>
    <w:p w14:paraId="76193B22" w14:textId="77777777" w:rsidR="00E860D8" w:rsidRPr="00571922" w:rsidRDefault="00E860D8" w:rsidP="00E860D8">
      <w:pPr>
        <w:pStyle w:val="af3"/>
        <w:spacing w:after="0" w:line="240" w:lineRule="auto"/>
        <w:ind w:firstLine="709"/>
        <w:jc w:val="right"/>
        <w:rPr>
          <w:b w:val="0"/>
          <w:szCs w:val="24"/>
        </w:rPr>
      </w:pPr>
      <w:ins w:id="6496" w:author="Савина Елена Анатольевна" w:date="2022-05-13T21:10:00Z">
        <w:r w:rsidRPr="00571922">
          <w:rPr>
            <w:b w:val="0"/>
            <w:szCs w:val="24"/>
          </w:rPr>
          <w:t xml:space="preserve">передвижного сооружения </w:t>
        </w:r>
      </w:ins>
      <w:ins w:id="6497" w:author="Савина Елена Анатольевна" w:date="2022-05-13T16:59:00Z">
        <w:r w:rsidRPr="00571922">
          <w:rPr>
            <w:b w:val="0"/>
            <w:szCs w:val="24"/>
          </w:rPr>
          <w:t>без проведения</w:t>
        </w:r>
      </w:ins>
    </w:p>
    <w:p w14:paraId="40FE6CCE" w14:textId="77777777" w:rsidR="00E860D8" w:rsidRPr="00571922" w:rsidRDefault="00E860D8" w:rsidP="00E860D8">
      <w:pPr>
        <w:pStyle w:val="af3"/>
        <w:spacing w:after="0" w:line="240" w:lineRule="auto"/>
        <w:ind w:firstLine="709"/>
        <w:jc w:val="right"/>
        <w:rPr>
          <w:b w:val="0"/>
          <w:szCs w:val="24"/>
        </w:rPr>
      </w:pPr>
      <w:ins w:id="6498" w:author="Савина Елена Анатольевна" w:date="2022-05-13T16:59:00Z">
        <w:r w:rsidRPr="00571922">
          <w:rPr>
            <w:b w:val="0"/>
            <w:szCs w:val="24"/>
          </w:rPr>
          <w:t>торгов на льготных условиях на территории</w:t>
        </w:r>
      </w:ins>
    </w:p>
    <w:p w14:paraId="7BA0F293" w14:textId="77777777" w:rsidR="00E860D8" w:rsidRDefault="00E860D8" w:rsidP="00E860D8">
      <w:pPr>
        <w:pStyle w:val="af3"/>
        <w:spacing w:after="0" w:line="240" w:lineRule="auto"/>
        <w:ind w:firstLine="709"/>
        <w:jc w:val="right"/>
        <w:rPr>
          <w:rStyle w:val="23"/>
          <w:szCs w:val="24"/>
        </w:rPr>
      </w:pPr>
      <w:r w:rsidRPr="00571922">
        <w:rPr>
          <w:b w:val="0"/>
          <w:szCs w:val="24"/>
        </w:rPr>
        <w:t>Наро-Фоминского городского округа</w:t>
      </w:r>
      <w:del w:id="6499" w:author="Савина Елена Анатольевна" w:date="2022-05-13T16:59:00Z">
        <w:r w:rsidRPr="00571922" w:rsidDel="004B4A83">
          <w:rPr>
            <w:b w:val="0"/>
            <w:szCs w:val="24"/>
          </w:rPr>
          <w:delText>Наименовани</w:delText>
        </w:r>
      </w:del>
      <w:del w:id="6500" w:author="Савина Елена Анатольевна" w:date="2022-05-13T17:05:00Z">
        <w:r w:rsidRPr="00571922" w:rsidDel="004B4A83">
          <w:rPr>
            <w:b w:val="0"/>
            <w:szCs w:val="24"/>
          </w:rPr>
          <w:delText>е</w:delText>
        </w:r>
      </w:del>
      <w:r w:rsidRPr="00571922">
        <w:rPr>
          <w:b w:val="0"/>
          <w:szCs w:val="24"/>
        </w:rPr>
        <w:t>»</w:t>
      </w:r>
    </w:p>
    <w:p w14:paraId="68161528" w14:textId="670A603F" w:rsidR="00940DC9" w:rsidRPr="006E36D2" w:rsidDel="000375EB" w:rsidRDefault="00940DC9" w:rsidP="006E36D2">
      <w:pPr>
        <w:pStyle w:val="11"/>
        <w:numPr>
          <w:ilvl w:val="0"/>
          <w:numId w:val="0"/>
        </w:numPr>
        <w:spacing w:line="240" w:lineRule="auto"/>
        <w:ind w:firstLine="709"/>
        <w:rPr>
          <w:del w:id="6501" w:author="Савина Елена Анатольевна" w:date="2022-05-12T14:38:00Z"/>
          <w:sz w:val="24"/>
          <w:szCs w:val="24"/>
        </w:rPr>
      </w:pPr>
    </w:p>
    <w:p w14:paraId="323699F7" w14:textId="77777777" w:rsidR="00940DC9" w:rsidRPr="006E36D2" w:rsidRDefault="00940DC9" w:rsidP="006E36D2">
      <w:pPr>
        <w:pStyle w:val="11"/>
        <w:numPr>
          <w:ilvl w:val="0"/>
          <w:numId w:val="0"/>
        </w:numPr>
        <w:spacing w:line="240" w:lineRule="auto"/>
        <w:ind w:firstLine="709"/>
        <w:rPr>
          <w:sz w:val="24"/>
          <w:szCs w:val="24"/>
        </w:rPr>
      </w:pPr>
    </w:p>
    <w:p w14:paraId="73BD6AED" w14:textId="0EB655E3" w:rsidR="00940DC9" w:rsidRPr="006E36D2" w:rsidRDefault="00940DC9" w:rsidP="006E36D2">
      <w:pPr>
        <w:pStyle w:val="11"/>
        <w:numPr>
          <w:ilvl w:val="0"/>
          <w:numId w:val="0"/>
        </w:numPr>
        <w:spacing w:line="240" w:lineRule="auto"/>
        <w:ind w:firstLine="709"/>
        <w:jc w:val="center"/>
        <w:outlineLvl w:val="1"/>
        <w:rPr>
          <w:ins w:id="6502" w:author="Савина Елена Анатольевна" w:date="2022-05-13T21:17:00Z"/>
          <w:sz w:val="24"/>
          <w:szCs w:val="24"/>
        </w:rPr>
      </w:pPr>
      <w:bookmarkStart w:id="6503" w:name="_Toc103859702"/>
      <w:r w:rsidRPr="006E36D2">
        <w:rPr>
          <w:sz w:val="24"/>
          <w:szCs w:val="24"/>
        </w:rPr>
        <w:t>Требования к представлению документов</w:t>
      </w:r>
      <w:r w:rsidR="00D33CA9" w:rsidRPr="006E36D2">
        <w:rPr>
          <w:sz w:val="24"/>
          <w:szCs w:val="24"/>
        </w:rPr>
        <w:t xml:space="preserve"> (категорий документов)</w:t>
      </w:r>
      <w:r w:rsidRPr="006E36D2">
        <w:rPr>
          <w:sz w:val="24"/>
          <w:szCs w:val="24"/>
        </w:rPr>
        <w:t xml:space="preserve">, </w:t>
      </w:r>
      <w:r w:rsidRPr="006E36D2">
        <w:rPr>
          <w:sz w:val="24"/>
          <w:szCs w:val="24"/>
        </w:rPr>
        <w:br/>
        <w:t xml:space="preserve">необходимых для предоставления </w:t>
      </w:r>
      <w:ins w:id="6504" w:author="Табалова Е.Ю." w:date="2022-05-30T14:55:00Z">
        <w:r w:rsidR="00C02C0F" w:rsidRPr="006E36D2">
          <w:rPr>
            <w:sz w:val="24"/>
            <w:szCs w:val="24"/>
          </w:rPr>
          <w:t xml:space="preserve">муниципальной </w:t>
        </w:r>
      </w:ins>
      <w:del w:id="6505" w:author="Савина Елена Анатольевна" w:date="2022-05-12T14:35:00Z">
        <w:r w:rsidRPr="006E36D2" w:rsidDel="000375EB">
          <w:rPr>
            <w:sz w:val="24"/>
            <w:szCs w:val="24"/>
          </w:rPr>
          <w:delText xml:space="preserve">государственной </w:delText>
        </w:r>
      </w:del>
      <w:r w:rsidRPr="006E36D2">
        <w:rPr>
          <w:sz w:val="24"/>
          <w:szCs w:val="24"/>
        </w:rPr>
        <w:t>услуги</w:t>
      </w:r>
      <w:bookmarkEnd w:id="6503"/>
      <w:r w:rsidRPr="006E36D2">
        <w:rPr>
          <w:sz w:val="24"/>
          <w:szCs w:val="24"/>
        </w:rPr>
        <w:t xml:space="preserve"> </w:t>
      </w:r>
    </w:p>
    <w:p w14:paraId="7793A63F" w14:textId="4B677006" w:rsidR="003E77B1" w:rsidRPr="006E36D2" w:rsidRDefault="003E77B1" w:rsidP="006E36D2">
      <w:pPr>
        <w:pStyle w:val="11"/>
        <w:numPr>
          <w:ilvl w:val="0"/>
          <w:numId w:val="0"/>
        </w:numPr>
        <w:spacing w:line="240" w:lineRule="auto"/>
        <w:ind w:firstLine="709"/>
        <w:jc w:val="center"/>
        <w:outlineLvl w:val="1"/>
        <w:rPr>
          <w:ins w:id="6506" w:author="User" w:date="2022-05-29T22:02:00Z"/>
          <w:sz w:val="24"/>
          <w:szCs w:val="24"/>
        </w:rPr>
      </w:pPr>
    </w:p>
    <w:tbl>
      <w:tblPr>
        <w:tblStyle w:val="af7"/>
        <w:tblW w:w="16001" w:type="dxa"/>
        <w:tblInd w:w="-318" w:type="dxa"/>
        <w:tblLayout w:type="fixed"/>
        <w:tblLook w:val="04A0" w:firstRow="1" w:lastRow="0" w:firstColumn="1" w:lastColumn="0" w:noHBand="0" w:noVBand="1"/>
      </w:tblPr>
      <w:tblGrid>
        <w:gridCol w:w="2047"/>
        <w:gridCol w:w="2458"/>
        <w:gridCol w:w="3746"/>
        <w:gridCol w:w="4395"/>
        <w:gridCol w:w="3355"/>
        <w:tblGridChange w:id="6507">
          <w:tblGrid>
            <w:gridCol w:w="1159"/>
            <w:gridCol w:w="888"/>
            <w:gridCol w:w="2458"/>
            <w:gridCol w:w="3746"/>
            <w:gridCol w:w="4395"/>
            <w:gridCol w:w="3355"/>
            <w:gridCol w:w="923"/>
          </w:tblGrid>
        </w:tblGridChange>
      </w:tblGrid>
      <w:tr w:rsidR="008D0380" w:rsidRPr="00E860D8" w14:paraId="2BE99392" w14:textId="77777777" w:rsidTr="008D0380">
        <w:trPr>
          <w:trHeight w:val="1380"/>
          <w:ins w:id="6508" w:author="User" w:date="2022-05-29T22:02:00Z"/>
        </w:trPr>
        <w:tc>
          <w:tcPr>
            <w:tcW w:w="2047" w:type="dxa"/>
            <w:vAlign w:val="center"/>
          </w:tcPr>
          <w:p w14:paraId="4CBC890E" w14:textId="77777777" w:rsidR="008D0380" w:rsidRPr="00E860D8" w:rsidRDefault="008D0380" w:rsidP="00E860D8">
            <w:pPr>
              <w:pStyle w:val="11"/>
              <w:numPr>
                <w:ilvl w:val="0"/>
                <w:numId w:val="0"/>
              </w:numPr>
              <w:spacing w:line="240" w:lineRule="auto"/>
              <w:jc w:val="left"/>
              <w:rPr>
                <w:ins w:id="6509" w:author="User" w:date="2022-05-29T22:02:00Z"/>
                <w:sz w:val="20"/>
                <w:szCs w:val="20"/>
              </w:rPr>
              <w:pPrChange w:id="6510" w:author="Учетная запись Майкрософт" w:date="2022-06-02T17:43:00Z">
                <w:pPr>
                  <w:pStyle w:val="11"/>
                  <w:numPr>
                    <w:ilvl w:val="0"/>
                    <w:numId w:val="0"/>
                  </w:numPr>
                  <w:ind w:left="0" w:firstLine="0"/>
                  <w:jc w:val="center"/>
                </w:pPr>
              </w:pPrChange>
            </w:pPr>
            <w:ins w:id="6511" w:author="User" w:date="2022-05-29T22:02:00Z">
              <w:r w:rsidRPr="00E860D8">
                <w:rPr>
                  <w:sz w:val="20"/>
                  <w:szCs w:val="20"/>
                </w:rPr>
                <w:t xml:space="preserve">Категория </w:t>
              </w:r>
              <w:r w:rsidRPr="00E860D8">
                <w:rPr>
                  <w:sz w:val="20"/>
                  <w:szCs w:val="20"/>
                </w:rPr>
                <w:br/>
                <w:t>документа</w:t>
              </w:r>
            </w:ins>
          </w:p>
        </w:tc>
        <w:tc>
          <w:tcPr>
            <w:tcW w:w="2458" w:type="dxa"/>
            <w:vAlign w:val="center"/>
          </w:tcPr>
          <w:p w14:paraId="77E2A963" w14:textId="77777777" w:rsidR="008D0380" w:rsidRPr="00E860D8" w:rsidRDefault="008D0380" w:rsidP="00E860D8">
            <w:pPr>
              <w:pStyle w:val="11"/>
              <w:numPr>
                <w:ilvl w:val="0"/>
                <w:numId w:val="0"/>
              </w:numPr>
              <w:spacing w:line="240" w:lineRule="auto"/>
              <w:jc w:val="left"/>
              <w:rPr>
                <w:ins w:id="6512" w:author="User" w:date="2022-05-29T22:02:00Z"/>
                <w:sz w:val="20"/>
                <w:szCs w:val="20"/>
              </w:rPr>
              <w:pPrChange w:id="6513" w:author="Учетная запись Майкрософт" w:date="2022-06-02T17:43:00Z">
                <w:pPr>
                  <w:pStyle w:val="11"/>
                  <w:numPr>
                    <w:ilvl w:val="0"/>
                    <w:numId w:val="0"/>
                  </w:numPr>
                  <w:ind w:left="0" w:firstLine="0"/>
                  <w:jc w:val="center"/>
                </w:pPr>
              </w:pPrChange>
            </w:pPr>
            <w:ins w:id="6514" w:author="User" w:date="2022-05-29T22:02:00Z">
              <w:r w:rsidRPr="00E860D8">
                <w:rPr>
                  <w:sz w:val="20"/>
                  <w:szCs w:val="20"/>
                </w:rPr>
                <w:t>Наименование документа</w:t>
              </w:r>
            </w:ins>
          </w:p>
        </w:tc>
        <w:tc>
          <w:tcPr>
            <w:tcW w:w="3746" w:type="dxa"/>
            <w:vAlign w:val="center"/>
          </w:tcPr>
          <w:p w14:paraId="4D8929DC" w14:textId="345A60B9" w:rsidR="008D0380" w:rsidRPr="00E860D8" w:rsidRDefault="008D0380" w:rsidP="00E860D8">
            <w:pPr>
              <w:pStyle w:val="11"/>
              <w:numPr>
                <w:ilvl w:val="0"/>
                <w:numId w:val="0"/>
              </w:numPr>
              <w:spacing w:line="240" w:lineRule="auto"/>
              <w:jc w:val="left"/>
              <w:rPr>
                <w:ins w:id="6515" w:author="User" w:date="2022-05-29T22:02:00Z"/>
                <w:sz w:val="20"/>
                <w:szCs w:val="20"/>
              </w:rPr>
              <w:pPrChange w:id="6516" w:author="Учетная запись Майкрософт" w:date="2022-06-02T17:43:00Z">
                <w:pPr>
                  <w:pStyle w:val="11"/>
                  <w:numPr>
                    <w:ilvl w:val="0"/>
                    <w:numId w:val="0"/>
                  </w:numPr>
                  <w:ind w:left="0" w:firstLine="0"/>
                  <w:jc w:val="center"/>
                </w:pPr>
              </w:pPrChange>
            </w:pPr>
            <w:ins w:id="6517" w:author="User" w:date="2022-05-29T22:02:00Z">
              <w:r w:rsidRPr="00E860D8">
                <w:rPr>
                  <w:sz w:val="20"/>
                  <w:szCs w:val="20"/>
                </w:rPr>
                <w:t xml:space="preserve">При подаче </w:t>
              </w:r>
              <w:r w:rsidRPr="00E860D8">
                <w:rPr>
                  <w:sz w:val="20"/>
                  <w:szCs w:val="20"/>
                </w:rPr>
                <w:br/>
                <w:t>в</w:t>
              </w:r>
            </w:ins>
            <w:ins w:id="6518" w:author="Учетная запись Майкрософт" w:date="2022-06-02T17:44:00Z">
              <w:r w:rsidRPr="00E860D8">
                <w:rPr>
                  <w:sz w:val="20"/>
                  <w:szCs w:val="20"/>
                </w:rPr>
                <w:t xml:space="preserve"> </w:t>
              </w:r>
            </w:ins>
            <w:ins w:id="6519" w:author="User" w:date="2022-05-29T22:02:00Z">
              <w:del w:id="6520" w:author="Учетная запись Майкрософт" w:date="2022-06-02T17:44:00Z">
                <w:r w:rsidRPr="00E860D8" w:rsidDel="005B7ACF">
                  <w:rPr>
                    <w:sz w:val="20"/>
                    <w:szCs w:val="20"/>
                  </w:rPr>
                  <w:delText xml:space="preserve"> МФЦ/</w:delText>
                </w:r>
              </w:del>
            </w:ins>
            <w:ins w:id="6521" w:author="User" w:date="2022-05-29T22:03:00Z">
              <w:r w:rsidRPr="00E860D8">
                <w:rPr>
                  <w:sz w:val="20"/>
                  <w:szCs w:val="20"/>
                </w:rPr>
                <w:t>Администрацию</w:t>
              </w:r>
            </w:ins>
          </w:p>
        </w:tc>
        <w:tc>
          <w:tcPr>
            <w:tcW w:w="4395" w:type="dxa"/>
            <w:vAlign w:val="center"/>
          </w:tcPr>
          <w:p w14:paraId="2217B02B" w14:textId="77777777" w:rsidR="008D0380" w:rsidRPr="00E860D8" w:rsidRDefault="008D0380" w:rsidP="00E860D8">
            <w:pPr>
              <w:pStyle w:val="11"/>
              <w:numPr>
                <w:ilvl w:val="0"/>
                <w:numId w:val="0"/>
              </w:numPr>
              <w:spacing w:line="240" w:lineRule="auto"/>
              <w:jc w:val="left"/>
              <w:rPr>
                <w:ins w:id="6522" w:author="User" w:date="2022-05-29T22:02:00Z"/>
                <w:sz w:val="20"/>
                <w:szCs w:val="20"/>
              </w:rPr>
              <w:pPrChange w:id="6523" w:author="Учетная запись Майкрософт" w:date="2022-06-02T17:43:00Z">
                <w:pPr>
                  <w:pStyle w:val="11"/>
                  <w:numPr>
                    <w:ilvl w:val="0"/>
                    <w:numId w:val="0"/>
                  </w:numPr>
                  <w:ind w:left="0" w:firstLine="0"/>
                  <w:jc w:val="center"/>
                </w:pPr>
              </w:pPrChange>
            </w:pPr>
            <w:ins w:id="6524" w:author="User" w:date="2022-05-29T22:02:00Z">
              <w:r w:rsidRPr="00E860D8">
                <w:rPr>
                  <w:sz w:val="20"/>
                  <w:szCs w:val="20"/>
                </w:rPr>
                <w:t xml:space="preserve">При электронной подаче </w:t>
              </w:r>
            </w:ins>
          </w:p>
          <w:p w14:paraId="01CE33E5" w14:textId="0DA08E56" w:rsidR="008D0380" w:rsidRPr="00E860D8" w:rsidRDefault="008D0380" w:rsidP="00E860D8">
            <w:pPr>
              <w:pStyle w:val="11"/>
              <w:numPr>
                <w:ilvl w:val="0"/>
                <w:numId w:val="0"/>
              </w:numPr>
              <w:spacing w:line="240" w:lineRule="auto"/>
              <w:jc w:val="left"/>
              <w:rPr>
                <w:ins w:id="6525" w:author="User" w:date="2022-05-29T22:02:00Z"/>
                <w:sz w:val="20"/>
                <w:szCs w:val="20"/>
              </w:rPr>
              <w:pPrChange w:id="6526" w:author="Учетная запись Майкрософт" w:date="2022-06-02T17:43:00Z">
                <w:pPr>
                  <w:pStyle w:val="11"/>
                  <w:numPr>
                    <w:ilvl w:val="0"/>
                    <w:numId w:val="0"/>
                  </w:numPr>
                  <w:ind w:left="0" w:firstLine="0"/>
                  <w:jc w:val="center"/>
                </w:pPr>
              </w:pPrChange>
            </w:pPr>
            <w:ins w:id="6527" w:author="User" w:date="2022-05-29T22:02:00Z">
              <w:r w:rsidRPr="00E860D8">
                <w:rPr>
                  <w:sz w:val="20"/>
                  <w:szCs w:val="20"/>
                </w:rPr>
                <w:t>посредством РПГУ</w:t>
              </w:r>
            </w:ins>
          </w:p>
        </w:tc>
        <w:tc>
          <w:tcPr>
            <w:tcW w:w="3355" w:type="dxa"/>
            <w:vAlign w:val="center"/>
          </w:tcPr>
          <w:p w14:paraId="5EA99C99" w14:textId="55EDF42D" w:rsidR="008D0380" w:rsidRPr="00E860D8" w:rsidRDefault="008D0380" w:rsidP="00E860D8">
            <w:pPr>
              <w:pStyle w:val="11"/>
              <w:numPr>
                <w:ilvl w:val="0"/>
                <w:numId w:val="0"/>
              </w:numPr>
              <w:spacing w:line="240" w:lineRule="auto"/>
              <w:jc w:val="left"/>
              <w:rPr>
                <w:ins w:id="6528" w:author="User" w:date="2022-05-29T22:02:00Z"/>
                <w:sz w:val="20"/>
                <w:szCs w:val="20"/>
              </w:rPr>
              <w:pPrChange w:id="6529" w:author="Учетная запись Майкрософт" w:date="2022-06-02T18:45:00Z">
                <w:pPr>
                  <w:pStyle w:val="11"/>
                  <w:numPr>
                    <w:ilvl w:val="0"/>
                    <w:numId w:val="0"/>
                  </w:numPr>
                  <w:ind w:left="0" w:firstLine="0"/>
                  <w:jc w:val="center"/>
                </w:pPr>
              </w:pPrChange>
            </w:pPr>
            <w:ins w:id="6530" w:author="User" w:date="2022-05-29T22:02:00Z">
              <w:r w:rsidRPr="00E860D8">
                <w:rPr>
                  <w:sz w:val="20"/>
                  <w:szCs w:val="20"/>
                </w:rPr>
                <w:t>При подаче</w:t>
              </w:r>
            </w:ins>
            <w:ins w:id="6531" w:author="Учетная запись Майкрософт" w:date="2022-06-02T18:45:00Z">
              <w:r w:rsidRPr="00E860D8">
                <w:rPr>
                  <w:sz w:val="20"/>
                  <w:szCs w:val="20"/>
                </w:rPr>
                <w:t xml:space="preserve"> иными</w:t>
              </w:r>
            </w:ins>
            <w:ins w:id="6532" w:author="User" w:date="2022-05-29T22:02:00Z">
              <w:r w:rsidRPr="00E860D8">
                <w:rPr>
                  <w:sz w:val="20"/>
                  <w:szCs w:val="20"/>
                </w:rPr>
                <w:t xml:space="preserve"> </w:t>
              </w:r>
              <w:r w:rsidRPr="00E860D8">
                <w:rPr>
                  <w:sz w:val="20"/>
                  <w:szCs w:val="20"/>
                </w:rPr>
                <w:br/>
                <w:t>способами</w:t>
              </w:r>
              <w:del w:id="6533" w:author="Учетная запись Майкрософт" w:date="2022-06-02T18:45:00Z">
                <w:r w:rsidRPr="00E860D8" w:rsidDel="00E338D8">
                  <w:rPr>
                    <w:sz w:val="20"/>
                    <w:szCs w:val="20"/>
                  </w:rPr>
                  <w:delText>,</w:delText>
                </w:r>
              </w:del>
              <w:r w:rsidRPr="00E860D8">
                <w:rPr>
                  <w:sz w:val="20"/>
                  <w:szCs w:val="20"/>
                </w:rPr>
                <w:t xml:space="preserve"> </w:t>
              </w:r>
              <w:del w:id="6534" w:author="Учетная запись Майкрософт" w:date="2022-06-02T18:45:00Z">
                <w:r w:rsidRPr="00E860D8" w:rsidDel="00E338D8">
                  <w:rPr>
                    <w:sz w:val="20"/>
                    <w:szCs w:val="20"/>
                  </w:rPr>
                  <w:delText xml:space="preserve">предусмотренными 210-ФЗ </w:delText>
                </w:r>
              </w:del>
              <w:r w:rsidRPr="00E860D8">
                <w:rPr>
                  <w:sz w:val="20"/>
                  <w:szCs w:val="20"/>
                </w:rPr>
                <w:br/>
              </w:r>
              <w:r w:rsidRPr="00E860D8">
                <w:rPr>
                  <w:sz w:val="20"/>
                  <w:szCs w:val="20"/>
                  <w:rPrChange w:id="6535" w:author="Табалова Е.Ю." w:date="2022-05-30T13:25:00Z">
                    <w:rPr>
                      <w:sz w:val="24"/>
                      <w:szCs w:val="24"/>
                      <w:highlight w:val="yellow"/>
                    </w:rPr>
                  </w:rPrChange>
                </w:rPr>
                <w:t>(по электронной почте, почтовым отправлением)</w:t>
              </w:r>
            </w:ins>
          </w:p>
        </w:tc>
      </w:tr>
      <w:tr w:rsidR="00A7588A" w:rsidRPr="00E860D8" w14:paraId="1D050C4C" w14:textId="77777777" w:rsidTr="001928C1">
        <w:tblPrEx>
          <w:tblW w:w="16001" w:type="dxa"/>
          <w:tblInd w:w="-318" w:type="dxa"/>
          <w:tblLayout w:type="fixed"/>
          <w:tblPrExChange w:id="6536" w:author="Учетная запись Майкрософт" w:date="2022-06-02T17:37:00Z">
            <w:tblPrEx>
              <w:tblW w:w="15168" w:type="dxa"/>
              <w:tblInd w:w="-318" w:type="dxa"/>
              <w:tblLayout w:type="fixed"/>
            </w:tblPrEx>
          </w:tblPrExChange>
        </w:tblPrEx>
        <w:trPr>
          <w:ins w:id="6537" w:author="User" w:date="2022-05-29T22:02:00Z"/>
          <w:trPrChange w:id="6538" w:author="Учетная запись Майкрософт" w:date="2022-06-02T17:37:00Z">
            <w:trPr>
              <w:gridBefore w:val="1"/>
            </w:trPr>
          </w:trPrChange>
        </w:trPr>
        <w:tc>
          <w:tcPr>
            <w:tcW w:w="16001" w:type="dxa"/>
            <w:gridSpan w:val="5"/>
            <w:vAlign w:val="center"/>
            <w:tcPrChange w:id="6539" w:author="Учетная запись Майкрософт" w:date="2022-06-02T17:37:00Z">
              <w:tcPr>
                <w:tcW w:w="15168" w:type="dxa"/>
                <w:gridSpan w:val="6"/>
                <w:vAlign w:val="center"/>
              </w:tcPr>
            </w:tcPrChange>
          </w:tcPr>
          <w:p w14:paraId="1144F203" w14:textId="3BBB4F4A" w:rsidR="00A7588A" w:rsidRPr="00E860D8" w:rsidRDefault="00A7588A" w:rsidP="00E860D8">
            <w:pPr>
              <w:suppressAutoHyphens/>
              <w:rPr>
                <w:ins w:id="6540" w:author="User" w:date="2022-05-29T22:02:00Z"/>
                <w:rFonts w:ascii="Times New Roman" w:eastAsia="Times New Roman" w:hAnsi="Times New Roman" w:cs="Times New Roman"/>
                <w:sz w:val="20"/>
                <w:szCs w:val="20"/>
                <w:lang w:eastAsia="ru-RU"/>
              </w:rPr>
              <w:pPrChange w:id="6541" w:author="Учетная запись Майкрософт" w:date="2022-06-02T17:43:00Z">
                <w:pPr>
                  <w:suppressAutoHyphens/>
                  <w:spacing w:line="276" w:lineRule="auto"/>
                  <w:ind w:firstLine="709"/>
                  <w:jc w:val="center"/>
                </w:pPr>
              </w:pPrChange>
            </w:pPr>
            <w:ins w:id="6542" w:author="User" w:date="2022-05-29T22:02:00Z">
              <w:r w:rsidRPr="00E860D8">
                <w:rPr>
                  <w:rFonts w:ascii="Times New Roman" w:eastAsia="Times New Roman" w:hAnsi="Times New Roman" w:cs="Times New Roman"/>
                  <w:sz w:val="20"/>
                  <w:szCs w:val="20"/>
                  <w:lang w:eastAsia="ru-RU"/>
                </w:rPr>
                <w:t xml:space="preserve">Документы, необходимые для предоставления </w:t>
              </w:r>
            </w:ins>
            <w:ins w:id="6543" w:author="User" w:date="2022-05-29T22:04:00Z">
              <w:r w:rsidRPr="00E860D8">
                <w:rPr>
                  <w:rFonts w:ascii="Times New Roman" w:eastAsia="Times New Roman" w:hAnsi="Times New Roman" w:cs="Times New Roman"/>
                  <w:sz w:val="20"/>
                  <w:szCs w:val="20"/>
                  <w:lang w:eastAsia="ru-RU"/>
                  <w:rPrChange w:id="6544"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545" w:author="User" w:date="2022-05-29T22:02:00Z">
              <w:r w:rsidRPr="00E860D8">
                <w:rPr>
                  <w:rFonts w:ascii="Times New Roman" w:eastAsia="Times New Roman" w:hAnsi="Times New Roman" w:cs="Times New Roman"/>
                  <w:sz w:val="20"/>
                  <w:szCs w:val="20"/>
                  <w:lang w:eastAsia="ru-RU"/>
                </w:rPr>
                <w:t xml:space="preserve">ной услуги </w:t>
              </w:r>
              <w:r w:rsidRPr="00E860D8">
                <w:rPr>
                  <w:rFonts w:ascii="Times New Roman" w:eastAsia="Times New Roman" w:hAnsi="Times New Roman" w:cs="Times New Roman"/>
                  <w:sz w:val="20"/>
                  <w:szCs w:val="20"/>
                  <w:lang w:eastAsia="ru-RU"/>
                </w:rPr>
                <w:br/>
                <w:t>и обязательные для представления заявителем</w:t>
              </w:r>
            </w:ins>
          </w:p>
        </w:tc>
      </w:tr>
      <w:tr w:rsidR="008D0380" w:rsidRPr="00E860D8" w14:paraId="4CC4177E" w14:textId="77777777" w:rsidTr="008D0380">
        <w:trPr>
          <w:ins w:id="6546" w:author="User" w:date="2022-05-29T22:02:00Z"/>
        </w:trPr>
        <w:tc>
          <w:tcPr>
            <w:tcW w:w="4505" w:type="dxa"/>
            <w:gridSpan w:val="2"/>
            <w:vAlign w:val="center"/>
          </w:tcPr>
          <w:p w14:paraId="65B583B8" w14:textId="77777777" w:rsidR="008D0380" w:rsidRPr="00E860D8" w:rsidRDefault="008D0380" w:rsidP="00E860D8">
            <w:pPr>
              <w:suppressAutoHyphens/>
              <w:rPr>
                <w:ins w:id="6547" w:author="User" w:date="2022-05-29T22:02:00Z"/>
                <w:rFonts w:ascii="Times New Roman" w:eastAsia="Times New Roman" w:hAnsi="Times New Roman" w:cs="Times New Roman"/>
                <w:sz w:val="20"/>
                <w:szCs w:val="20"/>
                <w:lang w:eastAsia="ru-RU"/>
              </w:rPr>
              <w:pPrChange w:id="6548" w:author="Учетная запись Майкрософт" w:date="2022-06-02T17:43:00Z">
                <w:pPr>
                  <w:suppressAutoHyphens/>
                  <w:spacing w:line="276" w:lineRule="auto"/>
                </w:pPr>
              </w:pPrChange>
            </w:pPr>
            <w:ins w:id="6549" w:author="User" w:date="2022-05-29T22:02:00Z">
              <w:r w:rsidRPr="00E860D8">
                <w:rPr>
                  <w:rFonts w:ascii="Times New Roman" w:hAnsi="Times New Roman" w:cs="Times New Roman"/>
                  <w:sz w:val="20"/>
                  <w:szCs w:val="20"/>
                </w:rPr>
                <w:t>Запрос</w:t>
              </w:r>
            </w:ins>
          </w:p>
        </w:tc>
        <w:tc>
          <w:tcPr>
            <w:tcW w:w="3746" w:type="dxa"/>
            <w:vAlign w:val="center"/>
          </w:tcPr>
          <w:p w14:paraId="7F8B07F3" w14:textId="77777777" w:rsidR="008D0380" w:rsidRPr="00E860D8" w:rsidRDefault="008D0380" w:rsidP="00E860D8">
            <w:pPr>
              <w:suppressAutoHyphens/>
              <w:rPr>
                <w:ins w:id="6550" w:author="User" w:date="2022-05-29T22:02:00Z"/>
                <w:rFonts w:ascii="Times New Roman" w:eastAsia="Times New Roman" w:hAnsi="Times New Roman" w:cs="Times New Roman"/>
                <w:sz w:val="20"/>
                <w:szCs w:val="20"/>
                <w:lang w:eastAsia="ru-RU"/>
              </w:rPr>
              <w:pPrChange w:id="6551" w:author="Учетная запись Майкрософт" w:date="2022-06-02T17:43:00Z">
                <w:pPr>
                  <w:suppressAutoHyphens/>
                  <w:spacing w:line="276" w:lineRule="auto"/>
                </w:pPr>
              </w:pPrChange>
            </w:pPr>
            <w:ins w:id="6552" w:author="User" w:date="2022-05-29T22:02:00Z">
              <w:r w:rsidRPr="00E860D8">
                <w:rPr>
                  <w:rFonts w:ascii="Times New Roman" w:eastAsia="Times New Roman" w:hAnsi="Times New Roman" w:cs="Times New Roman"/>
                  <w:sz w:val="20"/>
                  <w:szCs w:val="20"/>
                  <w:lang w:eastAsia="ru-RU"/>
                </w:rPr>
                <w:t>Запрос должен быть</w:t>
              </w:r>
              <w:r w:rsidRPr="00E860D8" w:rsidDel="00566160">
                <w:rPr>
                  <w:rFonts w:ascii="Times New Roman" w:eastAsia="Times New Roman" w:hAnsi="Times New Roman" w:cs="Times New Roman"/>
                  <w:sz w:val="20"/>
                  <w:szCs w:val="20"/>
                  <w:lang w:eastAsia="ru-RU"/>
                </w:rPr>
                <w:t xml:space="preserve"> </w:t>
              </w:r>
              <w:r w:rsidRPr="00E860D8">
                <w:rPr>
                  <w:rFonts w:ascii="Times New Roman" w:eastAsia="Times New Roman" w:hAnsi="Times New Roman" w:cs="Times New Roman"/>
                  <w:sz w:val="20"/>
                  <w:szCs w:val="20"/>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c>
          <w:tcPr>
            <w:tcW w:w="4395" w:type="dxa"/>
            <w:vAlign w:val="center"/>
          </w:tcPr>
          <w:p w14:paraId="625E790B" w14:textId="405A270A" w:rsidR="008D0380" w:rsidRPr="00E860D8" w:rsidRDefault="008D0380" w:rsidP="00E860D8">
            <w:pPr>
              <w:rPr>
                <w:ins w:id="6553" w:author="User" w:date="2022-05-29T22:02:00Z"/>
                <w:rFonts w:ascii="Times New Roman" w:eastAsia="Times New Roman" w:hAnsi="Times New Roman" w:cs="Times New Roman"/>
                <w:strike/>
                <w:sz w:val="20"/>
                <w:szCs w:val="20"/>
                <w:lang w:eastAsia="ru-RU"/>
                <w:rPrChange w:id="6554" w:author="Учетная запись Майкрософт" w:date="2022-06-02T18:45:00Z">
                  <w:rPr>
                    <w:ins w:id="6555" w:author="User" w:date="2022-05-29T22:02:00Z"/>
                    <w:rFonts w:ascii="Times New Roman" w:eastAsia="Times New Roman" w:hAnsi="Times New Roman" w:cs="Times New Roman"/>
                    <w:sz w:val="24"/>
                    <w:szCs w:val="24"/>
                    <w:lang w:eastAsia="ru-RU"/>
                  </w:rPr>
                </w:rPrChange>
              </w:rPr>
              <w:pPrChange w:id="6556" w:author="Учетная запись Майкрософт" w:date="2022-06-02T18:45:00Z">
                <w:pPr>
                  <w:suppressAutoHyphens/>
                  <w:spacing w:line="276" w:lineRule="auto"/>
                </w:pPr>
              </w:pPrChange>
            </w:pPr>
            <w:ins w:id="6557" w:author="User" w:date="2022-05-29T22:02:00Z">
              <w:r w:rsidRPr="00E860D8">
                <w:rPr>
                  <w:rFonts w:ascii="Times New Roman" w:eastAsia="Times New Roman" w:hAnsi="Times New Roman" w:cs="Times New Roman"/>
                  <w:sz w:val="20"/>
                  <w:szCs w:val="20"/>
                  <w:lang w:eastAsia="ru-RU"/>
                </w:rPr>
                <w:t>Заполняется интерактивная форма запроса</w:t>
              </w:r>
            </w:ins>
          </w:p>
        </w:tc>
        <w:tc>
          <w:tcPr>
            <w:tcW w:w="3355" w:type="dxa"/>
            <w:vAlign w:val="center"/>
          </w:tcPr>
          <w:p w14:paraId="6802C172" w14:textId="77777777" w:rsidR="008D0380" w:rsidRPr="00E860D8" w:rsidRDefault="008D0380" w:rsidP="00E860D8">
            <w:pPr>
              <w:suppressAutoHyphens/>
              <w:rPr>
                <w:ins w:id="6558" w:author="User" w:date="2022-05-29T22:02:00Z"/>
                <w:rFonts w:ascii="Times New Roman" w:eastAsia="Times New Roman" w:hAnsi="Times New Roman" w:cs="Times New Roman"/>
                <w:sz w:val="20"/>
                <w:szCs w:val="20"/>
                <w:lang w:eastAsia="ru-RU"/>
              </w:rPr>
              <w:pPrChange w:id="6559" w:author="Учетная запись Майкрософт" w:date="2022-06-02T17:43:00Z">
                <w:pPr>
                  <w:suppressAutoHyphens/>
                  <w:spacing w:line="276" w:lineRule="auto"/>
                </w:pPr>
              </w:pPrChange>
            </w:pPr>
            <w:ins w:id="6560" w:author="User" w:date="2022-05-29T22:02:00Z">
              <w:r w:rsidRPr="00E860D8">
                <w:rPr>
                  <w:rFonts w:ascii="Times New Roman" w:eastAsia="Times New Roman" w:hAnsi="Times New Roman" w:cs="Times New Roman"/>
                  <w:sz w:val="20"/>
                  <w:szCs w:val="20"/>
                  <w:lang w:eastAsia="ru-RU"/>
                </w:rPr>
                <w:t>Запрос должен быть</w:t>
              </w:r>
              <w:r w:rsidRPr="00E860D8" w:rsidDel="00566160">
                <w:rPr>
                  <w:rFonts w:ascii="Times New Roman" w:eastAsia="Times New Roman" w:hAnsi="Times New Roman" w:cs="Times New Roman"/>
                  <w:sz w:val="20"/>
                  <w:szCs w:val="20"/>
                  <w:lang w:eastAsia="ru-RU"/>
                </w:rPr>
                <w:t xml:space="preserve"> </w:t>
              </w:r>
              <w:r w:rsidRPr="00E860D8">
                <w:rPr>
                  <w:rFonts w:ascii="Times New Roman" w:eastAsia="Times New Roman" w:hAnsi="Times New Roman" w:cs="Times New Roman"/>
                  <w:sz w:val="20"/>
                  <w:szCs w:val="20"/>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r>
      <w:tr w:rsidR="008D0380" w:rsidRPr="00E860D8" w14:paraId="2A7C9034" w14:textId="77777777" w:rsidTr="008D0380">
        <w:trPr>
          <w:ins w:id="6561" w:author="User" w:date="2022-05-29T22:02:00Z"/>
        </w:trPr>
        <w:tc>
          <w:tcPr>
            <w:tcW w:w="2047" w:type="dxa"/>
            <w:vMerge w:val="restart"/>
            <w:vAlign w:val="center"/>
          </w:tcPr>
          <w:p w14:paraId="19C617E4" w14:textId="77777777" w:rsidR="008D0380" w:rsidRPr="00E860D8" w:rsidRDefault="008D0380" w:rsidP="00E860D8">
            <w:pPr>
              <w:pStyle w:val="11"/>
              <w:numPr>
                <w:ilvl w:val="0"/>
                <w:numId w:val="0"/>
              </w:numPr>
              <w:spacing w:line="240" w:lineRule="auto"/>
              <w:jc w:val="left"/>
              <w:rPr>
                <w:ins w:id="6562" w:author="User" w:date="2022-05-29T22:02:00Z"/>
                <w:sz w:val="20"/>
                <w:szCs w:val="20"/>
              </w:rPr>
              <w:pPrChange w:id="6563" w:author="Учетная запись Майкрософт" w:date="2022-06-02T17:43:00Z">
                <w:pPr>
                  <w:pStyle w:val="11"/>
                  <w:numPr>
                    <w:ilvl w:val="0"/>
                    <w:numId w:val="0"/>
                  </w:numPr>
                  <w:ind w:left="0" w:firstLine="0"/>
                  <w:jc w:val="left"/>
                </w:pPr>
              </w:pPrChange>
            </w:pPr>
            <w:ins w:id="6564" w:author="User" w:date="2022-05-29T22:02:00Z">
              <w:r w:rsidRPr="00E860D8">
                <w:rPr>
                  <w:rFonts w:eastAsia="Times New Roman"/>
                  <w:sz w:val="20"/>
                  <w:szCs w:val="20"/>
                  <w:lang w:eastAsia="ru-RU"/>
                </w:rPr>
                <w:t>Документ, удостоверяющий личность</w:t>
              </w:r>
            </w:ins>
          </w:p>
        </w:tc>
        <w:tc>
          <w:tcPr>
            <w:tcW w:w="2458" w:type="dxa"/>
            <w:vAlign w:val="center"/>
          </w:tcPr>
          <w:p w14:paraId="5F8F3482" w14:textId="77777777" w:rsidR="008D0380" w:rsidRPr="00E860D8" w:rsidRDefault="008D0380" w:rsidP="00E860D8">
            <w:pPr>
              <w:pStyle w:val="11"/>
              <w:numPr>
                <w:ilvl w:val="0"/>
                <w:numId w:val="0"/>
              </w:numPr>
              <w:spacing w:line="240" w:lineRule="auto"/>
              <w:jc w:val="left"/>
              <w:rPr>
                <w:ins w:id="6565" w:author="User" w:date="2022-05-29T22:02:00Z"/>
                <w:sz w:val="20"/>
                <w:szCs w:val="20"/>
              </w:rPr>
              <w:pPrChange w:id="6566" w:author="Учетная запись Майкрософт" w:date="2022-06-02T17:43:00Z">
                <w:pPr>
                  <w:pStyle w:val="11"/>
                  <w:numPr>
                    <w:ilvl w:val="0"/>
                    <w:numId w:val="0"/>
                  </w:numPr>
                  <w:ind w:left="0" w:firstLine="0"/>
                  <w:jc w:val="left"/>
                </w:pPr>
              </w:pPrChange>
            </w:pPr>
            <w:ins w:id="6567" w:author="User" w:date="2022-05-29T22:02:00Z">
              <w:r w:rsidRPr="00E860D8">
                <w:rPr>
                  <w:rFonts w:eastAsia="Times New Roman"/>
                  <w:sz w:val="20"/>
                  <w:szCs w:val="20"/>
                  <w:lang w:eastAsia="ru-RU"/>
                </w:rPr>
                <w:t>Паспорт гражданина Российской Федерации</w:t>
              </w:r>
            </w:ins>
          </w:p>
        </w:tc>
        <w:tc>
          <w:tcPr>
            <w:tcW w:w="3746" w:type="dxa"/>
            <w:vAlign w:val="center"/>
          </w:tcPr>
          <w:p w14:paraId="13DE3F4A" w14:textId="3BA45D13" w:rsidR="008D0380" w:rsidRPr="00E860D8" w:rsidRDefault="008D0380" w:rsidP="00E860D8">
            <w:pPr>
              <w:pStyle w:val="11"/>
              <w:numPr>
                <w:ilvl w:val="0"/>
                <w:numId w:val="0"/>
              </w:numPr>
              <w:spacing w:line="240" w:lineRule="auto"/>
              <w:jc w:val="left"/>
              <w:rPr>
                <w:ins w:id="6568" w:author="User" w:date="2022-05-29T22:02:00Z"/>
                <w:sz w:val="20"/>
                <w:szCs w:val="20"/>
              </w:rPr>
              <w:pPrChange w:id="6569" w:author="Учетная запись Майкрософт" w:date="2022-06-02T17:44:00Z">
                <w:pPr>
                  <w:pStyle w:val="11"/>
                  <w:numPr>
                    <w:ilvl w:val="0"/>
                    <w:numId w:val="0"/>
                  </w:numPr>
                  <w:ind w:left="0" w:firstLine="0"/>
                  <w:jc w:val="left"/>
                </w:pPr>
              </w:pPrChange>
            </w:pPr>
            <w:ins w:id="6570"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del w:id="6571" w:author="Учетная запись Майкрософт" w:date="2022-06-02T17:44:00Z">
                <w:r w:rsidRPr="00E860D8" w:rsidDel="005B7ACF">
                  <w:rPr>
                    <w:rFonts w:eastAsia="Times New Roman"/>
                    <w:sz w:val="20"/>
                    <w:szCs w:val="20"/>
                    <w:lang w:eastAsia="ru-RU"/>
                  </w:rPr>
                  <w:delText>МФЦ</w:delText>
                </w:r>
              </w:del>
            </w:ins>
            <w:ins w:id="6572" w:author="Учетная запись Майкрософт" w:date="2022-06-02T17:44:00Z">
              <w:r w:rsidRPr="00E860D8">
                <w:rPr>
                  <w:rFonts w:eastAsia="Times New Roman"/>
                  <w:sz w:val="20"/>
                  <w:szCs w:val="20"/>
                  <w:lang w:eastAsia="ru-RU"/>
                </w:rPr>
                <w:t>Администрации</w:t>
              </w:r>
            </w:ins>
            <w:ins w:id="6573" w:author="User" w:date="2022-05-29T22:02:00Z">
              <w:r w:rsidRPr="00E860D8">
                <w:rPr>
                  <w:rFonts w:eastAsia="Times New Roman"/>
                  <w:sz w:val="20"/>
                  <w:szCs w:val="20"/>
                  <w:lang w:eastAsia="ru-RU"/>
                </w:rPr>
                <w:t xml:space="preserve"> (печатью </w:t>
              </w:r>
              <w:del w:id="6574" w:author="Учетная запись Майкрософт" w:date="2022-06-02T17:44:00Z">
                <w:r w:rsidRPr="00E860D8" w:rsidDel="005B7ACF">
                  <w:rPr>
                    <w:rFonts w:eastAsia="Times New Roman"/>
                    <w:sz w:val="20"/>
                    <w:szCs w:val="20"/>
                    <w:lang w:eastAsia="ru-RU"/>
                  </w:rPr>
                  <w:delText>МФЦ</w:delText>
                </w:r>
              </w:del>
            </w:ins>
            <w:ins w:id="6575" w:author="Учетная запись Майкрософт" w:date="2022-06-02T17:44:00Z">
              <w:r w:rsidRPr="00E860D8">
                <w:rPr>
                  <w:rFonts w:eastAsia="Times New Roman"/>
                  <w:sz w:val="20"/>
                  <w:szCs w:val="20"/>
                  <w:lang w:eastAsia="ru-RU"/>
                </w:rPr>
                <w:t>Администрации</w:t>
              </w:r>
            </w:ins>
            <w:ins w:id="6576" w:author="User" w:date="2022-05-29T22:02:00Z">
              <w:r w:rsidRPr="00E860D8">
                <w:rPr>
                  <w:rFonts w:eastAsia="Times New Roman"/>
                  <w:sz w:val="20"/>
                  <w:szCs w:val="20"/>
                  <w:lang w:eastAsia="ru-RU"/>
                </w:rPr>
                <w:t>)</w:t>
              </w:r>
            </w:ins>
          </w:p>
        </w:tc>
        <w:tc>
          <w:tcPr>
            <w:tcW w:w="4395" w:type="dxa"/>
            <w:vAlign w:val="center"/>
          </w:tcPr>
          <w:p w14:paraId="28F43D26" w14:textId="4767A302" w:rsidR="008D0380" w:rsidRPr="00E860D8" w:rsidRDefault="008D0380" w:rsidP="00E860D8">
            <w:pPr>
              <w:pStyle w:val="11"/>
              <w:numPr>
                <w:ilvl w:val="0"/>
                <w:numId w:val="0"/>
              </w:numPr>
              <w:spacing w:line="240" w:lineRule="auto"/>
              <w:jc w:val="left"/>
              <w:rPr>
                <w:ins w:id="6577" w:author="User" w:date="2022-05-29T22:02:00Z"/>
                <w:strike/>
                <w:sz w:val="20"/>
                <w:szCs w:val="20"/>
                <w:rPrChange w:id="6578" w:author="Учетная запись Майкрософт" w:date="2022-06-02T18:45:00Z">
                  <w:rPr>
                    <w:ins w:id="6579" w:author="User" w:date="2022-05-29T22:02:00Z"/>
                    <w:sz w:val="24"/>
                    <w:szCs w:val="24"/>
                  </w:rPr>
                </w:rPrChange>
              </w:rPr>
              <w:pPrChange w:id="6580" w:author="Учетная запись Майкрософт" w:date="2022-06-02T17:43:00Z">
                <w:pPr>
                  <w:pStyle w:val="11"/>
                  <w:numPr>
                    <w:ilvl w:val="0"/>
                    <w:numId w:val="0"/>
                  </w:numPr>
                  <w:ind w:left="0" w:firstLine="0"/>
                  <w:jc w:val="left"/>
                </w:pPr>
              </w:pPrChange>
            </w:pPr>
            <w:ins w:id="6581" w:author="User" w:date="2022-05-29T22:02:00Z">
              <w:r w:rsidRPr="00E860D8">
                <w:rPr>
                  <w:rFonts w:eastAsia="Times New Roman"/>
                  <w:sz w:val="20"/>
                  <w:szCs w:val="20"/>
                  <w:lang w:eastAsia="ru-RU"/>
                </w:rPr>
                <w:t xml:space="preserve">Предоставляется электронный образ документа/Электронный образ документа не предоставляется, </w:t>
              </w:r>
              <w:r w:rsidRPr="00E860D8">
                <w:rPr>
                  <w:sz w:val="20"/>
                  <w:szCs w:val="20"/>
                </w:rPr>
                <w:t xml:space="preserve">заявитель авторизуется на РПГУ посредством подтвержденной учетной записи </w:t>
              </w:r>
              <w:r w:rsidRPr="00E860D8">
                <w:rPr>
                  <w:sz w:val="20"/>
                  <w:szCs w:val="20"/>
                </w:rPr>
                <w:br/>
                <w:t xml:space="preserve">в федеральной государственной информационной системе </w:t>
              </w:r>
              <w:r w:rsidRPr="00E860D8">
                <w:rPr>
                  <w:sz w:val="20"/>
                  <w:szCs w:val="20"/>
                </w:rPr>
                <w:br/>
                <w:t xml:space="preserve">«Единая система идентификации </w:t>
              </w:r>
              <w:r w:rsidRPr="00E860D8">
                <w:rPr>
                  <w:sz w:val="20"/>
                  <w:szCs w:val="20"/>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860D8">
                <w:rPr>
                  <w:sz w:val="20"/>
                  <w:szCs w:val="20"/>
                </w:rPr>
                <w:br/>
                <w:t xml:space="preserve">для предоставления государственных </w:t>
              </w:r>
              <w:r w:rsidRPr="00E860D8">
                <w:rPr>
                  <w:sz w:val="20"/>
                  <w:szCs w:val="20"/>
                </w:rPr>
                <w:br/>
                <w:t xml:space="preserve">и муниципальных услуг </w:t>
              </w:r>
              <w:r w:rsidRPr="00E860D8">
                <w:rPr>
                  <w:sz w:val="20"/>
                  <w:szCs w:val="20"/>
                </w:rPr>
                <w:br/>
              </w:r>
              <w:r w:rsidRPr="00E860D8">
                <w:rPr>
                  <w:sz w:val="20"/>
                  <w:szCs w:val="20"/>
                </w:rPr>
                <w:lastRenderedPageBreak/>
                <w:t xml:space="preserve">в электронной форме» </w:t>
              </w:r>
              <w:r w:rsidRPr="00E860D8">
                <w:rPr>
                  <w:sz w:val="20"/>
                  <w:szCs w:val="20"/>
                </w:rPr>
                <w:br/>
                <w:t>(далее – ЕСИА)</w:t>
              </w:r>
            </w:ins>
          </w:p>
        </w:tc>
        <w:tc>
          <w:tcPr>
            <w:tcW w:w="3355" w:type="dxa"/>
            <w:vAlign w:val="center"/>
          </w:tcPr>
          <w:p w14:paraId="3CDAA1C3" w14:textId="77777777" w:rsidR="008D0380" w:rsidRPr="00E860D8" w:rsidRDefault="008D0380" w:rsidP="00E860D8">
            <w:pPr>
              <w:suppressAutoHyphens/>
              <w:rPr>
                <w:ins w:id="6582" w:author="User" w:date="2022-05-29T22:02:00Z"/>
                <w:rFonts w:ascii="Times New Roman" w:eastAsia="Times New Roman" w:hAnsi="Times New Roman" w:cs="Times New Roman"/>
                <w:sz w:val="20"/>
                <w:szCs w:val="20"/>
                <w:lang w:eastAsia="ru-RU"/>
              </w:rPr>
              <w:pPrChange w:id="6583" w:author="Учетная запись Майкрософт" w:date="2022-06-02T17:43:00Z">
                <w:pPr>
                  <w:suppressAutoHyphens/>
                  <w:spacing w:line="276" w:lineRule="auto"/>
                </w:pPr>
              </w:pPrChange>
            </w:pPr>
            <w:ins w:id="6584" w:author="User" w:date="2022-05-29T22:02:00Z">
              <w:r w:rsidRPr="00E860D8">
                <w:rPr>
                  <w:rFonts w:ascii="Times New Roman" w:hAnsi="Times New Roman" w:cs="Times New Roman"/>
                  <w:color w:val="000000"/>
                  <w:sz w:val="20"/>
                  <w:szCs w:val="20"/>
                </w:rPr>
                <w:lastRenderedPageBreak/>
                <w:t>Предоставляется копия документа, заверенная надлежащим образом/электронный образ документа</w:t>
              </w:r>
            </w:ins>
          </w:p>
        </w:tc>
      </w:tr>
      <w:tr w:rsidR="008D0380" w:rsidRPr="00E860D8" w14:paraId="08EC6325" w14:textId="77777777" w:rsidTr="008D0380">
        <w:trPr>
          <w:ins w:id="6585" w:author="User" w:date="2022-05-29T22:02:00Z"/>
        </w:trPr>
        <w:tc>
          <w:tcPr>
            <w:tcW w:w="2047" w:type="dxa"/>
            <w:vMerge/>
            <w:vAlign w:val="center"/>
          </w:tcPr>
          <w:p w14:paraId="07B4F6FB" w14:textId="77777777" w:rsidR="008D0380" w:rsidRPr="00E860D8" w:rsidRDefault="008D0380" w:rsidP="00E860D8">
            <w:pPr>
              <w:pStyle w:val="11"/>
              <w:numPr>
                <w:ilvl w:val="0"/>
                <w:numId w:val="0"/>
              </w:numPr>
              <w:spacing w:line="240" w:lineRule="auto"/>
              <w:jc w:val="left"/>
              <w:rPr>
                <w:ins w:id="6586" w:author="User" w:date="2022-05-29T22:02:00Z"/>
                <w:sz w:val="20"/>
                <w:szCs w:val="20"/>
              </w:rPr>
              <w:pPrChange w:id="6587" w:author="Учетная запись Майкрософт" w:date="2022-06-02T17:43:00Z">
                <w:pPr>
                  <w:pStyle w:val="11"/>
                  <w:numPr>
                    <w:ilvl w:val="0"/>
                    <w:numId w:val="0"/>
                  </w:numPr>
                  <w:ind w:left="0" w:firstLine="0"/>
                  <w:jc w:val="left"/>
                </w:pPr>
              </w:pPrChange>
            </w:pPr>
          </w:p>
        </w:tc>
        <w:tc>
          <w:tcPr>
            <w:tcW w:w="2458" w:type="dxa"/>
            <w:vAlign w:val="center"/>
          </w:tcPr>
          <w:p w14:paraId="4473B7BA" w14:textId="77777777" w:rsidR="008D0380" w:rsidRPr="00E860D8" w:rsidRDefault="008D0380" w:rsidP="00E860D8">
            <w:pPr>
              <w:suppressAutoHyphens/>
              <w:rPr>
                <w:ins w:id="6588" w:author="User" w:date="2022-05-29T22:02:00Z"/>
                <w:rFonts w:ascii="Times New Roman" w:eastAsia="Times New Roman" w:hAnsi="Times New Roman" w:cs="Times New Roman"/>
                <w:sz w:val="20"/>
                <w:szCs w:val="20"/>
                <w:lang w:eastAsia="ru-RU"/>
              </w:rPr>
              <w:pPrChange w:id="6589" w:author="Учетная запись Майкрософт" w:date="2022-06-02T17:43:00Z">
                <w:pPr>
                  <w:suppressAutoHyphens/>
                  <w:spacing w:line="276" w:lineRule="auto"/>
                </w:pPr>
              </w:pPrChange>
            </w:pPr>
            <w:ins w:id="6590" w:author="User" w:date="2022-05-29T22:02:00Z">
              <w:r w:rsidRPr="00E860D8">
                <w:rPr>
                  <w:rFonts w:ascii="Times New Roman" w:eastAsia="Times New Roman" w:hAnsi="Times New Roman" w:cs="Times New Roman"/>
                  <w:sz w:val="20"/>
                  <w:szCs w:val="20"/>
                  <w:lang w:eastAsia="ru-RU"/>
                </w:rPr>
                <w:t xml:space="preserve">Паспорт гражданина СССР </w:t>
              </w:r>
            </w:ins>
          </w:p>
        </w:tc>
        <w:tc>
          <w:tcPr>
            <w:tcW w:w="3746" w:type="dxa"/>
            <w:vAlign w:val="center"/>
          </w:tcPr>
          <w:p w14:paraId="265C2B6B" w14:textId="63057815" w:rsidR="008D0380" w:rsidRPr="00E860D8" w:rsidRDefault="008D0380" w:rsidP="00E860D8">
            <w:pPr>
              <w:pStyle w:val="11"/>
              <w:numPr>
                <w:ilvl w:val="0"/>
                <w:numId w:val="0"/>
              </w:numPr>
              <w:spacing w:line="240" w:lineRule="auto"/>
              <w:jc w:val="left"/>
              <w:rPr>
                <w:ins w:id="6591" w:author="User" w:date="2022-05-29T22:02:00Z"/>
                <w:sz w:val="20"/>
                <w:szCs w:val="20"/>
              </w:rPr>
              <w:pPrChange w:id="6592" w:author="Учетная запись Майкрософт" w:date="2022-06-02T17:43:00Z">
                <w:pPr>
                  <w:pStyle w:val="11"/>
                  <w:numPr>
                    <w:ilvl w:val="0"/>
                    <w:numId w:val="0"/>
                  </w:numPr>
                  <w:ind w:left="0" w:firstLine="0"/>
                  <w:jc w:val="left"/>
                </w:pPr>
              </w:pPrChange>
            </w:pPr>
            <w:ins w:id="6593"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ins>
            <w:ins w:id="6594" w:author="Учетная запись Майкрософт" w:date="2022-06-02T17:45:00Z">
              <w:r w:rsidRPr="00E860D8">
                <w:rPr>
                  <w:rFonts w:eastAsia="Times New Roman"/>
                  <w:sz w:val="20"/>
                  <w:szCs w:val="20"/>
                  <w:lang w:eastAsia="ru-RU"/>
                </w:rPr>
                <w:t>Администрации</w:t>
              </w:r>
            </w:ins>
            <w:ins w:id="6595" w:author="User" w:date="2022-05-29T22:02:00Z">
              <w:del w:id="6596" w:author="Учетная запись Майкрософт" w:date="2022-06-02T17:45:00Z">
                <w:r w:rsidRPr="00E860D8" w:rsidDel="005B7ACF">
                  <w:rPr>
                    <w:rFonts w:eastAsia="Times New Roman"/>
                    <w:sz w:val="20"/>
                    <w:szCs w:val="20"/>
                    <w:lang w:eastAsia="ru-RU"/>
                  </w:rPr>
                  <w:delText>МФЦ</w:delText>
                </w:r>
              </w:del>
              <w:r w:rsidRPr="00E860D8">
                <w:rPr>
                  <w:rFonts w:eastAsia="Times New Roman"/>
                  <w:sz w:val="20"/>
                  <w:szCs w:val="20"/>
                  <w:lang w:eastAsia="ru-RU"/>
                </w:rPr>
                <w:t xml:space="preserve"> (печатью </w:t>
              </w:r>
            </w:ins>
            <w:ins w:id="6597" w:author="Учетная запись Майкрософт" w:date="2022-06-02T17:45:00Z">
              <w:r w:rsidRPr="00E860D8">
                <w:rPr>
                  <w:rFonts w:eastAsia="Times New Roman"/>
                  <w:sz w:val="20"/>
                  <w:szCs w:val="20"/>
                  <w:lang w:eastAsia="ru-RU"/>
                </w:rPr>
                <w:t>Администрации</w:t>
              </w:r>
            </w:ins>
            <w:ins w:id="6598" w:author="User" w:date="2022-05-29T22:02:00Z">
              <w:del w:id="6599" w:author="Учетная запись Майкрософт" w:date="2022-06-02T17:45:00Z">
                <w:r w:rsidRPr="00E860D8" w:rsidDel="005B7ACF">
                  <w:rPr>
                    <w:rFonts w:eastAsia="Times New Roman"/>
                    <w:sz w:val="20"/>
                    <w:szCs w:val="20"/>
                    <w:lang w:eastAsia="ru-RU"/>
                  </w:rPr>
                  <w:delText>МФЦ</w:delText>
                </w:r>
              </w:del>
              <w:r w:rsidRPr="00E860D8">
                <w:rPr>
                  <w:rFonts w:eastAsia="Times New Roman"/>
                  <w:sz w:val="20"/>
                  <w:szCs w:val="20"/>
                  <w:lang w:eastAsia="ru-RU"/>
                </w:rPr>
                <w:t>)</w:t>
              </w:r>
            </w:ins>
          </w:p>
        </w:tc>
        <w:tc>
          <w:tcPr>
            <w:tcW w:w="4395" w:type="dxa"/>
            <w:vAlign w:val="center"/>
          </w:tcPr>
          <w:p w14:paraId="7D40956F" w14:textId="5A26F208" w:rsidR="008D0380" w:rsidRPr="00E860D8" w:rsidRDefault="008D0380" w:rsidP="00E860D8">
            <w:pPr>
              <w:pStyle w:val="11"/>
              <w:numPr>
                <w:ilvl w:val="0"/>
                <w:numId w:val="0"/>
              </w:numPr>
              <w:spacing w:line="240" w:lineRule="auto"/>
              <w:jc w:val="left"/>
              <w:rPr>
                <w:ins w:id="6600" w:author="User" w:date="2022-05-29T22:02:00Z"/>
                <w:strike/>
                <w:sz w:val="20"/>
                <w:szCs w:val="20"/>
                <w:rPrChange w:id="6601" w:author="Учетная запись Майкрософт" w:date="2022-06-02T18:45:00Z">
                  <w:rPr>
                    <w:ins w:id="6602" w:author="User" w:date="2022-05-29T22:02:00Z"/>
                    <w:sz w:val="24"/>
                    <w:szCs w:val="24"/>
                  </w:rPr>
                </w:rPrChange>
              </w:rPr>
              <w:pPrChange w:id="6603" w:author="Учетная запись Майкрософт" w:date="2022-06-02T17:43:00Z">
                <w:pPr>
                  <w:pStyle w:val="11"/>
                  <w:numPr>
                    <w:ilvl w:val="0"/>
                    <w:numId w:val="0"/>
                  </w:numPr>
                  <w:ind w:left="0" w:firstLine="0"/>
                  <w:jc w:val="left"/>
                </w:pPr>
              </w:pPrChange>
            </w:pPr>
            <w:ins w:id="6604" w:author="User" w:date="2022-05-29T22:0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31B1B152" w14:textId="77777777" w:rsidR="008D0380" w:rsidRPr="00E860D8" w:rsidRDefault="008D0380" w:rsidP="00E860D8">
            <w:pPr>
              <w:suppressAutoHyphens/>
              <w:rPr>
                <w:ins w:id="6605" w:author="User" w:date="2022-05-29T22:02:00Z"/>
                <w:rFonts w:ascii="Times New Roman" w:eastAsia="Times New Roman" w:hAnsi="Times New Roman" w:cs="Times New Roman"/>
                <w:sz w:val="20"/>
                <w:szCs w:val="20"/>
                <w:lang w:eastAsia="ru-RU"/>
              </w:rPr>
              <w:pPrChange w:id="6606" w:author="Учетная запись Майкрософт" w:date="2022-06-02T17:43:00Z">
                <w:pPr>
                  <w:suppressAutoHyphens/>
                  <w:spacing w:line="276" w:lineRule="auto"/>
                </w:pPr>
              </w:pPrChange>
            </w:pPr>
            <w:ins w:id="6607" w:author="User" w:date="2022-05-29T22:02:00Z">
              <w:r w:rsidRPr="00E860D8">
                <w:rPr>
                  <w:rFonts w:ascii="Times New Roman" w:hAnsi="Times New Roman" w:cs="Times New Roman"/>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65325AD2" w14:textId="77777777" w:rsidTr="008D0380">
        <w:trPr>
          <w:ins w:id="6608" w:author="User" w:date="2022-05-29T22:02:00Z"/>
        </w:trPr>
        <w:tc>
          <w:tcPr>
            <w:tcW w:w="2047" w:type="dxa"/>
            <w:vMerge/>
          </w:tcPr>
          <w:p w14:paraId="6FA43970" w14:textId="77777777" w:rsidR="008D0380" w:rsidRPr="00E860D8" w:rsidRDefault="008D0380" w:rsidP="00E860D8">
            <w:pPr>
              <w:pStyle w:val="11"/>
              <w:numPr>
                <w:ilvl w:val="0"/>
                <w:numId w:val="0"/>
              </w:numPr>
              <w:spacing w:line="240" w:lineRule="auto"/>
              <w:jc w:val="left"/>
              <w:rPr>
                <w:ins w:id="6609" w:author="User" w:date="2022-05-29T22:02:00Z"/>
                <w:sz w:val="20"/>
                <w:szCs w:val="20"/>
              </w:rPr>
              <w:pPrChange w:id="6610" w:author="Учетная запись Майкрософт" w:date="2022-06-02T17:43:00Z">
                <w:pPr>
                  <w:pStyle w:val="11"/>
                  <w:numPr>
                    <w:ilvl w:val="0"/>
                    <w:numId w:val="0"/>
                  </w:numPr>
                  <w:ind w:left="0" w:firstLine="0"/>
                  <w:jc w:val="center"/>
                </w:pPr>
              </w:pPrChange>
            </w:pPr>
          </w:p>
        </w:tc>
        <w:tc>
          <w:tcPr>
            <w:tcW w:w="2458" w:type="dxa"/>
            <w:vAlign w:val="center"/>
          </w:tcPr>
          <w:p w14:paraId="0A3C63F8" w14:textId="77777777" w:rsidR="008D0380" w:rsidRPr="00E860D8" w:rsidRDefault="008D0380" w:rsidP="00E860D8">
            <w:pPr>
              <w:suppressAutoHyphens/>
              <w:rPr>
                <w:ins w:id="6611" w:author="User" w:date="2022-05-29T22:02:00Z"/>
                <w:rFonts w:ascii="Times New Roman" w:eastAsia="Times New Roman" w:hAnsi="Times New Roman" w:cs="Times New Roman"/>
                <w:sz w:val="20"/>
                <w:szCs w:val="20"/>
                <w:lang w:eastAsia="ru-RU"/>
              </w:rPr>
              <w:pPrChange w:id="6612" w:author="Учетная запись Майкрософт" w:date="2022-06-02T17:43:00Z">
                <w:pPr>
                  <w:suppressAutoHyphens/>
                  <w:spacing w:line="276" w:lineRule="auto"/>
                </w:pPr>
              </w:pPrChange>
            </w:pPr>
            <w:ins w:id="6613" w:author="User" w:date="2022-05-29T22:02:00Z">
              <w:r w:rsidRPr="00E860D8">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ins>
          </w:p>
        </w:tc>
        <w:tc>
          <w:tcPr>
            <w:tcW w:w="3746" w:type="dxa"/>
            <w:vAlign w:val="center"/>
          </w:tcPr>
          <w:p w14:paraId="49D3D252" w14:textId="3137B57B" w:rsidR="008D0380" w:rsidRPr="00E860D8" w:rsidRDefault="008D0380" w:rsidP="00E860D8">
            <w:pPr>
              <w:pStyle w:val="11"/>
              <w:numPr>
                <w:ilvl w:val="0"/>
                <w:numId w:val="0"/>
              </w:numPr>
              <w:spacing w:line="240" w:lineRule="auto"/>
              <w:jc w:val="left"/>
              <w:rPr>
                <w:ins w:id="6614" w:author="User" w:date="2022-05-29T22:02:00Z"/>
                <w:sz w:val="20"/>
                <w:szCs w:val="20"/>
              </w:rPr>
              <w:pPrChange w:id="6615" w:author="Учетная запись Майкрософт" w:date="2022-06-02T17:45:00Z">
                <w:pPr>
                  <w:pStyle w:val="11"/>
                  <w:numPr>
                    <w:ilvl w:val="0"/>
                    <w:numId w:val="0"/>
                  </w:numPr>
                  <w:ind w:left="0" w:firstLine="0"/>
                  <w:jc w:val="left"/>
                </w:pPr>
              </w:pPrChange>
            </w:pPr>
            <w:ins w:id="6616"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del w:id="6617" w:author="Учетная запись Майкрософт" w:date="2022-06-02T17:45:00Z">
                <w:r w:rsidRPr="00E860D8" w:rsidDel="00AD31B7">
                  <w:rPr>
                    <w:rFonts w:eastAsia="Times New Roman"/>
                    <w:sz w:val="20"/>
                    <w:szCs w:val="20"/>
                    <w:lang w:eastAsia="ru-RU"/>
                  </w:rPr>
                  <w:delText xml:space="preserve">МФЦ </w:delText>
                </w:r>
              </w:del>
            </w:ins>
            <w:ins w:id="6618" w:author="Учетная запись Майкрософт" w:date="2022-06-02T17:45:00Z">
              <w:r w:rsidRPr="00E860D8">
                <w:rPr>
                  <w:rFonts w:eastAsia="Times New Roman"/>
                  <w:sz w:val="20"/>
                  <w:szCs w:val="20"/>
                  <w:lang w:eastAsia="ru-RU"/>
                </w:rPr>
                <w:t xml:space="preserve">Администрации </w:t>
              </w:r>
            </w:ins>
            <w:ins w:id="6619" w:author="User" w:date="2022-05-29T22:02:00Z">
              <w:r w:rsidRPr="00E860D8">
                <w:rPr>
                  <w:rFonts w:eastAsia="Times New Roman"/>
                  <w:sz w:val="20"/>
                  <w:szCs w:val="20"/>
                  <w:lang w:eastAsia="ru-RU"/>
                </w:rPr>
                <w:t xml:space="preserve">(печатью </w:t>
              </w:r>
              <w:del w:id="6620" w:author="Учетная запись Майкрософт" w:date="2022-06-02T17:45:00Z">
                <w:r w:rsidRPr="00E860D8" w:rsidDel="00AD31B7">
                  <w:rPr>
                    <w:rFonts w:eastAsia="Times New Roman"/>
                    <w:sz w:val="20"/>
                    <w:szCs w:val="20"/>
                    <w:lang w:eastAsia="ru-RU"/>
                  </w:rPr>
                  <w:delText>МФЦ</w:delText>
                </w:r>
              </w:del>
            </w:ins>
            <w:ins w:id="6621" w:author="Учетная запись Майкрософт" w:date="2022-06-02T17:45:00Z">
              <w:r w:rsidRPr="00E860D8">
                <w:rPr>
                  <w:rFonts w:eastAsia="Times New Roman"/>
                  <w:sz w:val="20"/>
                  <w:szCs w:val="20"/>
                  <w:lang w:eastAsia="ru-RU"/>
                </w:rPr>
                <w:t>Администрации</w:t>
              </w:r>
            </w:ins>
            <w:ins w:id="6622" w:author="User" w:date="2022-05-29T22:02:00Z">
              <w:r w:rsidRPr="00E860D8">
                <w:rPr>
                  <w:rFonts w:eastAsia="Times New Roman"/>
                  <w:sz w:val="20"/>
                  <w:szCs w:val="20"/>
                  <w:lang w:eastAsia="ru-RU"/>
                </w:rPr>
                <w:t>)</w:t>
              </w:r>
            </w:ins>
          </w:p>
        </w:tc>
        <w:tc>
          <w:tcPr>
            <w:tcW w:w="4395" w:type="dxa"/>
            <w:vAlign w:val="center"/>
          </w:tcPr>
          <w:p w14:paraId="37C3D4CA" w14:textId="11D8178C" w:rsidR="008D0380" w:rsidRPr="00E860D8" w:rsidRDefault="008D0380" w:rsidP="00E860D8">
            <w:pPr>
              <w:pStyle w:val="11"/>
              <w:numPr>
                <w:ilvl w:val="0"/>
                <w:numId w:val="0"/>
              </w:numPr>
              <w:spacing w:line="240" w:lineRule="auto"/>
              <w:jc w:val="left"/>
              <w:rPr>
                <w:ins w:id="6623" w:author="User" w:date="2022-05-29T22:02:00Z"/>
                <w:strike/>
                <w:sz w:val="20"/>
                <w:szCs w:val="20"/>
                <w:rPrChange w:id="6624" w:author="Учетная запись Майкрософт" w:date="2022-06-02T18:45:00Z">
                  <w:rPr>
                    <w:ins w:id="6625" w:author="User" w:date="2022-05-29T22:02:00Z"/>
                    <w:sz w:val="24"/>
                    <w:szCs w:val="24"/>
                  </w:rPr>
                </w:rPrChange>
              </w:rPr>
              <w:pPrChange w:id="6626" w:author="Учетная запись Майкрософт" w:date="2022-06-02T17:43:00Z">
                <w:pPr>
                  <w:pStyle w:val="11"/>
                  <w:numPr>
                    <w:ilvl w:val="0"/>
                    <w:numId w:val="0"/>
                  </w:numPr>
                  <w:ind w:left="0" w:firstLine="0"/>
                  <w:jc w:val="left"/>
                </w:pPr>
              </w:pPrChange>
            </w:pPr>
            <w:ins w:id="6627" w:author="User" w:date="2022-05-29T22:0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6EC70C5E" w14:textId="77777777" w:rsidR="008D0380" w:rsidRPr="00E860D8" w:rsidRDefault="008D0380" w:rsidP="00E860D8">
            <w:pPr>
              <w:suppressAutoHyphens/>
              <w:rPr>
                <w:ins w:id="6628" w:author="User" w:date="2022-05-29T22:02:00Z"/>
                <w:rFonts w:ascii="Times New Roman" w:eastAsia="Times New Roman" w:hAnsi="Times New Roman" w:cs="Times New Roman"/>
                <w:sz w:val="20"/>
                <w:szCs w:val="20"/>
                <w:lang w:eastAsia="ru-RU"/>
              </w:rPr>
              <w:pPrChange w:id="6629" w:author="Учетная запись Майкрософт" w:date="2022-06-02T17:43:00Z">
                <w:pPr>
                  <w:suppressAutoHyphens/>
                  <w:spacing w:line="276" w:lineRule="auto"/>
                </w:pPr>
              </w:pPrChange>
            </w:pPr>
            <w:ins w:id="6630" w:author="User" w:date="2022-05-29T22:02:00Z">
              <w:r w:rsidRPr="00E860D8">
                <w:rPr>
                  <w:rFonts w:ascii="Times New Roman" w:hAnsi="Times New Roman" w:cs="Times New Roman"/>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3937FB17" w14:textId="77777777" w:rsidTr="008D0380">
        <w:trPr>
          <w:ins w:id="6631" w:author="User" w:date="2022-05-29T22:02:00Z"/>
        </w:trPr>
        <w:tc>
          <w:tcPr>
            <w:tcW w:w="2047" w:type="dxa"/>
            <w:vMerge/>
          </w:tcPr>
          <w:p w14:paraId="57D3210D" w14:textId="77777777" w:rsidR="008D0380" w:rsidRPr="00E860D8" w:rsidRDefault="008D0380" w:rsidP="00E860D8">
            <w:pPr>
              <w:pStyle w:val="11"/>
              <w:numPr>
                <w:ilvl w:val="0"/>
                <w:numId w:val="0"/>
              </w:numPr>
              <w:spacing w:line="240" w:lineRule="auto"/>
              <w:jc w:val="left"/>
              <w:rPr>
                <w:ins w:id="6632" w:author="User" w:date="2022-05-29T22:02:00Z"/>
                <w:sz w:val="20"/>
                <w:szCs w:val="20"/>
              </w:rPr>
              <w:pPrChange w:id="6633" w:author="Учетная запись Майкрософт" w:date="2022-06-02T17:43:00Z">
                <w:pPr>
                  <w:pStyle w:val="11"/>
                  <w:numPr>
                    <w:ilvl w:val="0"/>
                    <w:numId w:val="0"/>
                  </w:numPr>
                  <w:ind w:left="0" w:firstLine="0"/>
                  <w:jc w:val="center"/>
                </w:pPr>
              </w:pPrChange>
            </w:pPr>
          </w:p>
        </w:tc>
        <w:tc>
          <w:tcPr>
            <w:tcW w:w="2458" w:type="dxa"/>
            <w:vAlign w:val="center"/>
          </w:tcPr>
          <w:p w14:paraId="59A7C5BD" w14:textId="77777777" w:rsidR="008D0380" w:rsidRPr="00E860D8" w:rsidRDefault="008D0380" w:rsidP="00E860D8">
            <w:pPr>
              <w:suppressAutoHyphens/>
              <w:rPr>
                <w:ins w:id="6634" w:author="User" w:date="2022-05-29T22:02:00Z"/>
                <w:rFonts w:ascii="Times New Roman" w:eastAsia="Times New Roman" w:hAnsi="Times New Roman" w:cs="Times New Roman"/>
                <w:sz w:val="20"/>
                <w:szCs w:val="20"/>
                <w:lang w:eastAsia="ru-RU"/>
              </w:rPr>
              <w:pPrChange w:id="6635" w:author="Учетная запись Майкрософт" w:date="2022-06-02T17:43:00Z">
                <w:pPr>
                  <w:suppressAutoHyphens/>
                  <w:spacing w:line="276" w:lineRule="auto"/>
                </w:pPr>
              </w:pPrChange>
            </w:pPr>
            <w:ins w:id="6636" w:author="User" w:date="2022-05-29T22:02:00Z">
              <w:r w:rsidRPr="00E860D8">
                <w:rPr>
                  <w:rFonts w:ascii="Times New Roman" w:eastAsia="Times New Roman" w:hAnsi="Times New Roman" w:cs="Times New Roman"/>
                  <w:sz w:val="20"/>
                  <w:szCs w:val="20"/>
                  <w:lang w:eastAsia="ru-RU"/>
                </w:rPr>
                <w:t>Военный билет</w:t>
              </w:r>
            </w:ins>
          </w:p>
        </w:tc>
        <w:tc>
          <w:tcPr>
            <w:tcW w:w="3746" w:type="dxa"/>
            <w:vAlign w:val="center"/>
          </w:tcPr>
          <w:p w14:paraId="1459D195" w14:textId="4852F79A" w:rsidR="008D0380" w:rsidRPr="00E860D8" w:rsidRDefault="008D0380" w:rsidP="00E860D8">
            <w:pPr>
              <w:pStyle w:val="11"/>
              <w:numPr>
                <w:ilvl w:val="0"/>
                <w:numId w:val="0"/>
              </w:numPr>
              <w:spacing w:line="240" w:lineRule="auto"/>
              <w:jc w:val="left"/>
              <w:rPr>
                <w:ins w:id="6637" w:author="User" w:date="2022-05-29T22:02:00Z"/>
                <w:sz w:val="20"/>
                <w:szCs w:val="20"/>
              </w:rPr>
              <w:pPrChange w:id="6638" w:author="Учетная запись Майкрософт" w:date="2022-06-02T17:45:00Z">
                <w:pPr>
                  <w:pStyle w:val="11"/>
                  <w:numPr>
                    <w:ilvl w:val="0"/>
                    <w:numId w:val="0"/>
                  </w:numPr>
                  <w:ind w:left="0" w:firstLine="0"/>
                  <w:jc w:val="left"/>
                </w:pPr>
              </w:pPrChange>
            </w:pPr>
            <w:ins w:id="6639"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del w:id="6640" w:author="Учетная запись Майкрософт" w:date="2022-06-02T17:45:00Z">
                <w:r w:rsidRPr="00E860D8" w:rsidDel="00AD31B7">
                  <w:rPr>
                    <w:rFonts w:eastAsia="Times New Roman"/>
                    <w:sz w:val="20"/>
                    <w:szCs w:val="20"/>
                    <w:lang w:eastAsia="ru-RU"/>
                  </w:rPr>
                  <w:delText>МФЦ</w:delText>
                </w:r>
              </w:del>
            </w:ins>
            <w:ins w:id="6641" w:author="Учетная запись Майкрософт" w:date="2022-06-02T17:45:00Z">
              <w:r w:rsidRPr="00E860D8">
                <w:rPr>
                  <w:rFonts w:eastAsia="Times New Roman"/>
                  <w:sz w:val="20"/>
                  <w:szCs w:val="20"/>
                  <w:lang w:eastAsia="ru-RU"/>
                </w:rPr>
                <w:t>Администрации</w:t>
              </w:r>
            </w:ins>
            <w:ins w:id="6642" w:author="User" w:date="2022-05-29T22:02:00Z">
              <w:r w:rsidRPr="00E860D8">
                <w:rPr>
                  <w:rFonts w:eastAsia="Times New Roman"/>
                  <w:sz w:val="20"/>
                  <w:szCs w:val="20"/>
                  <w:lang w:eastAsia="ru-RU"/>
                </w:rPr>
                <w:t xml:space="preserve"> (печатью </w:t>
              </w:r>
              <w:del w:id="6643" w:author="Учетная запись Майкрософт" w:date="2022-06-02T17:45:00Z">
                <w:r w:rsidRPr="00E860D8" w:rsidDel="00AD31B7">
                  <w:rPr>
                    <w:rFonts w:eastAsia="Times New Roman"/>
                    <w:sz w:val="20"/>
                    <w:szCs w:val="20"/>
                    <w:lang w:eastAsia="ru-RU"/>
                  </w:rPr>
                  <w:delText>МФЦ</w:delText>
                </w:r>
              </w:del>
            </w:ins>
            <w:ins w:id="6644" w:author="Учетная запись Майкрософт" w:date="2022-06-02T17:45:00Z">
              <w:r w:rsidRPr="00E860D8">
                <w:rPr>
                  <w:rFonts w:eastAsia="Times New Roman"/>
                  <w:sz w:val="20"/>
                  <w:szCs w:val="20"/>
                  <w:lang w:eastAsia="ru-RU"/>
                </w:rPr>
                <w:t>Администрации</w:t>
              </w:r>
            </w:ins>
            <w:ins w:id="6645" w:author="User" w:date="2022-05-29T22:02:00Z">
              <w:r w:rsidRPr="00E860D8">
                <w:rPr>
                  <w:rFonts w:eastAsia="Times New Roman"/>
                  <w:sz w:val="20"/>
                  <w:szCs w:val="20"/>
                  <w:lang w:eastAsia="ru-RU"/>
                </w:rPr>
                <w:t>)</w:t>
              </w:r>
            </w:ins>
          </w:p>
        </w:tc>
        <w:tc>
          <w:tcPr>
            <w:tcW w:w="4395" w:type="dxa"/>
            <w:vAlign w:val="center"/>
          </w:tcPr>
          <w:p w14:paraId="6568B112" w14:textId="6345868F" w:rsidR="008D0380" w:rsidRPr="00E860D8" w:rsidRDefault="008D0380" w:rsidP="00E860D8">
            <w:pPr>
              <w:pStyle w:val="11"/>
              <w:numPr>
                <w:ilvl w:val="0"/>
                <w:numId w:val="0"/>
              </w:numPr>
              <w:spacing w:line="240" w:lineRule="auto"/>
              <w:jc w:val="left"/>
              <w:rPr>
                <w:ins w:id="6646" w:author="User" w:date="2022-05-29T22:02:00Z"/>
                <w:strike/>
                <w:sz w:val="20"/>
                <w:szCs w:val="20"/>
                <w:rPrChange w:id="6647" w:author="Учетная запись Майкрософт" w:date="2022-06-02T18:45:00Z">
                  <w:rPr>
                    <w:ins w:id="6648" w:author="User" w:date="2022-05-29T22:02:00Z"/>
                    <w:sz w:val="24"/>
                    <w:szCs w:val="24"/>
                  </w:rPr>
                </w:rPrChange>
              </w:rPr>
              <w:pPrChange w:id="6649" w:author="Учетная запись Майкрософт" w:date="2022-06-02T17:43:00Z">
                <w:pPr>
                  <w:pStyle w:val="11"/>
                  <w:numPr>
                    <w:ilvl w:val="0"/>
                    <w:numId w:val="0"/>
                  </w:numPr>
                  <w:ind w:left="0" w:firstLine="0"/>
                  <w:jc w:val="left"/>
                </w:pPr>
              </w:pPrChange>
            </w:pPr>
            <w:ins w:id="6650" w:author="User" w:date="2022-05-29T22:0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7C5DE570" w14:textId="77777777" w:rsidR="008D0380" w:rsidRPr="00E860D8" w:rsidRDefault="008D0380" w:rsidP="00E860D8">
            <w:pPr>
              <w:suppressAutoHyphens/>
              <w:rPr>
                <w:ins w:id="6651" w:author="User" w:date="2022-05-29T22:02:00Z"/>
                <w:rFonts w:ascii="Times New Roman" w:eastAsia="Times New Roman" w:hAnsi="Times New Roman" w:cs="Times New Roman"/>
                <w:sz w:val="20"/>
                <w:szCs w:val="20"/>
                <w:lang w:eastAsia="ru-RU"/>
              </w:rPr>
              <w:pPrChange w:id="6652" w:author="Учетная запись Майкрософт" w:date="2022-06-02T17:43:00Z">
                <w:pPr>
                  <w:suppressAutoHyphens/>
                  <w:spacing w:line="276" w:lineRule="auto"/>
                </w:pPr>
              </w:pPrChange>
            </w:pPr>
            <w:ins w:id="6653" w:author="User" w:date="2022-05-29T22:02:00Z">
              <w:r w:rsidRPr="00E860D8">
                <w:rPr>
                  <w:rFonts w:ascii="Times New Roman" w:hAnsi="Times New Roman" w:cs="Times New Roman"/>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72395680" w14:textId="77777777" w:rsidTr="008D0380">
        <w:trPr>
          <w:ins w:id="6654" w:author="User" w:date="2022-05-29T22:02:00Z"/>
        </w:trPr>
        <w:tc>
          <w:tcPr>
            <w:tcW w:w="2047" w:type="dxa"/>
            <w:vMerge/>
          </w:tcPr>
          <w:p w14:paraId="33A86F82" w14:textId="77777777" w:rsidR="008D0380" w:rsidRPr="00E860D8" w:rsidRDefault="008D0380" w:rsidP="00E860D8">
            <w:pPr>
              <w:pStyle w:val="11"/>
              <w:numPr>
                <w:ilvl w:val="0"/>
                <w:numId w:val="0"/>
              </w:numPr>
              <w:spacing w:line="240" w:lineRule="auto"/>
              <w:jc w:val="left"/>
              <w:rPr>
                <w:ins w:id="6655" w:author="User" w:date="2022-05-29T22:02:00Z"/>
                <w:sz w:val="20"/>
                <w:szCs w:val="20"/>
              </w:rPr>
              <w:pPrChange w:id="6656" w:author="Учетная запись Майкрософт" w:date="2022-06-02T17:43:00Z">
                <w:pPr>
                  <w:pStyle w:val="11"/>
                  <w:numPr>
                    <w:ilvl w:val="0"/>
                    <w:numId w:val="0"/>
                  </w:numPr>
                  <w:ind w:left="0" w:firstLine="0"/>
                  <w:jc w:val="center"/>
                </w:pPr>
              </w:pPrChange>
            </w:pPr>
          </w:p>
        </w:tc>
        <w:tc>
          <w:tcPr>
            <w:tcW w:w="2458" w:type="dxa"/>
            <w:vAlign w:val="center"/>
          </w:tcPr>
          <w:p w14:paraId="313BFCC7" w14:textId="77777777" w:rsidR="008D0380" w:rsidRPr="00E860D8" w:rsidRDefault="008D0380" w:rsidP="00E860D8">
            <w:pPr>
              <w:suppressAutoHyphens/>
              <w:rPr>
                <w:ins w:id="6657" w:author="Табалова Е.Ю." w:date="2022-05-30T10:11:00Z"/>
                <w:rFonts w:ascii="Times New Roman" w:eastAsia="Times New Roman" w:hAnsi="Times New Roman" w:cs="Times New Roman"/>
                <w:sz w:val="20"/>
                <w:szCs w:val="20"/>
                <w:lang w:eastAsia="ru-RU"/>
              </w:rPr>
            </w:pPr>
            <w:ins w:id="6658" w:author="User" w:date="2022-05-29T22:02:00Z">
              <w:r w:rsidRPr="00E860D8">
                <w:rPr>
                  <w:rFonts w:ascii="Times New Roman" w:eastAsia="Times New Roman" w:hAnsi="Times New Roman" w:cs="Times New Roman"/>
                  <w:color w:val="00000A"/>
                  <w:sz w:val="20"/>
                  <w:szCs w:val="20"/>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ins>
            <w:ins w:id="6659" w:author="Табалова Е.Ю." w:date="2022-05-30T10:11:00Z">
              <w:r w:rsidRPr="00E860D8">
                <w:rPr>
                  <w:rFonts w:ascii="Times New Roman" w:eastAsia="Times New Roman" w:hAnsi="Times New Roman" w:cs="Times New Roman"/>
                  <w:color w:val="00000A"/>
                  <w:sz w:val="20"/>
                  <w:szCs w:val="20"/>
                  <w:lang w:eastAsia="ru-RU"/>
                </w:rPr>
                <w:t>, лица без гражданства</w:t>
              </w:r>
            </w:ins>
          </w:p>
          <w:p w14:paraId="5FCA9302" w14:textId="49E354E0" w:rsidR="008D0380" w:rsidRPr="00E860D8" w:rsidRDefault="008D0380" w:rsidP="00E860D8">
            <w:pPr>
              <w:suppressAutoHyphens/>
              <w:rPr>
                <w:ins w:id="6660" w:author="User" w:date="2022-05-29T22:02:00Z"/>
                <w:rFonts w:ascii="Times New Roman" w:eastAsia="Times New Roman" w:hAnsi="Times New Roman" w:cs="Times New Roman"/>
                <w:sz w:val="20"/>
                <w:szCs w:val="20"/>
                <w:lang w:eastAsia="ru-RU"/>
              </w:rPr>
              <w:pPrChange w:id="6661" w:author="Учетная запись Майкрософт" w:date="2022-06-02T17:43:00Z">
                <w:pPr>
                  <w:suppressAutoHyphens/>
                  <w:spacing w:line="276" w:lineRule="auto"/>
                </w:pPr>
              </w:pPrChange>
            </w:pPr>
          </w:p>
          <w:p w14:paraId="7976AA2F" w14:textId="77777777" w:rsidR="008D0380" w:rsidRPr="00E860D8" w:rsidRDefault="008D0380" w:rsidP="00E860D8">
            <w:pPr>
              <w:pStyle w:val="11"/>
              <w:numPr>
                <w:ilvl w:val="0"/>
                <w:numId w:val="0"/>
              </w:numPr>
              <w:spacing w:line="240" w:lineRule="auto"/>
              <w:jc w:val="left"/>
              <w:rPr>
                <w:ins w:id="6662" w:author="User" w:date="2022-05-29T22:02:00Z"/>
                <w:sz w:val="20"/>
                <w:szCs w:val="20"/>
              </w:rPr>
              <w:pPrChange w:id="6663" w:author="Учетная запись Майкрософт" w:date="2022-06-02T17:43:00Z">
                <w:pPr>
                  <w:pStyle w:val="11"/>
                  <w:numPr>
                    <w:ilvl w:val="0"/>
                    <w:numId w:val="0"/>
                  </w:numPr>
                  <w:ind w:left="0" w:firstLine="0"/>
                  <w:jc w:val="left"/>
                </w:pPr>
              </w:pPrChange>
            </w:pPr>
          </w:p>
        </w:tc>
        <w:tc>
          <w:tcPr>
            <w:tcW w:w="3746" w:type="dxa"/>
            <w:vAlign w:val="center"/>
          </w:tcPr>
          <w:p w14:paraId="586BD3F2" w14:textId="7D4EAA6E" w:rsidR="008D0380" w:rsidRPr="00E860D8" w:rsidRDefault="008D0380" w:rsidP="00E860D8">
            <w:pPr>
              <w:pStyle w:val="11"/>
              <w:numPr>
                <w:ilvl w:val="0"/>
                <w:numId w:val="0"/>
              </w:numPr>
              <w:spacing w:line="240" w:lineRule="auto"/>
              <w:jc w:val="left"/>
              <w:rPr>
                <w:ins w:id="6664" w:author="User" w:date="2022-05-29T22:02:00Z"/>
                <w:sz w:val="20"/>
                <w:szCs w:val="20"/>
              </w:rPr>
              <w:pPrChange w:id="6665" w:author="Учетная запись Майкрософт" w:date="2022-06-02T17:45:00Z">
                <w:pPr>
                  <w:pStyle w:val="11"/>
                  <w:numPr>
                    <w:ilvl w:val="0"/>
                    <w:numId w:val="0"/>
                  </w:numPr>
                  <w:ind w:left="0" w:firstLine="0"/>
                  <w:jc w:val="left"/>
                </w:pPr>
              </w:pPrChange>
            </w:pPr>
            <w:ins w:id="6666"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del w:id="6667" w:author="Учетная запись Майкрософт" w:date="2022-06-02T17:45:00Z">
                <w:r w:rsidRPr="00E860D8" w:rsidDel="00AD31B7">
                  <w:rPr>
                    <w:rFonts w:eastAsia="Times New Roman"/>
                    <w:sz w:val="20"/>
                    <w:szCs w:val="20"/>
                    <w:lang w:eastAsia="ru-RU"/>
                  </w:rPr>
                  <w:delText>МФЦ</w:delText>
                </w:r>
              </w:del>
            </w:ins>
            <w:ins w:id="6668" w:author="Учетная запись Майкрософт" w:date="2022-06-02T17:45:00Z">
              <w:r w:rsidRPr="00E860D8">
                <w:rPr>
                  <w:rFonts w:eastAsia="Times New Roman"/>
                  <w:sz w:val="20"/>
                  <w:szCs w:val="20"/>
                  <w:lang w:eastAsia="ru-RU"/>
                </w:rPr>
                <w:t>Администрации</w:t>
              </w:r>
            </w:ins>
            <w:ins w:id="6669" w:author="User" w:date="2022-05-29T22:02:00Z">
              <w:r w:rsidRPr="00E860D8">
                <w:rPr>
                  <w:rFonts w:eastAsia="Times New Roman"/>
                  <w:sz w:val="20"/>
                  <w:szCs w:val="20"/>
                  <w:lang w:eastAsia="ru-RU"/>
                </w:rPr>
                <w:t xml:space="preserve"> (печатью </w:t>
              </w:r>
              <w:del w:id="6670" w:author="Учетная запись Майкрософт" w:date="2022-06-02T17:45:00Z">
                <w:r w:rsidRPr="00E860D8" w:rsidDel="00AD31B7">
                  <w:rPr>
                    <w:rFonts w:eastAsia="Times New Roman"/>
                    <w:sz w:val="20"/>
                    <w:szCs w:val="20"/>
                    <w:lang w:eastAsia="ru-RU"/>
                  </w:rPr>
                  <w:delText>МФЦ</w:delText>
                </w:r>
              </w:del>
            </w:ins>
            <w:ins w:id="6671" w:author="Учетная запись Майкрософт" w:date="2022-06-02T17:45:00Z">
              <w:r w:rsidRPr="00E860D8">
                <w:rPr>
                  <w:rFonts w:eastAsia="Times New Roman"/>
                  <w:sz w:val="20"/>
                  <w:szCs w:val="20"/>
                  <w:lang w:eastAsia="ru-RU"/>
                </w:rPr>
                <w:t>Администрации</w:t>
              </w:r>
            </w:ins>
            <w:ins w:id="6672" w:author="User" w:date="2022-05-29T22:02:00Z">
              <w:r w:rsidRPr="00E860D8">
                <w:rPr>
                  <w:rFonts w:eastAsia="Times New Roman"/>
                  <w:sz w:val="20"/>
                  <w:szCs w:val="20"/>
                  <w:lang w:eastAsia="ru-RU"/>
                </w:rPr>
                <w:t>)</w:t>
              </w:r>
            </w:ins>
          </w:p>
        </w:tc>
        <w:tc>
          <w:tcPr>
            <w:tcW w:w="4395" w:type="dxa"/>
            <w:vAlign w:val="center"/>
          </w:tcPr>
          <w:p w14:paraId="3A79F4E4" w14:textId="26AC79EF" w:rsidR="008D0380" w:rsidRPr="00E860D8" w:rsidRDefault="008D0380" w:rsidP="00E860D8">
            <w:pPr>
              <w:pStyle w:val="11"/>
              <w:numPr>
                <w:ilvl w:val="0"/>
                <w:numId w:val="0"/>
              </w:numPr>
              <w:spacing w:line="240" w:lineRule="auto"/>
              <w:jc w:val="left"/>
              <w:rPr>
                <w:ins w:id="6673" w:author="User" w:date="2022-05-29T22:02:00Z"/>
                <w:strike/>
                <w:sz w:val="20"/>
                <w:szCs w:val="20"/>
                <w:rPrChange w:id="6674" w:author="Учетная запись Майкрософт" w:date="2022-06-02T18:45:00Z">
                  <w:rPr>
                    <w:ins w:id="6675" w:author="User" w:date="2022-05-29T22:02:00Z"/>
                    <w:sz w:val="24"/>
                    <w:szCs w:val="24"/>
                  </w:rPr>
                </w:rPrChange>
              </w:rPr>
              <w:pPrChange w:id="6676" w:author="Учетная запись Майкрософт" w:date="2022-06-02T17:43:00Z">
                <w:pPr>
                  <w:pStyle w:val="11"/>
                  <w:numPr>
                    <w:ilvl w:val="0"/>
                    <w:numId w:val="0"/>
                  </w:numPr>
                  <w:ind w:left="0" w:firstLine="0"/>
                  <w:jc w:val="left"/>
                </w:pPr>
              </w:pPrChange>
            </w:pPr>
            <w:ins w:id="6677" w:author="User" w:date="2022-05-29T22:0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73B49808" w14:textId="77777777" w:rsidR="008D0380" w:rsidRPr="00E860D8" w:rsidRDefault="008D0380" w:rsidP="00E860D8">
            <w:pPr>
              <w:suppressAutoHyphens/>
              <w:rPr>
                <w:ins w:id="6678" w:author="User" w:date="2022-05-29T22:02:00Z"/>
                <w:rFonts w:ascii="Times New Roman" w:eastAsia="Times New Roman" w:hAnsi="Times New Roman" w:cs="Times New Roman"/>
                <w:sz w:val="20"/>
                <w:szCs w:val="20"/>
                <w:lang w:eastAsia="ru-RU"/>
              </w:rPr>
              <w:pPrChange w:id="6679" w:author="Учетная запись Майкрософт" w:date="2022-06-02T17:43:00Z">
                <w:pPr>
                  <w:suppressAutoHyphens/>
                  <w:spacing w:line="276" w:lineRule="auto"/>
                </w:pPr>
              </w:pPrChange>
            </w:pPr>
            <w:ins w:id="6680" w:author="User" w:date="2022-05-29T22:02:00Z">
              <w:r w:rsidRPr="00E860D8">
                <w:rPr>
                  <w:rFonts w:ascii="Times New Roman" w:hAnsi="Times New Roman" w:cs="Times New Roman"/>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03881EE8" w14:textId="77777777" w:rsidTr="008D0380">
        <w:trPr>
          <w:ins w:id="6681" w:author="User" w:date="2022-05-29T22:02:00Z"/>
        </w:trPr>
        <w:tc>
          <w:tcPr>
            <w:tcW w:w="2047" w:type="dxa"/>
            <w:vAlign w:val="center"/>
          </w:tcPr>
          <w:p w14:paraId="1CB86669" w14:textId="77777777" w:rsidR="008D0380" w:rsidRPr="00E860D8" w:rsidRDefault="008D0380" w:rsidP="00E860D8">
            <w:pPr>
              <w:suppressAutoHyphens/>
              <w:rPr>
                <w:ins w:id="6682" w:author="User" w:date="2022-05-29T22:02:00Z"/>
                <w:rFonts w:ascii="Times New Roman" w:eastAsia="Times New Roman" w:hAnsi="Times New Roman" w:cs="Times New Roman"/>
                <w:sz w:val="20"/>
                <w:szCs w:val="20"/>
                <w:lang w:eastAsia="ru-RU"/>
              </w:rPr>
              <w:pPrChange w:id="6683" w:author="Учетная запись Майкрософт" w:date="2022-06-02T17:43:00Z">
                <w:pPr>
                  <w:suppressAutoHyphens/>
                  <w:spacing w:line="276" w:lineRule="auto"/>
                </w:pPr>
              </w:pPrChange>
            </w:pPr>
            <w:ins w:id="6684" w:author="User" w:date="2022-05-29T22:02:00Z">
              <w:r w:rsidRPr="00E860D8">
                <w:rPr>
                  <w:rFonts w:ascii="Times New Roman" w:eastAsia="Times New Roman" w:hAnsi="Times New Roman" w:cs="Times New Roman"/>
                  <w:sz w:val="20"/>
                  <w:szCs w:val="20"/>
                  <w:lang w:eastAsia="ru-RU"/>
                </w:rPr>
                <w:t>Документ, подтверждающий полномочия представителя заявителя</w:t>
              </w:r>
            </w:ins>
          </w:p>
        </w:tc>
        <w:tc>
          <w:tcPr>
            <w:tcW w:w="2458" w:type="dxa"/>
            <w:vAlign w:val="center"/>
          </w:tcPr>
          <w:p w14:paraId="693D9200" w14:textId="77777777" w:rsidR="008D0380" w:rsidRPr="00E860D8" w:rsidRDefault="008D0380" w:rsidP="00E860D8">
            <w:pPr>
              <w:rPr>
                <w:ins w:id="6685" w:author="User" w:date="2022-05-29T22:02:00Z"/>
                <w:rFonts w:ascii="Times New Roman" w:eastAsia="Times New Roman" w:hAnsi="Times New Roman" w:cs="Times New Roman"/>
                <w:b/>
                <w:bCs/>
                <w:sz w:val="20"/>
                <w:szCs w:val="20"/>
                <w:lang w:eastAsia="ru-RU"/>
              </w:rPr>
              <w:pPrChange w:id="6686" w:author="Учетная запись Майкрософт" w:date="2022-06-02T17:43:00Z">
                <w:pPr>
                  <w:spacing w:line="276" w:lineRule="auto"/>
                </w:pPr>
              </w:pPrChange>
            </w:pPr>
            <w:ins w:id="6687" w:author="User" w:date="2022-05-29T22:02:00Z">
              <w:r w:rsidRPr="00E860D8">
                <w:rPr>
                  <w:rFonts w:ascii="Times New Roman" w:eastAsia="Times New Roman" w:hAnsi="Times New Roman" w:cs="Times New Roman"/>
                  <w:sz w:val="20"/>
                  <w:szCs w:val="20"/>
                  <w:lang w:eastAsia="ru-RU"/>
                </w:rPr>
                <w:t>Доверенность</w:t>
              </w:r>
            </w:ins>
          </w:p>
          <w:p w14:paraId="5C4C13F9" w14:textId="77777777" w:rsidR="008D0380" w:rsidRPr="00E860D8" w:rsidRDefault="008D0380" w:rsidP="00E860D8">
            <w:pPr>
              <w:rPr>
                <w:ins w:id="6688" w:author="User" w:date="2022-05-29T22:02:00Z"/>
                <w:rFonts w:ascii="Times New Roman" w:hAnsi="Times New Roman" w:cs="Times New Roman"/>
                <w:sz w:val="20"/>
                <w:szCs w:val="20"/>
              </w:rPr>
              <w:pPrChange w:id="6689" w:author="Учетная запись Майкрософт" w:date="2022-06-02T17:43:00Z">
                <w:pPr>
                  <w:pStyle w:val="11"/>
                  <w:numPr>
                    <w:ilvl w:val="0"/>
                    <w:numId w:val="0"/>
                  </w:numPr>
                  <w:ind w:left="0" w:firstLine="0"/>
                  <w:jc w:val="left"/>
                </w:pPr>
              </w:pPrChange>
            </w:pPr>
          </w:p>
        </w:tc>
        <w:tc>
          <w:tcPr>
            <w:tcW w:w="3746" w:type="dxa"/>
            <w:vAlign w:val="center"/>
          </w:tcPr>
          <w:p w14:paraId="6DA71EEE" w14:textId="3531C6DA" w:rsidR="008D0380" w:rsidRPr="00E860D8" w:rsidRDefault="008D0380" w:rsidP="00E860D8">
            <w:pPr>
              <w:pStyle w:val="11"/>
              <w:numPr>
                <w:ilvl w:val="0"/>
                <w:numId w:val="0"/>
              </w:numPr>
              <w:spacing w:line="240" w:lineRule="auto"/>
              <w:jc w:val="left"/>
              <w:rPr>
                <w:ins w:id="6690" w:author="User" w:date="2022-05-29T22:02:00Z"/>
                <w:sz w:val="20"/>
                <w:szCs w:val="20"/>
              </w:rPr>
              <w:pPrChange w:id="6691" w:author="Учетная запись Майкрософт" w:date="2022-06-02T17:46:00Z">
                <w:pPr>
                  <w:pStyle w:val="11"/>
                  <w:numPr>
                    <w:ilvl w:val="0"/>
                    <w:numId w:val="0"/>
                  </w:numPr>
                  <w:ind w:left="0" w:firstLine="0"/>
                  <w:jc w:val="left"/>
                </w:pPr>
              </w:pPrChange>
            </w:pPr>
            <w:ins w:id="6692"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del w:id="6693" w:author="Учетная запись Майкрософт" w:date="2022-06-02T17:45:00Z">
                <w:r w:rsidRPr="00E860D8" w:rsidDel="00AD31B7">
                  <w:rPr>
                    <w:rFonts w:eastAsia="Times New Roman"/>
                    <w:sz w:val="20"/>
                    <w:szCs w:val="20"/>
                    <w:lang w:eastAsia="ru-RU"/>
                  </w:rPr>
                  <w:delText>М</w:delText>
                </w:r>
              </w:del>
              <w:del w:id="6694" w:author="Учетная запись Майкрософт" w:date="2022-06-02T17:46:00Z">
                <w:r w:rsidRPr="00E860D8" w:rsidDel="00AD31B7">
                  <w:rPr>
                    <w:rFonts w:eastAsia="Times New Roman"/>
                    <w:sz w:val="20"/>
                    <w:szCs w:val="20"/>
                    <w:lang w:eastAsia="ru-RU"/>
                  </w:rPr>
                  <w:delText>ФЦ</w:delText>
                </w:r>
              </w:del>
            </w:ins>
            <w:ins w:id="6695" w:author="Учетная запись Майкрософт" w:date="2022-06-02T17:46:00Z">
              <w:r w:rsidRPr="00E860D8">
                <w:rPr>
                  <w:rFonts w:eastAsia="Times New Roman"/>
                  <w:sz w:val="20"/>
                  <w:szCs w:val="20"/>
                  <w:lang w:eastAsia="ru-RU"/>
                </w:rPr>
                <w:t>Администрации</w:t>
              </w:r>
            </w:ins>
            <w:ins w:id="6696" w:author="User" w:date="2022-05-29T22:02:00Z">
              <w:r w:rsidRPr="00E860D8">
                <w:rPr>
                  <w:rFonts w:eastAsia="Times New Roman"/>
                  <w:sz w:val="20"/>
                  <w:szCs w:val="20"/>
                  <w:lang w:eastAsia="ru-RU"/>
                </w:rPr>
                <w:t xml:space="preserve"> (печатью </w:t>
              </w:r>
              <w:del w:id="6697" w:author="Учетная запись Майкрософт" w:date="2022-06-02T17:46:00Z">
                <w:r w:rsidRPr="00E860D8" w:rsidDel="00AD31B7">
                  <w:rPr>
                    <w:rFonts w:eastAsia="Times New Roman"/>
                    <w:sz w:val="20"/>
                    <w:szCs w:val="20"/>
                    <w:lang w:eastAsia="ru-RU"/>
                  </w:rPr>
                  <w:delText>МФЦ</w:delText>
                </w:r>
              </w:del>
            </w:ins>
            <w:ins w:id="6698" w:author="Учетная запись Майкрософт" w:date="2022-06-02T17:46:00Z">
              <w:r w:rsidRPr="00E860D8">
                <w:rPr>
                  <w:rFonts w:eastAsia="Times New Roman"/>
                  <w:sz w:val="20"/>
                  <w:szCs w:val="20"/>
                  <w:lang w:eastAsia="ru-RU"/>
                </w:rPr>
                <w:t>Администрации</w:t>
              </w:r>
            </w:ins>
            <w:ins w:id="6699" w:author="User" w:date="2022-05-29T22:02:00Z">
              <w:r w:rsidRPr="00E860D8">
                <w:rPr>
                  <w:rFonts w:eastAsia="Times New Roman"/>
                  <w:sz w:val="20"/>
                  <w:szCs w:val="20"/>
                  <w:lang w:eastAsia="ru-RU"/>
                </w:rPr>
                <w:t>)</w:t>
              </w:r>
            </w:ins>
          </w:p>
        </w:tc>
        <w:tc>
          <w:tcPr>
            <w:tcW w:w="4395" w:type="dxa"/>
            <w:vAlign w:val="center"/>
          </w:tcPr>
          <w:p w14:paraId="0F8985A6" w14:textId="7207303C" w:rsidR="008D0380" w:rsidRPr="00E860D8" w:rsidRDefault="008D0380" w:rsidP="00E860D8">
            <w:pPr>
              <w:pStyle w:val="11"/>
              <w:numPr>
                <w:ilvl w:val="0"/>
                <w:numId w:val="0"/>
              </w:numPr>
              <w:spacing w:line="240" w:lineRule="auto"/>
              <w:jc w:val="left"/>
              <w:rPr>
                <w:ins w:id="6700" w:author="User" w:date="2022-05-29T22:02:00Z"/>
                <w:strike/>
                <w:sz w:val="20"/>
                <w:szCs w:val="20"/>
                <w:rPrChange w:id="6701" w:author="Учетная запись Майкрософт" w:date="2022-06-02T18:45:00Z">
                  <w:rPr>
                    <w:ins w:id="6702" w:author="User" w:date="2022-05-29T22:02:00Z"/>
                    <w:sz w:val="24"/>
                    <w:szCs w:val="24"/>
                  </w:rPr>
                </w:rPrChange>
              </w:rPr>
              <w:pPrChange w:id="6703" w:author="Учетная запись Майкрософт" w:date="2022-06-02T17:43:00Z">
                <w:pPr>
                  <w:pStyle w:val="11"/>
                  <w:numPr>
                    <w:ilvl w:val="0"/>
                    <w:numId w:val="0"/>
                  </w:numPr>
                  <w:ind w:left="0" w:firstLine="0"/>
                  <w:jc w:val="left"/>
                </w:pPr>
              </w:pPrChange>
            </w:pPr>
            <w:ins w:id="6704" w:author="User" w:date="2022-05-29T22:0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29D8F6FD" w14:textId="77777777" w:rsidR="008D0380" w:rsidRPr="00E860D8" w:rsidRDefault="008D0380" w:rsidP="00E860D8">
            <w:pPr>
              <w:suppressAutoHyphens/>
              <w:rPr>
                <w:ins w:id="6705" w:author="User" w:date="2022-05-29T22:02:00Z"/>
                <w:rFonts w:ascii="Times New Roman" w:eastAsia="Times New Roman" w:hAnsi="Times New Roman" w:cs="Times New Roman"/>
                <w:sz w:val="20"/>
                <w:szCs w:val="20"/>
                <w:lang w:eastAsia="ru-RU"/>
              </w:rPr>
              <w:pPrChange w:id="6706" w:author="Учетная запись Майкрософт" w:date="2022-06-02T17:43:00Z">
                <w:pPr>
                  <w:suppressAutoHyphens/>
                  <w:spacing w:line="276" w:lineRule="auto"/>
                </w:pPr>
              </w:pPrChange>
            </w:pPr>
            <w:ins w:id="6707" w:author="User" w:date="2022-05-29T22:02:00Z">
              <w:r w:rsidRPr="00E860D8">
                <w:rPr>
                  <w:rFonts w:ascii="Times New Roman" w:hAnsi="Times New Roman" w:cs="Times New Roman"/>
                  <w:color w:val="000000"/>
                  <w:sz w:val="20"/>
                  <w:szCs w:val="20"/>
                </w:rPr>
                <w:t>Предоставляется копия документа, заверенная надлежащим образом/электронный образ документа</w:t>
              </w:r>
            </w:ins>
          </w:p>
        </w:tc>
      </w:tr>
      <w:tr w:rsidR="00A7588A" w:rsidRPr="00E860D8" w14:paraId="2C6E14C8" w14:textId="77777777" w:rsidTr="001928C1">
        <w:tblPrEx>
          <w:tblW w:w="16001" w:type="dxa"/>
          <w:tblInd w:w="-318" w:type="dxa"/>
          <w:tblLayout w:type="fixed"/>
          <w:tblPrExChange w:id="6708" w:author="Учетная запись Майкрософт" w:date="2022-06-02T17:37:00Z">
            <w:tblPrEx>
              <w:tblW w:w="15168" w:type="dxa"/>
              <w:tblInd w:w="-318" w:type="dxa"/>
              <w:tblLayout w:type="fixed"/>
            </w:tblPrEx>
          </w:tblPrExChange>
        </w:tblPrEx>
        <w:trPr>
          <w:ins w:id="6709" w:author="User" w:date="2022-05-29T22:02:00Z"/>
          <w:trPrChange w:id="6710" w:author="Учетная запись Майкрософт" w:date="2022-06-02T17:37:00Z">
            <w:trPr>
              <w:gridBefore w:val="1"/>
            </w:trPr>
          </w:trPrChange>
        </w:trPr>
        <w:tc>
          <w:tcPr>
            <w:tcW w:w="16001" w:type="dxa"/>
            <w:gridSpan w:val="5"/>
            <w:vAlign w:val="center"/>
            <w:tcPrChange w:id="6711" w:author="Учетная запись Майкрософт" w:date="2022-06-02T17:37:00Z">
              <w:tcPr>
                <w:tcW w:w="15168" w:type="dxa"/>
                <w:gridSpan w:val="6"/>
                <w:vAlign w:val="center"/>
              </w:tcPr>
            </w:tcPrChange>
          </w:tcPr>
          <w:p w14:paraId="18165957" w14:textId="0E4C846F" w:rsidR="00A7588A" w:rsidRPr="00E860D8" w:rsidRDefault="00A7588A" w:rsidP="00E860D8">
            <w:pPr>
              <w:suppressAutoHyphens/>
              <w:rPr>
                <w:ins w:id="6712" w:author="User" w:date="2022-05-29T22:02:00Z"/>
                <w:rFonts w:ascii="Times New Roman" w:eastAsia="Times New Roman" w:hAnsi="Times New Roman" w:cs="Times New Roman"/>
                <w:sz w:val="20"/>
                <w:szCs w:val="20"/>
                <w:lang w:eastAsia="ru-RU"/>
              </w:rPr>
              <w:pPrChange w:id="6713" w:author="Учетная запись Майкрософт" w:date="2022-06-02T17:43:00Z">
                <w:pPr>
                  <w:suppressAutoHyphens/>
                  <w:spacing w:line="276" w:lineRule="auto"/>
                  <w:ind w:firstLine="709"/>
                  <w:jc w:val="center"/>
                </w:pPr>
              </w:pPrChange>
            </w:pPr>
            <w:ins w:id="6714" w:author="User" w:date="2022-05-29T22:02:00Z">
              <w:r w:rsidRPr="00E860D8">
                <w:rPr>
                  <w:rFonts w:ascii="Times New Roman" w:eastAsia="Times New Roman" w:hAnsi="Times New Roman" w:cs="Times New Roman"/>
                  <w:sz w:val="20"/>
                  <w:szCs w:val="20"/>
                  <w:lang w:eastAsia="ru-RU"/>
                </w:rPr>
                <w:t xml:space="preserve">Документы, необходимые для предоставления </w:t>
              </w:r>
            </w:ins>
            <w:ins w:id="6715" w:author="User" w:date="2022-05-29T22:07:00Z">
              <w:r w:rsidRPr="00E860D8">
                <w:rPr>
                  <w:rFonts w:ascii="Times New Roman" w:eastAsia="Times New Roman" w:hAnsi="Times New Roman" w:cs="Times New Roman"/>
                  <w:sz w:val="20"/>
                  <w:szCs w:val="20"/>
                  <w:lang w:eastAsia="ru-RU"/>
                  <w:rPrChange w:id="6716"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717" w:author="User" w:date="2022-05-29T22:02:00Z">
              <w:r w:rsidRPr="00E860D8">
                <w:rPr>
                  <w:rFonts w:ascii="Times New Roman" w:eastAsia="Times New Roman" w:hAnsi="Times New Roman" w:cs="Times New Roman"/>
                  <w:sz w:val="20"/>
                  <w:szCs w:val="20"/>
                  <w:lang w:eastAsia="ru-RU"/>
                </w:rPr>
                <w:t xml:space="preserve">ной услуги </w:t>
              </w:r>
              <w:r w:rsidRPr="00E860D8">
                <w:rPr>
                  <w:rFonts w:ascii="Times New Roman" w:eastAsia="Times New Roman" w:hAnsi="Times New Roman" w:cs="Times New Roman"/>
                  <w:sz w:val="20"/>
                  <w:szCs w:val="20"/>
                  <w:lang w:eastAsia="ru-RU"/>
                </w:rPr>
                <w:br/>
                <w:t>и представляемые заявителем по собственной инициативе</w:t>
              </w:r>
            </w:ins>
          </w:p>
        </w:tc>
      </w:tr>
      <w:tr w:rsidR="008D0380" w:rsidRPr="00E860D8" w14:paraId="6C40755C" w14:textId="77777777" w:rsidTr="008D0380">
        <w:trPr>
          <w:ins w:id="6718" w:author="User" w:date="2022-05-29T22:02:00Z"/>
        </w:trPr>
        <w:tc>
          <w:tcPr>
            <w:tcW w:w="2047" w:type="dxa"/>
            <w:vMerge w:val="restart"/>
            <w:vAlign w:val="center"/>
          </w:tcPr>
          <w:p w14:paraId="161FFCA6" w14:textId="6386E69A" w:rsidR="008D0380" w:rsidRPr="00E860D8" w:rsidRDefault="008D0380" w:rsidP="00E860D8">
            <w:pPr>
              <w:suppressAutoHyphens/>
              <w:rPr>
                <w:ins w:id="6719" w:author="User" w:date="2022-05-29T22:02:00Z"/>
                <w:rFonts w:ascii="Times New Roman" w:eastAsia="Times New Roman" w:hAnsi="Times New Roman" w:cs="Times New Roman"/>
                <w:sz w:val="20"/>
                <w:szCs w:val="20"/>
                <w:lang w:eastAsia="ru-RU"/>
                <w:rPrChange w:id="6720" w:author="User" w:date="2022-05-29T22:10:00Z">
                  <w:rPr>
                    <w:ins w:id="6721" w:author="User" w:date="2022-05-29T22:02:00Z"/>
                    <w:i/>
                    <w:sz w:val="24"/>
                    <w:szCs w:val="24"/>
                  </w:rPr>
                </w:rPrChange>
              </w:rPr>
              <w:pPrChange w:id="6722" w:author="Учетная запись Майкрософт" w:date="2022-06-02T17:43:00Z">
                <w:pPr>
                  <w:pStyle w:val="11"/>
                  <w:numPr>
                    <w:ilvl w:val="0"/>
                    <w:numId w:val="0"/>
                  </w:numPr>
                  <w:ind w:left="0" w:firstLine="0"/>
                  <w:jc w:val="left"/>
                </w:pPr>
              </w:pPrChange>
            </w:pPr>
            <w:ins w:id="6723" w:author="User" w:date="2022-05-29T22:09:00Z">
              <w:r w:rsidRPr="00E860D8">
                <w:rPr>
                  <w:rFonts w:ascii="Times New Roman" w:eastAsia="Times New Roman" w:hAnsi="Times New Roman" w:cs="Times New Roman"/>
                  <w:sz w:val="20"/>
                  <w:szCs w:val="20"/>
                  <w:lang w:eastAsia="ru-RU"/>
                  <w:rPrChange w:id="6724" w:author="User" w:date="2022-05-29T22:10:00Z">
                    <w:rPr>
                      <w:i/>
                      <w:sz w:val="24"/>
                      <w:szCs w:val="24"/>
                    </w:rPr>
                  </w:rPrChange>
                </w:rPr>
                <w:lastRenderedPageBreak/>
                <w:t>Выписки Федеральной налоговой службы Российской Федерации</w:t>
              </w:r>
            </w:ins>
          </w:p>
        </w:tc>
        <w:tc>
          <w:tcPr>
            <w:tcW w:w="2458" w:type="dxa"/>
            <w:vAlign w:val="center"/>
          </w:tcPr>
          <w:p w14:paraId="1C26D7FD" w14:textId="4E085D0E" w:rsidR="008D0380" w:rsidRPr="00E860D8" w:rsidRDefault="008D0380" w:rsidP="00E860D8">
            <w:pPr>
              <w:suppressAutoHyphens/>
              <w:rPr>
                <w:ins w:id="6725" w:author="User" w:date="2022-05-29T22:10:00Z"/>
                <w:rFonts w:ascii="Times New Roman" w:eastAsia="Times New Roman" w:hAnsi="Times New Roman" w:cs="Times New Roman"/>
                <w:sz w:val="20"/>
                <w:szCs w:val="20"/>
                <w:lang w:eastAsia="ru-RU"/>
              </w:rPr>
            </w:pPr>
            <w:ins w:id="6726" w:author="User" w:date="2022-05-29T22:10:00Z">
              <w:r w:rsidRPr="00E860D8">
                <w:rPr>
                  <w:rFonts w:ascii="Times New Roman" w:eastAsia="Times New Roman" w:hAnsi="Times New Roman" w:cs="Times New Roman"/>
                  <w:sz w:val="20"/>
                  <w:szCs w:val="20"/>
                  <w:lang w:eastAsia="ru-RU"/>
                  <w:rPrChange w:id="6727" w:author="User" w:date="2022-05-29T22:11:00Z">
                    <w:rPr>
                      <w:i/>
                      <w:sz w:val="24"/>
                      <w:szCs w:val="24"/>
                    </w:rPr>
                  </w:rPrChange>
                </w:rPr>
                <w:t xml:space="preserve">Выписка из </w:t>
              </w:r>
              <w:r w:rsidRPr="00E860D8">
                <w:rPr>
                  <w:rFonts w:ascii="Times New Roman" w:eastAsia="Times New Roman" w:hAnsi="Times New Roman" w:cs="Times New Roman"/>
                  <w:sz w:val="20"/>
                  <w:szCs w:val="20"/>
                  <w:lang w:eastAsia="ru-RU"/>
                </w:rPr>
                <w:t>Единого государственного реестра юридических лиц</w:t>
              </w:r>
            </w:ins>
          </w:p>
          <w:p w14:paraId="642C246D" w14:textId="2C00466C" w:rsidR="008D0380" w:rsidRPr="00E860D8" w:rsidRDefault="008D0380" w:rsidP="00E860D8">
            <w:pPr>
              <w:pStyle w:val="11"/>
              <w:numPr>
                <w:ilvl w:val="0"/>
                <w:numId w:val="0"/>
              </w:numPr>
              <w:spacing w:line="240" w:lineRule="auto"/>
              <w:jc w:val="left"/>
              <w:rPr>
                <w:ins w:id="6728" w:author="User" w:date="2022-05-29T22:02:00Z"/>
                <w:i/>
                <w:sz w:val="20"/>
                <w:szCs w:val="20"/>
              </w:rPr>
              <w:pPrChange w:id="6729" w:author="Учетная запись Майкрософт" w:date="2022-06-02T17:43:00Z">
                <w:pPr>
                  <w:pStyle w:val="11"/>
                  <w:numPr>
                    <w:ilvl w:val="0"/>
                    <w:numId w:val="0"/>
                  </w:numPr>
                  <w:ind w:left="0" w:firstLine="0"/>
                  <w:jc w:val="left"/>
                </w:pPr>
              </w:pPrChange>
            </w:pPr>
          </w:p>
        </w:tc>
        <w:tc>
          <w:tcPr>
            <w:tcW w:w="3746" w:type="dxa"/>
            <w:vAlign w:val="center"/>
          </w:tcPr>
          <w:p w14:paraId="0C7E4550" w14:textId="11D1D263" w:rsidR="008D0380" w:rsidRPr="00E860D8" w:rsidRDefault="008D0380" w:rsidP="00E860D8">
            <w:pPr>
              <w:pStyle w:val="11"/>
              <w:numPr>
                <w:ilvl w:val="0"/>
                <w:numId w:val="0"/>
              </w:numPr>
              <w:spacing w:line="240" w:lineRule="auto"/>
              <w:jc w:val="left"/>
              <w:rPr>
                <w:ins w:id="6730" w:author="User" w:date="2022-05-29T22:02:00Z"/>
                <w:sz w:val="20"/>
                <w:szCs w:val="20"/>
              </w:rPr>
              <w:pPrChange w:id="6731" w:author="Учетная запись Майкрософт" w:date="2022-06-02T17:46:00Z">
                <w:pPr>
                  <w:pStyle w:val="11"/>
                  <w:numPr>
                    <w:ilvl w:val="0"/>
                    <w:numId w:val="0"/>
                  </w:numPr>
                  <w:ind w:left="0" w:firstLine="0"/>
                  <w:jc w:val="left"/>
                </w:pPr>
              </w:pPrChange>
            </w:pPr>
            <w:ins w:id="6732"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del w:id="6733" w:author="Учетная запись Майкрософт" w:date="2022-06-02T17:46:00Z">
                <w:r w:rsidRPr="00E860D8" w:rsidDel="00AD31B7">
                  <w:rPr>
                    <w:rFonts w:eastAsia="Times New Roman"/>
                    <w:sz w:val="20"/>
                    <w:szCs w:val="20"/>
                    <w:lang w:eastAsia="ru-RU"/>
                  </w:rPr>
                  <w:delText>МФЦ</w:delText>
                </w:r>
              </w:del>
            </w:ins>
            <w:ins w:id="6734" w:author="Учетная запись Майкрософт" w:date="2022-06-02T17:46:00Z">
              <w:r w:rsidRPr="00E860D8">
                <w:rPr>
                  <w:rFonts w:eastAsia="Times New Roman"/>
                  <w:sz w:val="20"/>
                  <w:szCs w:val="20"/>
                  <w:lang w:eastAsia="ru-RU"/>
                </w:rPr>
                <w:t>Администрации</w:t>
              </w:r>
            </w:ins>
            <w:ins w:id="6735" w:author="User" w:date="2022-05-29T22:02:00Z">
              <w:r w:rsidRPr="00E860D8">
                <w:rPr>
                  <w:rFonts w:eastAsia="Times New Roman"/>
                  <w:sz w:val="20"/>
                  <w:szCs w:val="20"/>
                  <w:lang w:eastAsia="ru-RU"/>
                </w:rPr>
                <w:t xml:space="preserve"> (печатью </w:t>
              </w:r>
              <w:del w:id="6736" w:author="Учетная запись Майкрософт" w:date="2022-06-02T17:46:00Z">
                <w:r w:rsidRPr="00E860D8" w:rsidDel="00AD31B7">
                  <w:rPr>
                    <w:rFonts w:eastAsia="Times New Roman"/>
                    <w:sz w:val="20"/>
                    <w:szCs w:val="20"/>
                    <w:lang w:eastAsia="ru-RU"/>
                  </w:rPr>
                  <w:delText>МФЦ</w:delText>
                </w:r>
              </w:del>
            </w:ins>
            <w:ins w:id="6737" w:author="Учетная запись Майкрософт" w:date="2022-06-02T17:46:00Z">
              <w:r w:rsidRPr="00E860D8">
                <w:rPr>
                  <w:rFonts w:eastAsia="Times New Roman"/>
                  <w:sz w:val="20"/>
                  <w:szCs w:val="20"/>
                  <w:lang w:eastAsia="ru-RU"/>
                </w:rPr>
                <w:t>Администрации</w:t>
              </w:r>
            </w:ins>
            <w:ins w:id="6738" w:author="User" w:date="2022-05-29T22:02:00Z">
              <w:r w:rsidRPr="00E860D8">
                <w:rPr>
                  <w:rFonts w:eastAsia="Times New Roman"/>
                  <w:sz w:val="20"/>
                  <w:szCs w:val="20"/>
                  <w:lang w:eastAsia="ru-RU"/>
                </w:rPr>
                <w:t>)</w:t>
              </w:r>
            </w:ins>
          </w:p>
        </w:tc>
        <w:tc>
          <w:tcPr>
            <w:tcW w:w="4395" w:type="dxa"/>
            <w:vAlign w:val="center"/>
          </w:tcPr>
          <w:p w14:paraId="22318714" w14:textId="05E8FEB4" w:rsidR="008D0380" w:rsidRPr="00E860D8" w:rsidRDefault="008D0380" w:rsidP="00E860D8">
            <w:pPr>
              <w:pStyle w:val="11"/>
              <w:numPr>
                <w:ilvl w:val="0"/>
                <w:numId w:val="0"/>
              </w:numPr>
              <w:spacing w:line="240" w:lineRule="auto"/>
              <w:jc w:val="left"/>
              <w:rPr>
                <w:ins w:id="6739" w:author="User" w:date="2022-05-29T22:02:00Z"/>
                <w:strike/>
                <w:sz w:val="20"/>
                <w:szCs w:val="20"/>
                <w:rPrChange w:id="6740" w:author="Учетная запись Майкрософт" w:date="2022-06-02T18:45:00Z">
                  <w:rPr>
                    <w:ins w:id="6741" w:author="User" w:date="2022-05-29T22:02:00Z"/>
                    <w:sz w:val="24"/>
                    <w:szCs w:val="24"/>
                  </w:rPr>
                </w:rPrChange>
              </w:rPr>
              <w:pPrChange w:id="6742" w:author="Учетная запись Майкрософт" w:date="2022-06-02T17:43:00Z">
                <w:pPr>
                  <w:pStyle w:val="11"/>
                  <w:numPr>
                    <w:ilvl w:val="0"/>
                    <w:numId w:val="0"/>
                  </w:numPr>
                  <w:ind w:left="0" w:firstLine="0"/>
                  <w:jc w:val="left"/>
                </w:pPr>
              </w:pPrChange>
            </w:pPr>
            <w:ins w:id="6743" w:author="User" w:date="2022-05-29T22:0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6117E1DB" w14:textId="77777777" w:rsidR="008D0380" w:rsidRPr="00E860D8" w:rsidRDefault="008D0380" w:rsidP="00E860D8">
            <w:pPr>
              <w:suppressAutoHyphens/>
              <w:rPr>
                <w:ins w:id="6744" w:author="User" w:date="2022-05-29T22:02:00Z"/>
                <w:rFonts w:ascii="Times New Roman" w:eastAsia="Times New Roman" w:hAnsi="Times New Roman" w:cs="Times New Roman"/>
                <w:sz w:val="20"/>
                <w:szCs w:val="20"/>
                <w:lang w:eastAsia="ru-RU"/>
              </w:rPr>
              <w:pPrChange w:id="6745" w:author="Учетная запись Майкрософт" w:date="2022-06-02T17:43:00Z">
                <w:pPr>
                  <w:suppressAutoHyphens/>
                  <w:spacing w:line="276" w:lineRule="auto"/>
                </w:pPr>
              </w:pPrChange>
            </w:pPr>
            <w:ins w:id="6746" w:author="User" w:date="2022-05-29T22:02:00Z">
              <w:r w:rsidRPr="00E860D8">
                <w:rPr>
                  <w:rFonts w:ascii="Times New Roman" w:hAnsi="Times New Roman" w:cs="Times New Roman"/>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2D0F2DBF" w14:textId="77777777" w:rsidTr="008D0380">
        <w:trPr>
          <w:ins w:id="6747" w:author="User" w:date="2022-05-29T22:02:00Z"/>
        </w:trPr>
        <w:tc>
          <w:tcPr>
            <w:tcW w:w="2047" w:type="dxa"/>
            <w:vMerge/>
            <w:vAlign w:val="center"/>
          </w:tcPr>
          <w:p w14:paraId="7FE32C59" w14:textId="631332A2" w:rsidR="008D0380" w:rsidRPr="00E860D8" w:rsidRDefault="008D0380" w:rsidP="00E860D8">
            <w:pPr>
              <w:pStyle w:val="11"/>
              <w:numPr>
                <w:ilvl w:val="0"/>
                <w:numId w:val="0"/>
              </w:numPr>
              <w:spacing w:line="240" w:lineRule="auto"/>
              <w:jc w:val="left"/>
              <w:rPr>
                <w:ins w:id="6748" w:author="User" w:date="2022-05-29T22:02:00Z"/>
                <w:sz w:val="20"/>
                <w:szCs w:val="20"/>
              </w:rPr>
              <w:pPrChange w:id="6749" w:author="Учетная запись Майкрософт" w:date="2022-06-02T17:43:00Z">
                <w:pPr>
                  <w:pStyle w:val="11"/>
                  <w:numPr>
                    <w:ilvl w:val="0"/>
                    <w:numId w:val="0"/>
                  </w:numPr>
                  <w:ind w:left="0" w:firstLine="0"/>
                  <w:jc w:val="left"/>
                </w:pPr>
              </w:pPrChange>
            </w:pPr>
          </w:p>
        </w:tc>
        <w:tc>
          <w:tcPr>
            <w:tcW w:w="2458" w:type="dxa"/>
            <w:vAlign w:val="center"/>
          </w:tcPr>
          <w:p w14:paraId="7666E41B" w14:textId="4F8DBB49" w:rsidR="008D0380" w:rsidRPr="00E860D8" w:rsidRDefault="008D0380" w:rsidP="00E860D8">
            <w:pPr>
              <w:suppressAutoHyphens/>
              <w:rPr>
                <w:ins w:id="6750" w:author="User" w:date="2022-05-29T22:11:00Z"/>
                <w:rFonts w:ascii="Times New Roman" w:eastAsia="Times New Roman" w:hAnsi="Times New Roman" w:cs="Times New Roman"/>
                <w:sz w:val="20"/>
                <w:szCs w:val="20"/>
                <w:lang w:eastAsia="ru-RU"/>
              </w:rPr>
            </w:pPr>
            <w:ins w:id="6751" w:author="User" w:date="2022-05-29T22:11:00Z">
              <w:r w:rsidRPr="00E860D8">
                <w:rPr>
                  <w:rFonts w:ascii="Times New Roman" w:eastAsia="Times New Roman" w:hAnsi="Times New Roman" w:cs="Times New Roman"/>
                  <w:sz w:val="20"/>
                  <w:szCs w:val="20"/>
                  <w:lang w:eastAsia="ru-RU"/>
                  <w:rPrChange w:id="6752" w:author="User" w:date="2022-05-29T22:11:00Z">
                    <w:rPr>
                      <w:i/>
                      <w:sz w:val="24"/>
                      <w:szCs w:val="24"/>
                    </w:rPr>
                  </w:rPrChange>
                </w:rPr>
                <w:t>Выпи</w:t>
              </w:r>
              <w:r w:rsidRPr="00E860D8">
                <w:rPr>
                  <w:rFonts w:ascii="Times New Roman" w:eastAsia="Times New Roman" w:hAnsi="Times New Roman" w:cs="Times New Roman"/>
                  <w:sz w:val="20"/>
                  <w:szCs w:val="20"/>
                  <w:lang w:eastAsia="ru-RU"/>
                </w:rPr>
                <w:t>с</w:t>
              </w:r>
              <w:r w:rsidRPr="00E860D8">
                <w:rPr>
                  <w:rFonts w:ascii="Times New Roman" w:eastAsia="Times New Roman" w:hAnsi="Times New Roman" w:cs="Times New Roman"/>
                  <w:sz w:val="20"/>
                  <w:szCs w:val="20"/>
                  <w:lang w:eastAsia="ru-RU"/>
                  <w:rPrChange w:id="6753" w:author="User" w:date="2022-05-29T22:11:00Z">
                    <w:rPr>
                      <w:i/>
                      <w:sz w:val="24"/>
                      <w:szCs w:val="24"/>
                    </w:rPr>
                  </w:rPrChange>
                </w:rPr>
                <w:t>ка из</w:t>
              </w:r>
              <w:r w:rsidRPr="00E860D8">
                <w:rPr>
                  <w:rFonts w:ascii="Times New Roman" w:eastAsia="Times New Roman" w:hAnsi="Times New Roman" w:cs="Times New Roman"/>
                  <w:sz w:val="20"/>
                  <w:szCs w:val="20"/>
                  <w:lang w:eastAsia="ru-RU"/>
                </w:rPr>
                <w:t xml:space="preserve"> Единого государственного реестра индивидуальных предпринимателей</w:t>
              </w:r>
            </w:ins>
          </w:p>
          <w:p w14:paraId="4929621F" w14:textId="5B0FBB78" w:rsidR="008D0380" w:rsidRPr="00E860D8" w:rsidRDefault="008D0380" w:rsidP="00E860D8">
            <w:pPr>
              <w:pStyle w:val="11"/>
              <w:numPr>
                <w:ilvl w:val="0"/>
                <w:numId w:val="0"/>
              </w:numPr>
              <w:spacing w:line="240" w:lineRule="auto"/>
              <w:jc w:val="left"/>
              <w:rPr>
                <w:ins w:id="6754" w:author="User" w:date="2022-05-29T22:02:00Z"/>
                <w:rFonts w:eastAsia="Times New Roman"/>
                <w:sz w:val="20"/>
                <w:szCs w:val="20"/>
                <w:lang w:eastAsia="ru-RU"/>
                <w:rPrChange w:id="6755" w:author="User" w:date="2022-05-29T22:11:00Z">
                  <w:rPr>
                    <w:ins w:id="6756" w:author="User" w:date="2022-05-29T22:02:00Z"/>
                    <w:sz w:val="24"/>
                    <w:szCs w:val="24"/>
                  </w:rPr>
                </w:rPrChange>
              </w:rPr>
              <w:pPrChange w:id="6757" w:author="Учетная запись Майкрософт" w:date="2022-06-02T17:43:00Z">
                <w:pPr>
                  <w:pStyle w:val="11"/>
                  <w:numPr>
                    <w:ilvl w:val="0"/>
                    <w:numId w:val="0"/>
                  </w:numPr>
                  <w:ind w:left="0" w:firstLine="0"/>
                  <w:jc w:val="left"/>
                </w:pPr>
              </w:pPrChange>
            </w:pPr>
          </w:p>
        </w:tc>
        <w:tc>
          <w:tcPr>
            <w:tcW w:w="3746" w:type="dxa"/>
            <w:vAlign w:val="center"/>
          </w:tcPr>
          <w:p w14:paraId="53A6089E" w14:textId="664EC5D3" w:rsidR="008D0380" w:rsidRPr="00E860D8" w:rsidRDefault="008D0380" w:rsidP="00E860D8">
            <w:pPr>
              <w:pStyle w:val="11"/>
              <w:numPr>
                <w:ilvl w:val="0"/>
                <w:numId w:val="0"/>
              </w:numPr>
              <w:spacing w:line="240" w:lineRule="auto"/>
              <w:jc w:val="left"/>
              <w:rPr>
                <w:ins w:id="6758" w:author="User" w:date="2022-05-29T22:02:00Z"/>
                <w:sz w:val="20"/>
                <w:szCs w:val="20"/>
              </w:rPr>
              <w:pPrChange w:id="6759" w:author="Учетная запись Майкрософт" w:date="2022-06-02T17:46:00Z">
                <w:pPr>
                  <w:pStyle w:val="11"/>
                  <w:numPr>
                    <w:ilvl w:val="0"/>
                    <w:numId w:val="0"/>
                  </w:numPr>
                  <w:ind w:left="0" w:firstLine="0"/>
                  <w:jc w:val="left"/>
                </w:pPr>
              </w:pPrChange>
            </w:pPr>
            <w:ins w:id="6760" w:author="User" w:date="2022-05-29T22:02:00Z">
              <w:r w:rsidRPr="00E860D8">
                <w:rPr>
                  <w:rFonts w:eastAsia="Times New Roman"/>
                  <w:sz w:val="20"/>
                  <w:szCs w:val="20"/>
                  <w:lang w:eastAsia="ru-RU"/>
                </w:rPr>
                <w:t xml:space="preserve">Предоставляется оригинал документа для снятия копии документа. Копия заверяется подписью работника </w:t>
              </w:r>
              <w:del w:id="6761" w:author="Учетная запись Майкрософт" w:date="2022-06-02T17:46:00Z">
                <w:r w:rsidRPr="00E860D8" w:rsidDel="0030319E">
                  <w:rPr>
                    <w:rFonts w:eastAsia="Times New Roman"/>
                    <w:sz w:val="20"/>
                    <w:szCs w:val="20"/>
                    <w:lang w:eastAsia="ru-RU"/>
                  </w:rPr>
                  <w:delText>МФЦ</w:delText>
                </w:r>
              </w:del>
            </w:ins>
            <w:ins w:id="6762" w:author="Учетная запись Майкрософт" w:date="2022-06-02T17:46:00Z">
              <w:r w:rsidRPr="00E860D8">
                <w:rPr>
                  <w:rFonts w:eastAsia="Times New Roman"/>
                  <w:sz w:val="20"/>
                  <w:szCs w:val="20"/>
                  <w:lang w:eastAsia="ru-RU"/>
                </w:rPr>
                <w:t>Администрации</w:t>
              </w:r>
            </w:ins>
            <w:ins w:id="6763" w:author="User" w:date="2022-05-29T22:02:00Z">
              <w:r w:rsidRPr="00E860D8">
                <w:rPr>
                  <w:rFonts w:eastAsia="Times New Roman"/>
                  <w:sz w:val="20"/>
                  <w:szCs w:val="20"/>
                  <w:lang w:eastAsia="ru-RU"/>
                </w:rPr>
                <w:t xml:space="preserve"> (печатью </w:t>
              </w:r>
              <w:del w:id="6764" w:author="Учетная запись Майкрософт" w:date="2022-06-02T17:46:00Z">
                <w:r w:rsidRPr="00E860D8" w:rsidDel="0030319E">
                  <w:rPr>
                    <w:rFonts w:eastAsia="Times New Roman"/>
                    <w:sz w:val="20"/>
                    <w:szCs w:val="20"/>
                    <w:lang w:eastAsia="ru-RU"/>
                  </w:rPr>
                  <w:delText>МФЦ</w:delText>
                </w:r>
              </w:del>
            </w:ins>
            <w:ins w:id="6765" w:author="Учетная запись Майкрософт" w:date="2022-06-02T17:46:00Z">
              <w:r w:rsidRPr="00E860D8">
                <w:rPr>
                  <w:rFonts w:eastAsia="Times New Roman"/>
                  <w:sz w:val="20"/>
                  <w:szCs w:val="20"/>
                  <w:lang w:eastAsia="ru-RU"/>
                </w:rPr>
                <w:t>Администрации</w:t>
              </w:r>
            </w:ins>
            <w:ins w:id="6766" w:author="User" w:date="2022-05-29T22:02:00Z">
              <w:r w:rsidRPr="00E860D8">
                <w:rPr>
                  <w:rFonts w:eastAsia="Times New Roman"/>
                  <w:sz w:val="20"/>
                  <w:szCs w:val="20"/>
                  <w:lang w:eastAsia="ru-RU"/>
                </w:rPr>
                <w:t>)</w:t>
              </w:r>
            </w:ins>
          </w:p>
        </w:tc>
        <w:tc>
          <w:tcPr>
            <w:tcW w:w="4395" w:type="dxa"/>
            <w:vAlign w:val="center"/>
          </w:tcPr>
          <w:p w14:paraId="1BA97458" w14:textId="6E5A83D1" w:rsidR="008D0380" w:rsidRPr="00E860D8" w:rsidRDefault="008D0380" w:rsidP="00E860D8">
            <w:pPr>
              <w:pStyle w:val="11"/>
              <w:numPr>
                <w:ilvl w:val="0"/>
                <w:numId w:val="0"/>
              </w:numPr>
              <w:spacing w:line="240" w:lineRule="auto"/>
              <w:jc w:val="left"/>
              <w:rPr>
                <w:ins w:id="6767" w:author="User" w:date="2022-05-29T22:02:00Z"/>
                <w:strike/>
                <w:sz w:val="20"/>
                <w:szCs w:val="20"/>
                <w:rPrChange w:id="6768" w:author="Учетная запись Майкрософт" w:date="2022-06-02T18:45:00Z">
                  <w:rPr>
                    <w:ins w:id="6769" w:author="User" w:date="2022-05-29T22:02:00Z"/>
                    <w:sz w:val="24"/>
                    <w:szCs w:val="24"/>
                  </w:rPr>
                </w:rPrChange>
              </w:rPr>
              <w:pPrChange w:id="6770" w:author="Учетная запись Майкрософт" w:date="2022-06-02T17:43:00Z">
                <w:pPr>
                  <w:pStyle w:val="11"/>
                  <w:numPr>
                    <w:ilvl w:val="0"/>
                    <w:numId w:val="0"/>
                  </w:numPr>
                  <w:ind w:left="0" w:firstLine="0"/>
                  <w:jc w:val="left"/>
                </w:pPr>
              </w:pPrChange>
            </w:pPr>
            <w:ins w:id="6771" w:author="User" w:date="2022-05-29T22:0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4EE11C80" w14:textId="77777777" w:rsidR="008D0380" w:rsidRPr="00E860D8" w:rsidRDefault="008D0380" w:rsidP="00E860D8">
            <w:pPr>
              <w:pStyle w:val="11"/>
              <w:numPr>
                <w:ilvl w:val="0"/>
                <w:numId w:val="0"/>
              </w:numPr>
              <w:spacing w:line="240" w:lineRule="auto"/>
              <w:jc w:val="left"/>
              <w:rPr>
                <w:ins w:id="6772" w:author="User" w:date="2022-05-29T22:02:00Z"/>
                <w:sz w:val="20"/>
                <w:szCs w:val="20"/>
              </w:rPr>
              <w:pPrChange w:id="6773" w:author="Учетная запись Майкрософт" w:date="2022-06-02T17:43:00Z">
                <w:pPr>
                  <w:pStyle w:val="11"/>
                  <w:numPr>
                    <w:ilvl w:val="0"/>
                    <w:numId w:val="0"/>
                  </w:numPr>
                  <w:ind w:left="0" w:firstLine="0"/>
                  <w:jc w:val="left"/>
                </w:pPr>
              </w:pPrChange>
            </w:pPr>
            <w:ins w:id="6774" w:author="User" w:date="2022-05-29T22:02:00Z">
              <w:r w:rsidRPr="00E860D8">
                <w:rPr>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1D650C28" w14:textId="77777777" w:rsidTr="008D0380">
        <w:trPr>
          <w:ins w:id="6775" w:author="User" w:date="2022-05-29T22:12:00Z"/>
        </w:trPr>
        <w:tc>
          <w:tcPr>
            <w:tcW w:w="2047" w:type="dxa"/>
            <w:vMerge/>
            <w:vAlign w:val="center"/>
          </w:tcPr>
          <w:p w14:paraId="3FFA7189" w14:textId="77777777" w:rsidR="008D0380" w:rsidRPr="00E860D8" w:rsidRDefault="008D0380" w:rsidP="00E860D8">
            <w:pPr>
              <w:pStyle w:val="11"/>
              <w:numPr>
                <w:ilvl w:val="0"/>
                <w:numId w:val="0"/>
              </w:numPr>
              <w:spacing w:line="240" w:lineRule="auto"/>
              <w:jc w:val="left"/>
              <w:rPr>
                <w:ins w:id="6776" w:author="User" w:date="2022-05-29T22:12:00Z"/>
                <w:i/>
                <w:sz w:val="20"/>
                <w:szCs w:val="20"/>
              </w:rPr>
              <w:pPrChange w:id="6777" w:author="Учетная запись Майкрософт" w:date="2022-06-02T17:43:00Z">
                <w:pPr>
                  <w:pStyle w:val="11"/>
                  <w:numPr>
                    <w:ilvl w:val="0"/>
                    <w:numId w:val="0"/>
                  </w:numPr>
                  <w:ind w:left="0" w:firstLine="0"/>
                  <w:jc w:val="left"/>
                </w:pPr>
              </w:pPrChange>
            </w:pPr>
          </w:p>
        </w:tc>
        <w:tc>
          <w:tcPr>
            <w:tcW w:w="2458" w:type="dxa"/>
            <w:vAlign w:val="center"/>
          </w:tcPr>
          <w:p w14:paraId="05E25A02" w14:textId="6D711E2A" w:rsidR="008D0380" w:rsidRPr="00E860D8" w:rsidRDefault="008D0380" w:rsidP="00E860D8">
            <w:pPr>
              <w:suppressAutoHyphens/>
              <w:rPr>
                <w:ins w:id="6778" w:author="User" w:date="2022-05-29T22:12:00Z"/>
                <w:rFonts w:ascii="Times New Roman" w:eastAsia="Times New Roman" w:hAnsi="Times New Roman" w:cs="Times New Roman"/>
                <w:sz w:val="20"/>
                <w:szCs w:val="20"/>
                <w:lang w:eastAsia="ru-RU"/>
              </w:rPr>
            </w:pPr>
            <w:ins w:id="6779" w:author="User" w:date="2022-05-29T22:12:00Z">
              <w:r w:rsidRPr="00E860D8">
                <w:rPr>
                  <w:rFonts w:ascii="Times New Roman" w:eastAsia="Times New Roman" w:hAnsi="Times New Roman" w:cs="Times New Roman"/>
                  <w:sz w:val="20"/>
                  <w:szCs w:val="20"/>
                  <w:lang w:eastAsia="ru-RU"/>
                </w:rPr>
                <w:t>Выписка из Единого реестра субъектов малого и среднего предпринимательства</w:t>
              </w:r>
            </w:ins>
          </w:p>
        </w:tc>
        <w:tc>
          <w:tcPr>
            <w:tcW w:w="3746" w:type="dxa"/>
            <w:vAlign w:val="center"/>
          </w:tcPr>
          <w:p w14:paraId="57A3ABE8" w14:textId="4619FF5E" w:rsidR="008D0380" w:rsidRPr="00E860D8" w:rsidRDefault="008D0380" w:rsidP="00E860D8">
            <w:pPr>
              <w:pStyle w:val="11"/>
              <w:numPr>
                <w:ilvl w:val="0"/>
                <w:numId w:val="0"/>
              </w:numPr>
              <w:spacing w:line="240" w:lineRule="auto"/>
              <w:jc w:val="left"/>
              <w:rPr>
                <w:ins w:id="6780" w:author="User" w:date="2022-05-29T22:12:00Z"/>
                <w:rFonts w:eastAsia="Times New Roman"/>
                <w:sz w:val="20"/>
                <w:szCs w:val="20"/>
                <w:lang w:eastAsia="ru-RU"/>
                <w:rPrChange w:id="6781" w:author="Табалова Е.Ю." w:date="2022-05-30T13:25:00Z">
                  <w:rPr>
                    <w:ins w:id="6782" w:author="User" w:date="2022-05-29T22:12:00Z"/>
                    <w:rFonts w:eastAsia="Times New Roman"/>
                    <w:sz w:val="24"/>
                    <w:szCs w:val="24"/>
                    <w:highlight w:val="yellow"/>
                    <w:lang w:eastAsia="ru-RU"/>
                  </w:rPr>
                </w:rPrChange>
              </w:rPr>
              <w:pPrChange w:id="6783" w:author="Учетная запись Майкрософт" w:date="2022-06-02T17:46:00Z">
                <w:pPr>
                  <w:pStyle w:val="11"/>
                  <w:numPr>
                    <w:ilvl w:val="0"/>
                    <w:numId w:val="0"/>
                  </w:numPr>
                  <w:ind w:left="0" w:firstLine="0"/>
                  <w:jc w:val="left"/>
                </w:pPr>
              </w:pPrChange>
            </w:pPr>
            <w:ins w:id="6784" w:author="User" w:date="2022-05-29T22:13:00Z">
              <w:r w:rsidRPr="00E860D8">
                <w:rPr>
                  <w:rFonts w:eastAsia="Times New Roman"/>
                  <w:sz w:val="20"/>
                  <w:szCs w:val="20"/>
                  <w:lang w:eastAsia="ru-RU"/>
                  <w:rPrChange w:id="6785" w:author="Табалова Е.Ю." w:date="2022-05-30T13:25:00Z">
                    <w:rPr>
                      <w:rFonts w:eastAsia="Times New Roman"/>
                      <w:sz w:val="24"/>
                      <w:szCs w:val="24"/>
                      <w:highlight w:val="yellow"/>
                      <w:lang w:eastAsia="ru-RU"/>
                    </w:rPr>
                  </w:rPrChange>
                </w:rPr>
                <w:t xml:space="preserve">Предоставляется оригинал документа для снятия копии документа. Копия заверяется подписью работника </w:t>
              </w:r>
              <w:del w:id="6786" w:author="Учетная запись Майкрософт" w:date="2022-06-02T17:46:00Z">
                <w:r w:rsidRPr="00E860D8" w:rsidDel="0030319E">
                  <w:rPr>
                    <w:rFonts w:eastAsia="Times New Roman"/>
                    <w:sz w:val="20"/>
                    <w:szCs w:val="20"/>
                    <w:lang w:eastAsia="ru-RU"/>
                    <w:rPrChange w:id="6787" w:author="Табалова Е.Ю." w:date="2022-05-30T13:25:00Z">
                      <w:rPr>
                        <w:rFonts w:eastAsia="Times New Roman"/>
                        <w:sz w:val="24"/>
                        <w:szCs w:val="24"/>
                        <w:highlight w:val="yellow"/>
                        <w:lang w:eastAsia="ru-RU"/>
                      </w:rPr>
                    </w:rPrChange>
                  </w:rPr>
                  <w:delText>МФЦ</w:delText>
                </w:r>
              </w:del>
            </w:ins>
            <w:ins w:id="6788" w:author="Учетная запись Майкрософт" w:date="2022-06-02T17:46:00Z">
              <w:r w:rsidRPr="00E860D8">
                <w:rPr>
                  <w:rFonts w:eastAsia="Times New Roman"/>
                  <w:sz w:val="20"/>
                  <w:szCs w:val="20"/>
                  <w:lang w:eastAsia="ru-RU"/>
                </w:rPr>
                <w:t>Администрации</w:t>
              </w:r>
            </w:ins>
            <w:ins w:id="6789" w:author="User" w:date="2022-05-29T22:13:00Z">
              <w:r w:rsidRPr="00E860D8">
                <w:rPr>
                  <w:rFonts w:eastAsia="Times New Roman"/>
                  <w:sz w:val="20"/>
                  <w:szCs w:val="20"/>
                  <w:lang w:eastAsia="ru-RU"/>
                  <w:rPrChange w:id="6790" w:author="Табалова Е.Ю." w:date="2022-05-30T13:25:00Z">
                    <w:rPr>
                      <w:rFonts w:eastAsia="Times New Roman"/>
                      <w:sz w:val="24"/>
                      <w:szCs w:val="24"/>
                      <w:highlight w:val="yellow"/>
                      <w:lang w:eastAsia="ru-RU"/>
                    </w:rPr>
                  </w:rPrChange>
                </w:rPr>
                <w:t xml:space="preserve"> (печатью </w:t>
              </w:r>
              <w:del w:id="6791" w:author="Учетная запись Майкрософт" w:date="2022-06-02T17:46:00Z">
                <w:r w:rsidRPr="00E860D8" w:rsidDel="0030319E">
                  <w:rPr>
                    <w:rFonts w:eastAsia="Times New Roman"/>
                    <w:sz w:val="20"/>
                    <w:szCs w:val="20"/>
                    <w:lang w:eastAsia="ru-RU"/>
                    <w:rPrChange w:id="6792" w:author="Табалова Е.Ю." w:date="2022-05-30T13:25:00Z">
                      <w:rPr>
                        <w:rFonts w:eastAsia="Times New Roman"/>
                        <w:sz w:val="24"/>
                        <w:szCs w:val="24"/>
                        <w:highlight w:val="yellow"/>
                        <w:lang w:eastAsia="ru-RU"/>
                      </w:rPr>
                    </w:rPrChange>
                  </w:rPr>
                  <w:delText>МФЦ</w:delText>
                </w:r>
              </w:del>
            </w:ins>
            <w:ins w:id="6793" w:author="Учетная запись Майкрософт" w:date="2022-06-02T17:46:00Z">
              <w:r w:rsidRPr="00E860D8">
                <w:rPr>
                  <w:rFonts w:eastAsia="Times New Roman"/>
                  <w:sz w:val="20"/>
                  <w:szCs w:val="20"/>
                  <w:lang w:eastAsia="ru-RU"/>
                </w:rPr>
                <w:t>Администрации</w:t>
              </w:r>
            </w:ins>
            <w:ins w:id="6794" w:author="User" w:date="2022-05-29T22:13:00Z">
              <w:r w:rsidRPr="00E860D8">
                <w:rPr>
                  <w:rFonts w:eastAsia="Times New Roman"/>
                  <w:sz w:val="20"/>
                  <w:szCs w:val="20"/>
                  <w:lang w:eastAsia="ru-RU"/>
                  <w:rPrChange w:id="6795" w:author="Табалова Е.Ю." w:date="2022-05-30T13:25:00Z">
                    <w:rPr>
                      <w:rFonts w:eastAsia="Times New Roman"/>
                      <w:sz w:val="24"/>
                      <w:szCs w:val="24"/>
                      <w:highlight w:val="yellow"/>
                      <w:lang w:eastAsia="ru-RU"/>
                    </w:rPr>
                  </w:rPrChange>
                </w:rPr>
                <w:t>)</w:t>
              </w:r>
            </w:ins>
          </w:p>
        </w:tc>
        <w:tc>
          <w:tcPr>
            <w:tcW w:w="4395" w:type="dxa"/>
            <w:vAlign w:val="center"/>
          </w:tcPr>
          <w:p w14:paraId="499D1CE3" w14:textId="00952EB7" w:rsidR="008D0380" w:rsidRPr="00E860D8" w:rsidRDefault="008D0380" w:rsidP="00E860D8">
            <w:pPr>
              <w:pStyle w:val="11"/>
              <w:numPr>
                <w:ilvl w:val="0"/>
                <w:numId w:val="0"/>
              </w:numPr>
              <w:spacing w:line="240" w:lineRule="auto"/>
              <w:jc w:val="left"/>
              <w:rPr>
                <w:ins w:id="6796" w:author="User" w:date="2022-05-29T22:12:00Z"/>
                <w:rFonts w:eastAsia="Times New Roman"/>
                <w:strike/>
                <w:sz w:val="20"/>
                <w:szCs w:val="20"/>
                <w:lang w:eastAsia="ru-RU"/>
                <w:rPrChange w:id="6797" w:author="Учетная запись Майкрософт" w:date="2022-06-02T18:45:00Z">
                  <w:rPr>
                    <w:ins w:id="6798" w:author="User" w:date="2022-05-29T22:12:00Z"/>
                    <w:rFonts w:eastAsia="Times New Roman"/>
                    <w:sz w:val="24"/>
                    <w:szCs w:val="24"/>
                    <w:highlight w:val="yellow"/>
                    <w:lang w:eastAsia="ru-RU"/>
                  </w:rPr>
                </w:rPrChange>
              </w:rPr>
              <w:pPrChange w:id="6799" w:author="Учетная запись Майкрософт" w:date="2022-06-02T17:43:00Z">
                <w:pPr>
                  <w:pStyle w:val="11"/>
                  <w:numPr>
                    <w:ilvl w:val="0"/>
                    <w:numId w:val="0"/>
                  </w:numPr>
                  <w:ind w:left="0" w:firstLine="0"/>
                  <w:jc w:val="left"/>
                </w:pPr>
              </w:pPrChange>
            </w:pPr>
            <w:ins w:id="6800" w:author="User" w:date="2022-05-29T22:13: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2B6A0596" w14:textId="47769FA2" w:rsidR="008D0380" w:rsidRPr="00E860D8" w:rsidRDefault="008D0380" w:rsidP="00E860D8">
            <w:pPr>
              <w:pStyle w:val="11"/>
              <w:numPr>
                <w:ilvl w:val="0"/>
                <w:numId w:val="0"/>
              </w:numPr>
              <w:spacing w:line="240" w:lineRule="auto"/>
              <w:jc w:val="left"/>
              <w:rPr>
                <w:ins w:id="6801" w:author="User" w:date="2022-05-29T22:12:00Z"/>
                <w:color w:val="000000"/>
                <w:sz w:val="20"/>
                <w:szCs w:val="20"/>
              </w:rPr>
              <w:pPrChange w:id="6802" w:author="Учетная запись Майкрософт" w:date="2022-06-02T17:43:00Z">
                <w:pPr>
                  <w:pStyle w:val="11"/>
                  <w:numPr>
                    <w:ilvl w:val="0"/>
                    <w:numId w:val="0"/>
                  </w:numPr>
                  <w:ind w:left="0" w:firstLine="0"/>
                  <w:jc w:val="left"/>
                </w:pPr>
              </w:pPrChange>
            </w:pPr>
            <w:ins w:id="6803" w:author="User" w:date="2022-05-29T22:13:00Z">
              <w:r w:rsidRPr="00E860D8">
                <w:rPr>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666DEBE9" w14:textId="77777777" w:rsidTr="008D0380">
        <w:trPr>
          <w:ins w:id="6804" w:author="Учетная запись Майкрософт" w:date="2022-06-02T17:38:00Z"/>
        </w:trPr>
        <w:tc>
          <w:tcPr>
            <w:tcW w:w="2047" w:type="dxa"/>
            <w:vAlign w:val="center"/>
          </w:tcPr>
          <w:p w14:paraId="15443D00" w14:textId="4C562AA3" w:rsidR="008D0380" w:rsidRPr="00E860D8" w:rsidRDefault="008D0380" w:rsidP="00E860D8">
            <w:pPr>
              <w:pStyle w:val="11"/>
              <w:numPr>
                <w:ilvl w:val="0"/>
                <w:numId w:val="0"/>
              </w:numPr>
              <w:spacing w:line="240" w:lineRule="auto"/>
              <w:jc w:val="left"/>
              <w:rPr>
                <w:ins w:id="6805" w:author="Учетная запись Майкрософт" w:date="2022-06-02T17:38:00Z"/>
                <w:i/>
                <w:sz w:val="20"/>
                <w:szCs w:val="20"/>
              </w:rPr>
              <w:pPrChange w:id="6806" w:author="Учетная запись Майкрософт" w:date="2022-06-02T17:43:00Z">
                <w:pPr>
                  <w:pStyle w:val="11"/>
                  <w:numPr>
                    <w:ilvl w:val="0"/>
                    <w:numId w:val="0"/>
                  </w:numPr>
                  <w:ind w:left="0" w:firstLine="0"/>
                  <w:jc w:val="left"/>
                </w:pPr>
              </w:pPrChange>
            </w:pPr>
            <w:ins w:id="6807" w:author="Учетная запись Майкрософт" w:date="2022-06-02T17:38:00Z">
              <w:r w:rsidRPr="00E860D8">
                <w:rPr>
                  <w:sz w:val="20"/>
                  <w:szCs w:val="20"/>
                  <w:rPrChange w:id="6808" w:author="Учетная запись Майкрософт" w:date="2022-06-02T17:38:00Z">
                    <w:rPr/>
                  </w:rPrChange>
                </w:rPr>
                <w:t>Сведения о постановке заявителя на учет в налоговом органе</w:t>
              </w:r>
            </w:ins>
          </w:p>
        </w:tc>
        <w:tc>
          <w:tcPr>
            <w:tcW w:w="2458" w:type="dxa"/>
            <w:vAlign w:val="center"/>
          </w:tcPr>
          <w:p w14:paraId="75E4D3DB" w14:textId="4BA4ED1C" w:rsidR="008D0380" w:rsidRPr="00E860D8" w:rsidRDefault="008D0380" w:rsidP="00E860D8">
            <w:pPr>
              <w:suppressAutoHyphens/>
              <w:rPr>
                <w:ins w:id="6809" w:author="Учетная запись Майкрософт" w:date="2022-06-02T17:38:00Z"/>
                <w:rFonts w:ascii="Times New Roman" w:eastAsia="Times New Roman" w:hAnsi="Times New Roman" w:cs="Times New Roman"/>
                <w:sz w:val="20"/>
                <w:szCs w:val="20"/>
                <w:lang w:eastAsia="ru-RU"/>
              </w:rPr>
            </w:pPr>
            <w:ins w:id="6810" w:author="Учетная запись Майкрософт" w:date="2022-06-02T17:40:00Z">
              <w:r w:rsidRPr="00E860D8">
                <w:rPr>
                  <w:rFonts w:ascii="Times New Roman" w:eastAsia="Times New Roman" w:hAnsi="Times New Roman" w:cs="Times New Roman"/>
                  <w:sz w:val="20"/>
                  <w:szCs w:val="20"/>
                  <w:lang w:eastAsia="ru-RU"/>
                </w:rPr>
                <w:t xml:space="preserve">Свидетельство о постановке на учет </w:t>
              </w:r>
            </w:ins>
            <w:ins w:id="6811" w:author="Учетная запись Майкрософт" w:date="2022-06-02T17:41:00Z">
              <w:r w:rsidRPr="00E860D8">
                <w:rPr>
                  <w:rFonts w:ascii="Times New Roman" w:eastAsia="Times New Roman" w:hAnsi="Times New Roman" w:cs="Times New Roman"/>
                  <w:sz w:val="20"/>
                  <w:szCs w:val="20"/>
                  <w:lang w:eastAsia="ru-RU"/>
                </w:rPr>
                <w:t>в налоговом органе</w:t>
              </w:r>
            </w:ins>
          </w:p>
        </w:tc>
        <w:tc>
          <w:tcPr>
            <w:tcW w:w="3746" w:type="dxa"/>
            <w:vAlign w:val="center"/>
          </w:tcPr>
          <w:p w14:paraId="66A074DD" w14:textId="6E3574D3" w:rsidR="008D0380" w:rsidRPr="00E860D8" w:rsidRDefault="008D0380" w:rsidP="00E860D8">
            <w:pPr>
              <w:pStyle w:val="11"/>
              <w:numPr>
                <w:ilvl w:val="0"/>
                <w:numId w:val="0"/>
              </w:numPr>
              <w:spacing w:line="240" w:lineRule="auto"/>
              <w:jc w:val="left"/>
              <w:rPr>
                <w:ins w:id="6812" w:author="Учетная запись Майкрософт" w:date="2022-06-02T17:38:00Z"/>
                <w:rFonts w:eastAsia="Times New Roman"/>
                <w:sz w:val="20"/>
                <w:szCs w:val="20"/>
                <w:lang w:eastAsia="ru-RU"/>
              </w:rPr>
              <w:pPrChange w:id="6813" w:author="Учетная запись Майкрософт" w:date="2022-06-02T17:43:00Z">
                <w:pPr>
                  <w:pStyle w:val="11"/>
                  <w:numPr>
                    <w:ilvl w:val="0"/>
                    <w:numId w:val="0"/>
                  </w:numPr>
                  <w:ind w:left="0" w:firstLine="0"/>
                  <w:jc w:val="left"/>
                </w:pPr>
              </w:pPrChange>
            </w:pPr>
            <w:ins w:id="6814" w:author="Учетная запись Майкрософт" w:date="2022-06-02T17:46:00Z">
              <w:r w:rsidRPr="00E860D8">
                <w:rPr>
                  <w:rFonts w:eastAsia="Times New Roman"/>
                  <w:sz w:val="20"/>
                  <w:szCs w:val="20"/>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ins>
          </w:p>
        </w:tc>
        <w:tc>
          <w:tcPr>
            <w:tcW w:w="4395" w:type="dxa"/>
            <w:vAlign w:val="center"/>
          </w:tcPr>
          <w:p w14:paraId="652DB289" w14:textId="798BBEB8" w:rsidR="008D0380" w:rsidRPr="00E860D8" w:rsidRDefault="008D0380" w:rsidP="00E860D8">
            <w:pPr>
              <w:pStyle w:val="11"/>
              <w:numPr>
                <w:ilvl w:val="0"/>
                <w:numId w:val="0"/>
              </w:numPr>
              <w:spacing w:line="240" w:lineRule="auto"/>
              <w:jc w:val="left"/>
              <w:rPr>
                <w:ins w:id="6815" w:author="Учетная запись Майкрософт" w:date="2022-06-02T17:38:00Z"/>
                <w:rFonts w:eastAsia="Times New Roman"/>
                <w:strike/>
                <w:sz w:val="20"/>
                <w:szCs w:val="20"/>
                <w:lang w:eastAsia="ru-RU"/>
                <w:rPrChange w:id="6816" w:author="Учетная запись Майкрософт" w:date="2022-06-02T18:45:00Z">
                  <w:rPr>
                    <w:ins w:id="6817" w:author="Учетная запись Майкрософт" w:date="2022-06-02T17:38:00Z"/>
                    <w:rFonts w:eastAsia="Times New Roman"/>
                    <w:sz w:val="24"/>
                    <w:szCs w:val="24"/>
                    <w:lang w:eastAsia="ru-RU"/>
                  </w:rPr>
                </w:rPrChange>
              </w:rPr>
              <w:pPrChange w:id="6818" w:author="Учетная запись Майкрософт" w:date="2022-06-02T17:43:00Z">
                <w:pPr>
                  <w:pStyle w:val="11"/>
                  <w:numPr>
                    <w:ilvl w:val="0"/>
                    <w:numId w:val="0"/>
                  </w:numPr>
                  <w:ind w:left="0" w:firstLine="0"/>
                  <w:jc w:val="left"/>
                </w:pPr>
              </w:pPrChange>
            </w:pPr>
            <w:ins w:id="6819" w:author="Учетная запись Майкрософт" w:date="2022-06-02T17:4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25270EC2" w14:textId="4B48B922" w:rsidR="008D0380" w:rsidRPr="00E860D8" w:rsidRDefault="008D0380" w:rsidP="00E860D8">
            <w:pPr>
              <w:pStyle w:val="11"/>
              <w:numPr>
                <w:ilvl w:val="0"/>
                <w:numId w:val="0"/>
              </w:numPr>
              <w:spacing w:line="240" w:lineRule="auto"/>
              <w:jc w:val="left"/>
              <w:rPr>
                <w:ins w:id="6820" w:author="Учетная запись Майкрософт" w:date="2022-06-02T17:38:00Z"/>
                <w:color w:val="000000"/>
                <w:sz w:val="20"/>
                <w:szCs w:val="20"/>
              </w:rPr>
              <w:pPrChange w:id="6821" w:author="Учетная запись Майкрософт" w:date="2022-06-02T17:43:00Z">
                <w:pPr>
                  <w:pStyle w:val="11"/>
                  <w:numPr>
                    <w:ilvl w:val="0"/>
                    <w:numId w:val="0"/>
                  </w:numPr>
                  <w:ind w:left="0" w:firstLine="0"/>
                  <w:jc w:val="left"/>
                </w:pPr>
              </w:pPrChange>
            </w:pPr>
            <w:ins w:id="6822" w:author="Учетная запись Майкрософт" w:date="2022-06-02T17:42:00Z">
              <w:r w:rsidRPr="00E860D8">
                <w:rPr>
                  <w:color w:val="000000"/>
                  <w:sz w:val="20"/>
                  <w:szCs w:val="20"/>
                </w:rPr>
                <w:t>Предоставляется копия документа, заверенная надлежащим образом/электронный образ документа</w:t>
              </w:r>
            </w:ins>
          </w:p>
        </w:tc>
      </w:tr>
      <w:tr w:rsidR="008D0380" w:rsidRPr="00E860D8" w14:paraId="2D2AB53F" w14:textId="77777777" w:rsidTr="008D0380">
        <w:trPr>
          <w:ins w:id="6823" w:author="Учетная запись Майкрософт" w:date="2022-06-02T17:38:00Z"/>
        </w:trPr>
        <w:tc>
          <w:tcPr>
            <w:tcW w:w="2047" w:type="dxa"/>
            <w:vAlign w:val="center"/>
          </w:tcPr>
          <w:p w14:paraId="220035C5" w14:textId="5E95D394" w:rsidR="008D0380" w:rsidRPr="00E860D8" w:rsidRDefault="008D0380" w:rsidP="00E860D8">
            <w:pPr>
              <w:rPr>
                <w:ins w:id="6824" w:author="Учетная запись Майкрософт" w:date="2022-06-02T17:38:00Z"/>
                <w:rFonts w:ascii="Times New Roman" w:eastAsia="Times New Roman" w:hAnsi="Times New Roman" w:cs="Times New Roman"/>
                <w:sz w:val="20"/>
                <w:szCs w:val="20"/>
                <w:rPrChange w:id="6825" w:author="Учетная запись Майкрософт" w:date="2022-06-02T17:40:00Z">
                  <w:rPr>
                    <w:ins w:id="6826" w:author="Учетная запись Майкрософт" w:date="2022-06-02T17:38:00Z"/>
                    <w:i/>
                    <w:sz w:val="24"/>
                    <w:szCs w:val="24"/>
                  </w:rPr>
                </w:rPrChange>
              </w:rPr>
              <w:pPrChange w:id="6827" w:author="Учетная запись Майкрософт" w:date="2022-06-02T17:43:00Z">
                <w:pPr>
                  <w:pStyle w:val="11"/>
                  <w:numPr>
                    <w:ilvl w:val="0"/>
                    <w:numId w:val="0"/>
                  </w:numPr>
                  <w:ind w:left="0" w:firstLine="0"/>
                  <w:jc w:val="left"/>
                </w:pPr>
              </w:pPrChange>
            </w:pPr>
            <w:ins w:id="6828" w:author="Учетная запись Майкрософт" w:date="2022-06-02T17:38:00Z">
              <w:r w:rsidRPr="00E860D8">
                <w:rPr>
                  <w:rFonts w:ascii="Times New Roman" w:eastAsia="Times New Roman" w:hAnsi="Times New Roman" w:cs="Times New Roman"/>
                  <w:sz w:val="20"/>
                  <w:szCs w:val="20"/>
                  <w:rPrChange w:id="6829" w:author="Учетная запись Майкрософт" w:date="2022-06-02T17:40:00Z">
                    <w:rPr>
                      <w:rFonts w:eastAsia="Times New Roman"/>
                      <w:highlight w:val="yellow"/>
                    </w:rPr>
                  </w:rPrChange>
                </w:rPr>
                <w:t xml:space="preserve">Сведения об отсутствии у заявителя на первое число месяца </w:t>
              </w:r>
              <w:r w:rsidRPr="00E860D8">
                <w:rPr>
                  <w:rFonts w:ascii="Times New Roman" w:eastAsia="Times New Roman" w:hAnsi="Times New Roman" w:cs="Times New Roman"/>
                  <w:sz w:val="20"/>
                  <w:szCs w:val="20"/>
                  <w:rPrChange w:id="6830" w:author="Учетная запись Майкрософт" w:date="2022-06-02T17:40:00Z">
                    <w:rPr>
                      <w:rFonts w:eastAsia="Times New Roman"/>
                      <w:highlight w:val="yellow"/>
                    </w:rPr>
                  </w:rPrChange>
                </w:rPr>
                <w:br/>
                <w:t xml:space="preserve">непогашенной на дату поступления в Администрацию запроса недоимки </w:t>
              </w:r>
              <w:r w:rsidRPr="00E860D8">
                <w:rPr>
                  <w:rFonts w:ascii="Times New Roman" w:eastAsia="Times New Roman" w:hAnsi="Times New Roman" w:cs="Times New Roman"/>
                  <w:sz w:val="20"/>
                  <w:szCs w:val="20"/>
                  <w:rPrChange w:id="6831" w:author="Учетная запись Майкрософт" w:date="2022-06-02T17:40:00Z">
                    <w:rPr>
                      <w:rFonts w:eastAsia="Times New Roman"/>
                      <w:highlight w:val="yellow"/>
                    </w:rPr>
                  </w:rPrChange>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p>
        </w:tc>
        <w:tc>
          <w:tcPr>
            <w:tcW w:w="2458" w:type="dxa"/>
            <w:vAlign w:val="center"/>
          </w:tcPr>
          <w:p w14:paraId="7D1B7E29" w14:textId="56E1B87D" w:rsidR="008D0380" w:rsidRPr="00E860D8" w:rsidRDefault="008D0380" w:rsidP="00E860D8">
            <w:pPr>
              <w:suppressAutoHyphens/>
              <w:rPr>
                <w:ins w:id="6832" w:author="Учетная запись Майкрософт" w:date="2022-06-02T17:38:00Z"/>
                <w:rFonts w:ascii="Times New Roman" w:eastAsia="Times New Roman" w:hAnsi="Times New Roman" w:cs="Times New Roman"/>
                <w:sz w:val="20"/>
                <w:szCs w:val="20"/>
                <w:highlight w:val="yellow"/>
                <w:lang w:eastAsia="ru-RU"/>
                <w:rPrChange w:id="6833" w:author="Учетная запись Майкрософт" w:date="2022-06-02T17:42:00Z">
                  <w:rPr>
                    <w:ins w:id="6834" w:author="Учетная запись Майкрософт" w:date="2022-06-02T17:38:00Z"/>
                    <w:rFonts w:ascii="Times New Roman" w:eastAsia="Times New Roman" w:hAnsi="Times New Roman" w:cs="Times New Roman"/>
                    <w:sz w:val="24"/>
                    <w:szCs w:val="24"/>
                    <w:lang w:eastAsia="ru-RU"/>
                  </w:rPr>
                </w:rPrChange>
              </w:rPr>
            </w:pPr>
            <w:ins w:id="6835" w:author="Учетная запись Майкрософт" w:date="2022-06-02T17:42:00Z">
              <w:r w:rsidRPr="00E860D8">
                <w:rPr>
                  <w:rFonts w:ascii="Times New Roman" w:eastAsia="Times New Roman" w:hAnsi="Times New Roman" w:cs="Times New Roman"/>
                  <w:sz w:val="20"/>
                  <w:szCs w:val="20"/>
                  <w:lang w:eastAsia="ru-RU"/>
                </w:rPr>
                <w:t xml:space="preserve">Справка об отсутствии </w:t>
              </w:r>
            </w:ins>
            <w:ins w:id="6836" w:author="Учетная запись Майкрософт" w:date="2022-06-02T17:43:00Z">
              <w:r w:rsidRPr="00E860D8">
                <w:rPr>
                  <w:rFonts w:ascii="Times New Roman" w:eastAsia="Times New Roman" w:hAnsi="Times New Roman" w:cs="Times New Roman"/>
                  <w:sz w:val="20"/>
                  <w:szCs w:val="20"/>
                  <w:lang w:eastAsia="ru-RU"/>
                  <w:rPrChange w:id="6837" w:author="Учетная запись Майкрософт" w:date="2022-06-02T18:46:00Z">
                    <w:rPr>
                      <w:rFonts w:ascii="Times New Roman" w:eastAsia="Times New Roman" w:hAnsi="Times New Roman" w:cs="Times New Roman"/>
                      <w:sz w:val="24"/>
                      <w:szCs w:val="24"/>
                      <w:highlight w:val="yellow"/>
                      <w:lang w:eastAsia="ru-RU"/>
                    </w:rPr>
                  </w:rPrChange>
                </w:rPr>
                <w:t>задолженности</w:t>
              </w:r>
            </w:ins>
          </w:p>
        </w:tc>
        <w:tc>
          <w:tcPr>
            <w:tcW w:w="3746" w:type="dxa"/>
            <w:vAlign w:val="center"/>
          </w:tcPr>
          <w:p w14:paraId="22C3E28F" w14:textId="13CFBB97" w:rsidR="008D0380" w:rsidRPr="00E860D8" w:rsidRDefault="008D0380" w:rsidP="00E860D8">
            <w:pPr>
              <w:pStyle w:val="11"/>
              <w:numPr>
                <w:ilvl w:val="0"/>
                <w:numId w:val="0"/>
              </w:numPr>
              <w:spacing w:line="240" w:lineRule="auto"/>
              <w:jc w:val="left"/>
              <w:rPr>
                <w:ins w:id="6838" w:author="Учетная запись Майкрософт" w:date="2022-06-02T17:38:00Z"/>
                <w:rFonts w:eastAsia="Times New Roman"/>
                <w:sz w:val="20"/>
                <w:szCs w:val="20"/>
                <w:lang w:eastAsia="ru-RU"/>
              </w:rPr>
              <w:pPrChange w:id="6839" w:author="Учетная запись Майкрософт" w:date="2022-06-02T17:43:00Z">
                <w:pPr>
                  <w:pStyle w:val="11"/>
                  <w:numPr>
                    <w:ilvl w:val="0"/>
                    <w:numId w:val="0"/>
                  </w:numPr>
                  <w:ind w:left="0" w:firstLine="0"/>
                  <w:jc w:val="left"/>
                </w:pPr>
              </w:pPrChange>
            </w:pPr>
            <w:ins w:id="6840" w:author="Учетная запись Майкрософт" w:date="2022-06-02T17:46:00Z">
              <w:r w:rsidRPr="00E860D8">
                <w:rPr>
                  <w:rFonts w:eastAsia="Times New Roman"/>
                  <w:sz w:val="20"/>
                  <w:szCs w:val="20"/>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ins>
          </w:p>
        </w:tc>
        <w:tc>
          <w:tcPr>
            <w:tcW w:w="4395" w:type="dxa"/>
            <w:vAlign w:val="center"/>
          </w:tcPr>
          <w:p w14:paraId="0F8850D7" w14:textId="0218D17D" w:rsidR="008D0380" w:rsidRPr="00E860D8" w:rsidRDefault="008D0380" w:rsidP="00E860D8">
            <w:pPr>
              <w:pStyle w:val="11"/>
              <w:numPr>
                <w:ilvl w:val="0"/>
                <w:numId w:val="0"/>
              </w:numPr>
              <w:spacing w:line="240" w:lineRule="auto"/>
              <w:jc w:val="left"/>
              <w:rPr>
                <w:ins w:id="6841" w:author="Учетная запись Майкрософт" w:date="2022-06-02T17:38:00Z"/>
                <w:rFonts w:eastAsia="Times New Roman"/>
                <w:strike/>
                <w:sz w:val="20"/>
                <w:szCs w:val="20"/>
                <w:lang w:eastAsia="ru-RU"/>
                <w:rPrChange w:id="6842" w:author="Учетная запись Майкрософт" w:date="2022-06-02T18:45:00Z">
                  <w:rPr>
                    <w:ins w:id="6843" w:author="Учетная запись Майкрософт" w:date="2022-06-02T17:38:00Z"/>
                    <w:rFonts w:eastAsia="Times New Roman"/>
                    <w:sz w:val="24"/>
                    <w:szCs w:val="24"/>
                    <w:lang w:eastAsia="ru-RU"/>
                  </w:rPr>
                </w:rPrChange>
              </w:rPr>
              <w:pPrChange w:id="6844" w:author="Учетная запись Майкрософт" w:date="2022-06-02T17:43:00Z">
                <w:pPr>
                  <w:pStyle w:val="11"/>
                  <w:numPr>
                    <w:ilvl w:val="0"/>
                    <w:numId w:val="0"/>
                  </w:numPr>
                  <w:ind w:left="0" w:firstLine="0"/>
                  <w:jc w:val="left"/>
                </w:pPr>
              </w:pPrChange>
            </w:pPr>
            <w:ins w:id="6845" w:author="Учетная запись Майкрософт" w:date="2022-06-02T17:42:00Z">
              <w:r w:rsidRPr="00E860D8">
                <w:rPr>
                  <w:rFonts w:eastAsia="Times New Roman"/>
                  <w:sz w:val="20"/>
                  <w:szCs w:val="20"/>
                  <w:lang w:eastAsia="ru-RU"/>
                </w:rPr>
                <w:t>Предоставляется электронный образ документа</w:t>
              </w:r>
            </w:ins>
          </w:p>
        </w:tc>
        <w:tc>
          <w:tcPr>
            <w:tcW w:w="3355" w:type="dxa"/>
            <w:vAlign w:val="center"/>
          </w:tcPr>
          <w:p w14:paraId="7B920DDC" w14:textId="3FF338CD" w:rsidR="008D0380" w:rsidRPr="00E860D8" w:rsidRDefault="008D0380" w:rsidP="00E860D8">
            <w:pPr>
              <w:pStyle w:val="11"/>
              <w:numPr>
                <w:ilvl w:val="0"/>
                <w:numId w:val="0"/>
              </w:numPr>
              <w:spacing w:line="240" w:lineRule="auto"/>
              <w:jc w:val="left"/>
              <w:rPr>
                <w:ins w:id="6846" w:author="Учетная запись Майкрософт" w:date="2022-06-02T17:38:00Z"/>
                <w:color w:val="000000"/>
                <w:sz w:val="20"/>
                <w:szCs w:val="20"/>
              </w:rPr>
              <w:pPrChange w:id="6847" w:author="Учетная запись Майкрософт" w:date="2022-06-02T17:43:00Z">
                <w:pPr>
                  <w:pStyle w:val="11"/>
                  <w:numPr>
                    <w:ilvl w:val="0"/>
                    <w:numId w:val="0"/>
                  </w:numPr>
                  <w:ind w:left="0" w:firstLine="0"/>
                  <w:jc w:val="left"/>
                </w:pPr>
              </w:pPrChange>
            </w:pPr>
            <w:ins w:id="6848" w:author="Учетная запись Майкрософт" w:date="2022-06-02T17:42:00Z">
              <w:r w:rsidRPr="00E860D8">
                <w:rPr>
                  <w:color w:val="000000"/>
                  <w:sz w:val="20"/>
                  <w:szCs w:val="20"/>
                </w:rPr>
                <w:t>Предоставляется копия документа, заверенная надлежащим образом/электронный образ документа</w:t>
              </w:r>
            </w:ins>
          </w:p>
        </w:tc>
      </w:tr>
    </w:tbl>
    <w:p w14:paraId="44BBE9E7" w14:textId="7C45BD3C" w:rsidR="00A517E6" w:rsidRPr="006E36D2" w:rsidRDefault="00A517E6" w:rsidP="006E36D2">
      <w:pPr>
        <w:pStyle w:val="11"/>
        <w:numPr>
          <w:ilvl w:val="0"/>
          <w:numId w:val="0"/>
        </w:numPr>
        <w:spacing w:line="240" w:lineRule="auto"/>
        <w:ind w:firstLine="709"/>
        <w:jc w:val="center"/>
        <w:rPr>
          <w:sz w:val="24"/>
          <w:szCs w:val="24"/>
        </w:rPr>
      </w:pPr>
      <w:bookmarkStart w:id="6849" w:name="_GoBack"/>
      <w:bookmarkEnd w:id="6849"/>
    </w:p>
    <w:tbl>
      <w:tblPr>
        <w:tblStyle w:val="af7"/>
        <w:tblW w:w="14601" w:type="dxa"/>
        <w:tblInd w:w="108" w:type="dxa"/>
        <w:tblLayout w:type="fixed"/>
        <w:tblLook w:val="04A0" w:firstRow="1" w:lastRow="0" w:firstColumn="1" w:lastColumn="0" w:noHBand="0" w:noVBand="1"/>
        <w:tblPrChange w:id="6850" w:author="Савина Елена Анатольевна" w:date="2022-05-17T14:54:00Z">
          <w:tblPr>
            <w:tblStyle w:val="af7"/>
            <w:tblW w:w="15026" w:type="dxa"/>
            <w:tblInd w:w="108" w:type="dxa"/>
            <w:tblLayout w:type="fixed"/>
            <w:tblLook w:val="04A0" w:firstRow="1" w:lastRow="0" w:firstColumn="1" w:lastColumn="0" w:noHBand="0" w:noVBand="1"/>
          </w:tblPr>
        </w:tblPrChange>
      </w:tblPr>
      <w:tblGrid>
        <w:gridCol w:w="2268"/>
        <w:gridCol w:w="5954"/>
        <w:gridCol w:w="1727"/>
        <w:gridCol w:w="4652"/>
        <w:tblGridChange w:id="6851">
          <w:tblGrid>
            <w:gridCol w:w="1782"/>
            <w:gridCol w:w="2613"/>
            <w:gridCol w:w="5554"/>
            <w:gridCol w:w="257"/>
          </w:tblGrid>
        </w:tblGridChange>
      </w:tblGrid>
      <w:tr w:rsidR="00FC5364" w:rsidRPr="006E36D2" w:rsidDel="00A7588A" w14:paraId="4867F563" w14:textId="2BD0819D" w:rsidTr="00FC5364">
        <w:trPr>
          <w:del w:id="6852" w:author="User" w:date="2022-05-29T22:07:00Z"/>
        </w:trPr>
        <w:tc>
          <w:tcPr>
            <w:tcW w:w="2268" w:type="dxa"/>
            <w:vAlign w:val="center"/>
            <w:tcPrChange w:id="6853" w:author="Савина Елена Анатольевна" w:date="2022-05-17T14:54:00Z">
              <w:tcPr>
                <w:tcW w:w="1782" w:type="dxa"/>
                <w:vAlign w:val="center"/>
              </w:tcPr>
            </w:tcPrChange>
          </w:tcPr>
          <w:p w14:paraId="78091AA8" w14:textId="22547E77" w:rsidR="00FC5364" w:rsidRPr="006E36D2" w:rsidDel="00A7588A" w:rsidRDefault="00FC5364" w:rsidP="006E36D2">
            <w:pPr>
              <w:pStyle w:val="11"/>
              <w:numPr>
                <w:ilvl w:val="0"/>
                <w:numId w:val="0"/>
              </w:numPr>
              <w:spacing w:line="240" w:lineRule="auto"/>
              <w:ind w:firstLine="709"/>
              <w:jc w:val="center"/>
              <w:rPr>
                <w:del w:id="6854" w:author="User" w:date="2022-05-29T22:07:00Z"/>
                <w:sz w:val="24"/>
                <w:szCs w:val="24"/>
              </w:rPr>
            </w:pPr>
            <w:del w:id="6855" w:author="User" w:date="2022-05-29T22:07:00Z">
              <w:r w:rsidRPr="006E36D2" w:rsidDel="00A7588A">
                <w:rPr>
                  <w:sz w:val="24"/>
                  <w:szCs w:val="24"/>
                </w:rPr>
                <w:delText xml:space="preserve">Категория </w:delText>
              </w:r>
              <w:r w:rsidRPr="006E36D2" w:rsidDel="00A7588A">
                <w:rPr>
                  <w:sz w:val="24"/>
                  <w:szCs w:val="24"/>
                </w:rPr>
                <w:br/>
                <w:delText>документа</w:delText>
              </w:r>
            </w:del>
          </w:p>
        </w:tc>
        <w:tc>
          <w:tcPr>
            <w:tcW w:w="5954" w:type="dxa"/>
            <w:vAlign w:val="center"/>
            <w:tcPrChange w:id="6856" w:author="Савина Елена Анатольевна" w:date="2022-05-17T14:54:00Z">
              <w:tcPr>
                <w:tcW w:w="2613" w:type="dxa"/>
                <w:vAlign w:val="center"/>
              </w:tcPr>
            </w:tcPrChange>
          </w:tcPr>
          <w:p w14:paraId="105093C6" w14:textId="1E846F3A" w:rsidR="00FC5364" w:rsidRPr="006E36D2" w:rsidDel="00A7588A" w:rsidRDefault="00FC5364" w:rsidP="006E36D2">
            <w:pPr>
              <w:pStyle w:val="11"/>
              <w:numPr>
                <w:ilvl w:val="0"/>
                <w:numId w:val="0"/>
              </w:numPr>
              <w:spacing w:line="240" w:lineRule="auto"/>
              <w:ind w:firstLine="709"/>
              <w:jc w:val="center"/>
              <w:rPr>
                <w:del w:id="6857" w:author="User" w:date="2022-05-29T22:07:00Z"/>
                <w:sz w:val="24"/>
                <w:szCs w:val="24"/>
              </w:rPr>
            </w:pPr>
            <w:del w:id="6858" w:author="User" w:date="2022-05-29T22:07:00Z">
              <w:r w:rsidRPr="006E36D2" w:rsidDel="00A7588A">
                <w:rPr>
                  <w:sz w:val="24"/>
                  <w:szCs w:val="24"/>
                </w:rPr>
                <w:delText>Наименование документа</w:delText>
              </w:r>
            </w:del>
          </w:p>
        </w:tc>
        <w:tc>
          <w:tcPr>
            <w:tcW w:w="6379" w:type="dxa"/>
            <w:gridSpan w:val="2"/>
            <w:vAlign w:val="center"/>
            <w:tcPrChange w:id="6859" w:author="Савина Елена Анатольевна" w:date="2022-05-17T14:54:00Z">
              <w:tcPr>
                <w:tcW w:w="5811" w:type="dxa"/>
                <w:gridSpan w:val="2"/>
                <w:vAlign w:val="center"/>
              </w:tcPr>
            </w:tcPrChange>
          </w:tcPr>
          <w:p w14:paraId="606497DC" w14:textId="3ECF2523" w:rsidR="00FC5364" w:rsidRPr="006E36D2" w:rsidDel="00A7588A" w:rsidRDefault="00FC5364" w:rsidP="006E36D2">
            <w:pPr>
              <w:pStyle w:val="11"/>
              <w:numPr>
                <w:ilvl w:val="0"/>
                <w:numId w:val="0"/>
              </w:numPr>
              <w:spacing w:line="240" w:lineRule="auto"/>
              <w:ind w:firstLine="709"/>
              <w:jc w:val="center"/>
              <w:rPr>
                <w:del w:id="6860" w:author="User" w:date="2022-05-29T22:07:00Z"/>
                <w:sz w:val="24"/>
                <w:szCs w:val="24"/>
              </w:rPr>
            </w:pPr>
            <w:del w:id="6861" w:author="User" w:date="2022-05-29T22:07:00Z">
              <w:r w:rsidRPr="006E36D2" w:rsidDel="00A7588A">
                <w:rPr>
                  <w:sz w:val="24"/>
                  <w:szCs w:val="24"/>
                </w:rPr>
                <w:delText xml:space="preserve">При электронной подаче </w:delText>
              </w:r>
            </w:del>
            <w:ins w:id="6862" w:author="Савина Елена Анатольевна" w:date="2022-05-17T14:52:00Z">
              <w:del w:id="6863" w:author="User" w:date="2022-05-29T22:07:00Z">
                <w:r w:rsidRPr="006E36D2" w:rsidDel="00A7588A">
                  <w:rPr>
                    <w:sz w:val="24"/>
                    <w:szCs w:val="24"/>
                  </w:rPr>
                  <w:delText>посредством РПГУ</w:delText>
                </w:r>
              </w:del>
            </w:ins>
          </w:p>
        </w:tc>
      </w:tr>
      <w:tr w:rsidR="00FC5364" w:rsidRPr="006E36D2" w:rsidDel="00A7588A" w14:paraId="2A380982" w14:textId="57167075" w:rsidTr="00FC5364">
        <w:trPr>
          <w:del w:id="6864" w:author="User" w:date="2022-05-29T22:07:00Z"/>
        </w:trPr>
        <w:tc>
          <w:tcPr>
            <w:tcW w:w="8222" w:type="dxa"/>
            <w:gridSpan w:val="2"/>
            <w:vAlign w:val="center"/>
            <w:tcPrChange w:id="6865" w:author="Савина Елена Анатольевна" w:date="2022-05-17T14:53:00Z">
              <w:tcPr>
                <w:tcW w:w="4395" w:type="dxa"/>
                <w:gridSpan w:val="2"/>
                <w:vAlign w:val="center"/>
              </w:tcPr>
            </w:tcPrChange>
          </w:tcPr>
          <w:p w14:paraId="3B7995B0" w14:textId="6FE88AF4" w:rsidR="00FC5364" w:rsidRPr="006E36D2" w:rsidDel="00A7588A" w:rsidRDefault="00FC5364" w:rsidP="006E36D2">
            <w:pPr>
              <w:suppressAutoHyphens/>
              <w:ind w:firstLine="709"/>
              <w:rPr>
                <w:del w:id="6866" w:author="User" w:date="2022-05-29T22:07:00Z"/>
                <w:rFonts w:ascii="Times New Roman" w:eastAsia="Times New Roman" w:hAnsi="Times New Roman" w:cs="Times New Roman"/>
                <w:sz w:val="24"/>
                <w:szCs w:val="24"/>
                <w:lang w:eastAsia="ru-RU"/>
              </w:rPr>
            </w:pPr>
            <w:del w:id="6867" w:author="User" w:date="2022-05-29T22:07:00Z">
              <w:r w:rsidRPr="006E36D2" w:rsidDel="00A7588A">
                <w:rPr>
                  <w:rFonts w:ascii="Times New Roman" w:hAnsi="Times New Roman" w:cs="Times New Roman"/>
                  <w:sz w:val="24"/>
                  <w:szCs w:val="24"/>
                </w:rPr>
                <w:delText>Запрос</w:delText>
              </w:r>
            </w:del>
          </w:p>
        </w:tc>
        <w:tc>
          <w:tcPr>
            <w:tcW w:w="6379" w:type="dxa"/>
            <w:gridSpan w:val="2"/>
            <w:vAlign w:val="center"/>
            <w:tcPrChange w:id="6868" w:author="Савина Елена Анатольевна" w:date="2022-05-17T14:53:00Z">
              <w:tcPr>
                <w:tcW w:w="5811" w:type="dxa"/>
                <w:gridSpan w:val="2"/>
                <w:vAlign w:val="center"/>
              </w:tcPr>
            </w:tcPrChange>
          </w:tcPr>
          <w:p w14:paraId="68D372EE" w14:textId="4727A5F5" w:rsidR="00FC5364" w:rsidRPr="006E36D2" w:rsidDel="00A7588A" w:rsidRDefault="00FC5364" w:rsidP="006E36D2">
            <w:pPr>
              <w:suppressAutoHyphens/>
              <w:ind w:firstLine="709"/>
              <w:rPr>
                <w:del w:id="6869" w:author="User" w:date="2022-05-29T22:07:00Z"/>
                <w:rFonts w:ascii="Times New Roman" w:eastAsia="Times New Roman" w:hAnsi="Times New Roman" w:cs="Times New Roman"/>
                <w:sz w:val="24"/>
                <w:szCs w:val="24"/>
                <w:lang w:eastAsia="ru-RU"/>
              </w:rPr>
            </w:pPr>
            <w:del w:id="6870" w:author="User" w:date="2022-05-29T22:07:00Z">
              <w:r w:rsidRPr="006E36D2" w:rsidDel="00A7588A">
                <w:rPr>
                  <w:rFonts w:ascii="Times New Roman" w:eastAsia="Times New Roman" w:hAnsi="Times New Roman" w:cs="Times New Roman"/>
                  <w:sz w:val="24"/>
                  <w:szCs w:val="24"/>
                  <w:lang w:eastAsia="ru-RU"/>
                </w:rPr>
                <w:delText>Заполняется интерактивная форма запроса</w:delText>
              </w:r>
            </w:del>
          </w:p>
        </w:tc>
      </w:tr>
      <w:tr w:rsidR="00FC5364" w:rsidRPr="006E36D2" w:rsidDel="00A7588A" w14:paraId="1147200C" w14:textId="140B8315" w:rsidTr="00FC5364">
        <w:trPr>
          <w:del w:id="6871" w:author="User" w:date="2022-05-29T22:07:00Z"/>
        </w:trPr>
        <w:tc>
          <w:tcPr>
            <w:tcW w:w="2268" w:type="dxa"/>
            <w:vMerge w:val="restart"/>
            <w:vAlign w:val="center"/>
            <w:tcPrChange w:id="6872" w:author="Савина Елена Анатольевна" w:date="2022-05-17T14:54:00Z">
              <w:tcPr>
                <w:tcW w:w="1782" w:type="dxa"/>
                <w:vMerge w:val="restart"/>
                <w:vAlign w:val="center"/>
              </w:tcPr>
            </w:tcPrChange>
          </w:tcPr>
          <w:p w14:paraId="42D19831" w14:textId="7CB500D5" w:rsidR="00FC5364" w:rsidRPr="006E36D2" w:rsidDel="00A7588A" w:rsidRDefault="00FC5364" w:rsidP="006E36D2">
            <w:pPr>
              <w:pStyle w:val="11"/>
              <w:numPr>
                <w:ilvl w:val="0"/>
                <w:numId w:val="0"/>
              </w:numPr>
              <w:spacing w:line="240" w:lineRule="auto"/>
              <w:ind w:firstLine="709"/>
              <w:jc w:val="left"/>
              <w:rPr>
                <w:del w:id="6873" w:author="User" w:date="2022-05-29T22:07:00Z"/>
                <w:sz w:val="24"/>
                <w:szCs w:val="24"/>
              </w:rPr>
            </w:pPr>
            <w:del w:id="6874" w:author="User" w:date="2022-05-29T22:07:00Z">
              <w:r w:rsidRPr="006E36D2" w:rsidDel="00A7588A">
                <w:rPr>
                  <w:rFonts w:eastAsia="Times New Roman"/>
                  <w:sz w:val="24"/>
                  <w:szCs w:val="24"/>
                  <w:lang w:eastAsia="ru-RU"/>
                </w:rPr>
                <w:delText>Документ, удостоверяющий личность</w:delText>
              </w:r>
            </w:del>
          </w:p>
        </w:tc>
        <w:tc>
          <w:tcPr>
            <w:tcW w:w="5954" w:type="dxa"/>
            <w:vAlign w:val="center"/>
            <w:tcPrChange w:id="6875" w:author="Савина Елена Анатольевна" w:date="2022-05-17T14:54:00Z">
              <w:tcPr>
                <w:tcW w:w="2613" w:type="dxa"/>
                <w:vAlign w:val="center"/>
              </w:tcPr>
            </w:tcPrChange>
          </w:tcPr>
          <w:p w14:paraId="7DC87314" w14:textId="2D2F0A70" w:rsidR="00FC5364" w:rsidRPr="006E36D2" w:rsidDel="00A7588A" w:rsidRDefault="00FC5364" w:rsidP="006E36D2">
            <w:pPr>
              <w:pStyle w:val="11"/>
              <w:numPr>
                <w:ilvl w:val="0"/>
                <w:numId w:val="0"/>
              </w:numPr>
              <w:spacing w:line="240" w:lineRule="auto"/>
              <w:ind w:firstLine="709"/>
              <w:jc w:val="left"/>
              <w:rPr>
                <w:del w:id="6876" w:author="User" w:date="2022-05-29T22:07:00Z"/>
                <w:sz w:val="24"/>
                <w:szCs w:val="24"/>
              </w:rPr>
            </w:pPr>
            <w:del w:id="6877" w:author="User" w:date="2022-05-29T22:07:00Z">
              <w:r w:rsidRPr="006E36D2" w:rsidDel="00A7588A">
                <w:rPr>
                  <w:rFonts w:eastAsia="Times New Roman"/>
                  <w:sz w:val="24"/>
                  <w:szCs w:val="24"/>
                  <w:lang w:eastAsia="ru-RU"/>
                </w:rPr>
                <w:delText>Паспорт гражданина Российской Федерации</w:delText>
              </w:r>
            </w:del>
          </w:p>
        </w:tc>
        <w:tc>
          <w:tcPr>
            <w:tcW w:w="6379" w:type="dxa"/>
            <w:gridSpan w:val="2"/>
            <w:vAlign w:val="center"/>
            <w:tcPrChange w:id="6878" w:author="Савина Елена Анатольевна" w:date="2022-05-17T14:54:00Z">
              <w:tcPr>
                <w:tcW w:w="5811" w:type="dxa"/>
                <w:gridSpan w:val="2"/>
                <w:vAlign w:val="center"/>
              </w:tcPr>
            </w:tcPrChange>
          </w:tcPr>
          <w:p w14:paraId="5A31B0DD" w14:textId="3B99BD9A" w:rsidR="00FC5364" w:rsidRPr="006E36D2" w:rsidDel="00A7588A" w:rsidRDefault="00FC5364" w:rsidP="006E36D2">
            <w:pPr>
              <w:pStyle w:val="11"/>
              <w:numPr>
                <w:ilvl w:val="0"/>
                <w:numId w:val="0"/>
              </w:numPr>
              <w:spacing w:line="240" w:lineRule="auto"/>
              <w:ind w:firstLine="709"/>
              <w:jc w:val="left"/>
              <w:rPr>
                <w:del w:id="6879" w:author="User" w:date="2022-05-29T22:07:00Z"/>
                <w:sz w:val="24"/>
                <w:szCs w:val="24"/>
              </w:rPr>
            </w:pPr>
            <w:bookmarkStart w:id="6880" w:name="_Hlk27399203"/>
            <w:del w:id="6881" w:author="User" w:date="2022-05-29T22:07:00Z">
              <w:r w:rsidRPr="006E36D2" w:rsidDel="00A7588A">
                <w:rPr>
                  <w:rFonts w:eastAsia="Times New Roman"/>
                  <w:sz w:val="24"/>
                  <w:szCs w:val="24"/>
                  <w:lang w:eastAsia="ru-RU"/>
                </w:rPr>
                <w:delText>Предоставляется электронный образ документа</w:delText>
              </w:r>
              <w:bookmarkEnd w:id="6880"/>
              <w:r w:rsidRPr="006E36D2" w:rsidDel="00A7588A">
                <w:rPr>
                  <w:rFonts w:eastAsia="Times New Roman"/>
                  <w:sz w:val="24"/>
                  <w:szCs w:val="24"/>
                  <w:lang w:eastAsia="ru-RU"/>
                </w:rPr>
                <w:delText xml:space="preserve">/Электронный образ документа не предоставляется, </w:delText>
              </w:r>
              <w:r w:rsidRPr="006E36D2" w:rsidDel="00A7588A">
                <w:rPr>
                  <w:sz w:val="24"/>
                  <w:szCs w:val="24"/>
                </w:rPr>
                <w:delText xml:space="preserve">заявитель авторизуется на РПГУ посредством подтвержденной учетной записи </w:delText>
              </w:r>
              <w:r w:rsidRPr="006E36D2" w:rsidDel="00A7588A">
                <w:rPr>
                  <w:sz w:val="24"/>
                  <w:szCs w:val="24"/>
                </w:rPr>
                <w:br/>
                <w:delText xml:space="preserve">в федеральной государственной информационной системе </w:delText>
              </w:r>
            </w:del>
            <w:del w:id="6882" w:author="User" w:date="2022-05-14T23:14:00Z">
              <w:r w:rsidRPr="006E36D2" w:rsidDel="002A44C1">
                <w:rPr>
                  <w:sz w:val="24"/>
                  <w:szCs w:val="24"/>
                </w:rPr>
                <w:br/>
              </w:r>
            </w:del>
            <w:del w:id="6883" w:author="User" w:date="2022-05-29T22:07:00Z">
              <w:r w:rsidRPr="006E36D2" w:rsidDel="00A7588A">
                <w:rPr>
                  <w:sz w:val="24"/>
                  <w:szCs w:val="24"/>
                </w:rPr>
                <w:delText xml:space="preserve">«Единая система идентификации </w:delText>
              </w:r>
              <w:r w:rsidRPr="006E36D2" w:rsidDel="00A7588A">
                <w:rPr>
                  <w:sz w:val="24"/>
                  <w:szCs w:val="24"/>
                </w:rPr>
                <w:br/>
                <w:delText xml:space="preserve">и аутентификации в инфраструктуре, обеспечивающей информационно-технологическое взаимодействие информационных систем, используемых </w:delText>
              </w:r>
            </w:del>
            <w:del w:id="6884" w:author="User" w:date="2022-05-14T23:14:00Z">
              <w:r w:rsidRPr="006E36D2" w:rsidDel="002A44C1">
                <w:rPr>
                  <w:sz w:val="24"/>
                  <w:szCs w:val="24"/>
                </w:rPr>
                <w:br/>
              </w:r>
            </w:del>
            <w:del w:id="6885" w:author="User" w:date="2022-05-29T22:07:00Z">
              <w:r w:rsidRPr="006E36D2" w:rsidDel="00A7588A">
                <w:rPr>
                  <w:sz w:val="24"/>
                  <w:szCs w:val="24"/>
                </w:rPr>
                <w:delText xml:space="preserve">для предоставления государственных </w:delText>
              </w:r>
              <w:r w:rsidRPr="006E36D2" w:rsidDel="00A7588A">
                <w:rPr>
                  <w:sz w:val="24"/>
                  <w:szCs w:val="24"/>
                </w:rPr>
                <w:br/>
                <w:delText xml:space="preserve">и муниципальных услуг </w:delText>
              </w:r>
            </w:del>
            <w:del w:id="6886" w:author="User" w:date="2022-05-14T23:14:00Z">
              <w:r w:rsidRPr="006E36D2" w:rsidDel="002A44C1">
                <w:rPr>
                  <w:sz w:val="24"/>
                  <w:szCs w:val="24"/>
                </w:rPr>
                <w:br/>
              </w:r>
            </w:del>
            <w:del w:id="6887" w:author="User" w:date="2022-05-29T22:07:00Z">
              <w:r w:rsidRPr="006E36D2" w:rsidDel="00A7588A">
                <w:rPr>
                  <w:sz w:val="24"/>
                  <w:szCs w:val="24"/>
                </w:rPr>
                <w:delText xml:space="preserve">в электронной форме» </w:delText>
              </w:r>
              <w:r w:rsidRPr="006E36D2" w:rsidDel="00A7588A">
                <w:rPr>
                  <w:sz w:val="24"/>
                  <w:szCs w:val="24"/>
                </w:rPr>
                <w:br/>
                <w:delText>(далее – ЕСИА)</w:delText>
              </w:r>
            </w:del>
          </w:p>
        </w:tc>
      </w:tr>
      <w:tr w:rsidR="00FC5364" w:rsidRPr="006E36D2" w:rsidDel="00A7588A" w14:paraId="2731CD73" w14:textId="13616CB2" w:rsidTr="00FC5364">
        <w:trPr>
          <w:del w:id="6888" w:author="User" w:date="2022-05-29T22:07:00Z"/>
        </w:trPr>
        <w:tc>
          <w:tcPr>
            <w:tcW w:w="2268" w:type="dxa"/>
            <w:vMerge/>
            <w:vAlign w:val="center"/>
            <w:tcPrChange w:id="6889" w:author="Савина Елена Анатольевна" w:date="2022-05-17T14:54:00Z">
              <w:tcPr>
                <w:tcW w:w="1782" w:type="dxa"/>
                <w:vMerge/>
                <w:vAlign w:val="center"/>
              </w:tcPr>
            </w:tcPrChange>
          </w:tcPr>
          <w:p w14:paraId="70A52CB8" w14:textId="18B070B5" w:rsidR="00FC5364" w:rsidRPr="006E36D2" w:rsidDel="00A7588A" w:rsidRDefault="00FC5364" w:rsidP="006E36D2">
            <w:pPr>
              <w:pStyle w:val="11"/>
              <w:numPr>
                <w:ilvl w:val="0"/>
                <w:numId w:val="0"/>
              </w:numPr>
              <w:spacing w:line="240" w:lineRule="auto"/>
              <w:ind w:firstLine="709"/>
              <w:jc w:val="left"/>
              <w:rPr>
                <w:del w:id="6890" w:author="User" w:date="2022-05-29T22:07:00Z"/>
                <w:sz w:val="24"/>
                <w:szCs w:val="24"/>
              </w:rPr>
            </w:pPr>
          </w:p>
        </w:tc>
        <w:tc>
          <w:tcPr>
            <w:tcW w:w="5954" w:type="dxa"/>
            <w:vAlign w:val="center"/>
            <w:tcPrChange w:id="6891" w:author="Савина Елена Анатольевна" w:date="2022-05-17T14:54:00Z">
              <w:tcPr>
                <w:tcW w:w="2613" w:type="dxa"/>
                <w:vAlign w:val="center"/>
              </w:tcPr>
            </w:tcPrChange>
          </w:tcPr>
          <w:p w14:paraId="0BB1902C" w14:textId="43E08C72" w:rsidR="00FC5364" w:rsidRPr="006E36D2" w:rsidDel="00A7588A" w:rsidRDefault="00FC5364" w:rsidP="006E36D2">
            <w:pPr>
              <w:suppressAutoHyphens/>
              <w:ind w:firstLine="709"/>
              <w:rPr>
                <w:del w:id="6892" w:author="User" w:date="2022-05-29T22:07:00Z"/>
                <w:rFonts w:ascii="Times New Roman" w:eastAsia="Times New Roman" w:hAnsi="Times New Roman" w:cs="Times New Roman"/>
                <w:sz w:val="24"/>
                <w:szCs w:val="24"/>
                <w:lang w:eastAsia="ru-RU"/>
              </w:rPr>
            </w:pPr>
            <w:del w:id="6893" w:author="User" w:date="2022-05-29T22:07:00Z">
              <w:r w:rsidRPr="006E36D2" w:rsidDel="00A7588A">
                <w:rPr>
                  <w:rFonts w:ascii="Times New Roman" w:eastAsia="Times New Roman" w:hAnsi="Times New Roman" w:cs="Times New Roman"/>
                  <w:sz w:val="24"/>
                  <w:szCs w:val="24"/>
                  <w:lang w:eastAsia="ru-RU"/>
                </w:rPr>
                <w:delText xml:space="preserve">Паспорт гражданина СССР </w:delText>
              </w:r>
            </w:del>
          </w:p>
        </w:tc>
        <w:tc>
          <w:tcPr>
            <w:tcW w:w="6379" w:type="dxa"/>
            <w:gridSpan w:val="2"/>
            <w:vAlign w:val="center"/>
            <w:tcPrChange w:id="6894" w:author="Савина Елена Анатольевна" w:date="2022-05-17T14:54:00Z">
              <w:tcPr>
                <w:tcW w:w="5811" w:type="dxa"/>
                <w:gridSpan w:val="2"/>
                <w:vAlign w:val="center"/>
              </w:tcPr>
            </w:tcPrChange>
          </w:tcPr>
          <w:p w14:paraId="06F3AD67" w14:textId="6DD805BF" w:rsidR="00FC5364" w:rsidRPr="006E36D2" w:rsidDel="00A7588A" w:rsidRDefault="00FC5364" w:rsidP="006E36D2">
            <w:pPr>
              <w:pStyle w:val="11"/>
              <w:numPr>
                <w:ilvl w:val="0"/>
                <w:numId w:val="0"/>
              </w:numPr>
              <w:spacing w:line="240" w:lineRule="auto"/>
              <w:ind w:firstLine="709"/>
              <w:jc w:val="left"/>
              <w:rPr>
                <w:del w:id="6895" w:author="User" w:date="2022-05-29T22:07:00Z"/>
                <w:sz w:val="24"/>
                <w:szCs w:val="24"/>
              </w:rPr>
            </w:pPr>
            <w:del w:id="6896" w:author="User" w:date="2022-05-29T22:07:00Z">
              <w:r w:rsidRPr="006E36D2" w:rsidDel="00A7588A">
                <w:rPr>
                  <w:rFonts w:eastAsia="Times New Roman"/>
                  <w:sz w:val="24"/>
                  <w:szCs w:val="24"/>
                  <w:lang w:eastAsia="ru-RU"/>
                </w:rPr>
                <w:delText>Предоставляется электронный образ документа</w:delText>
              </w:r>
            </w:del>
          </w:p>
        </w:tc>
      </w:tr>
      <w:tr w:rsidR="00FC5364" w:rsidRPr="006E36D2" w:rsidDel="00A7588A" w14:paraId="0A31892B" w14:textId="5673F1DE" w:rsidTr="00FC5364">
        <w:trPr>
          <w:del w:id="6897" w:author="User" w:date="2022-05-29T22:07:00Z"/>
        </w:trPr>
        <w:tc>
          <w:tcPr>
            <w:tcW w:w="2268" w:type="dxa"/>
            <w:vMerge/>
            <w:tcPrChange w:id="6898" w:author="Савина Елена Анатольевна" w:date="2022-05-17T14:54:00Z">
              <w:tcPr>
                <w:tcW w:w="1782" w:type="dxa"/>
                <w:vMerge/>
              </w:tcPr>
            </w:tcPrChange>
          </w:tcPr>
          <w:p w14:paraId="3CA3888C" w14:textId="1B93A954" w:rsidR="00FC5364" w:rsidRPr="006E36D2" w:rsidDel="00A7588A" w:rsidRDefault="00FC5364" w:rsidP="006E36D2">
            <w:pPr>
              <w:pStyle w:val="11"/>
              <w:numPr>
                <w:ilvl w:val="0"/>
                <w:numId w:val="0"/>
              </w:numPr>
              <w:spacing w:line="240" w:lineRule="auto"/>
              <w:ind w:firstLine="709"/>
              <w:jc w:val="center"/>
              <w:rPr>
                <w:del w:id="6899" w:author="User" w:date="2022-05-29T22:07:00Z"/>
                <w:sz w:val="24"/>
                <w:szCs w:val="24"/>
              </w:rPr>
            </w:pPr>
          </w:p>
        </w:tc>
        <w:tc>
          <w:tcPr>
            <w:tcW w:w="5954" w:type="dxa"/>
            <w:vAlign w:val="center"/>
            <w:tcPrChange w:id="6900" w:author="Савина Елена Анатольевна" w:date="2022-05-17T14:54:00Z">
              <w:tcPr>
                <w:tcW w:w="2613" w:type="dxa"/>
                <w:vAlign w:val="center"/>
              </w:tcPr>
            </w:tcPrChange>
          </w:tcPr>
          <w:p w14:paraId="68BA3F8B" w14:textId="0AD3CBFE" w:rsidR="00FC5364" w:rsidRPr="006E36D2" w:rsidDel="00A7588A" w:rsidRDefault="00FC5364" w:rsidP="006E36D2">
            <w:pPr>
              <w:suppressAutoHyphens/>
              <w:ind w:firstLine="709"/>
              <w:rPr>
                <w:del w:id="6901" w:author="User" w:date="2022-05-29T22:07:00Z"/>
                <w:rFonts w:ascii="Times New Roman" w:eastAsia="Times New Roman" w:hAnsi="Times New Roman" w:cs="Times New Roman"/>
                <w:sz w:val="24"/>
                <w:szCs w:val="24"/>
                <w:lang w:eastAsia="ru-RU"/>
              </w:rPr>
            </w:pPr>
            <w:del w:id="6902" w:author="User" w:date="2022-05-29T22:07:00Z">
              <w:r w:rsidRPr="006E36D2" w:rsidDel="00A7588A">
                <w:rPr>
                  <w:rFonts w:ascii="Times New Roman" w:eastAsia="Times New Roman" w:hAnsi="Times New Roman" w:cs="Times New Roman"/>
                  <w:sz w:val="24"/>
                  <w:szCs w:val="24"/>
                  <w:lang w:eastAsia="ru-RU"/>
                </w:rPr>
                <w:delText xml:space="preserve">Временное удостоверение личности гражданина Российской Федерации </w:delText>
              </w:r>
            </w:del>
          </w:p>
        </w:tc>
        <w:tc>
          <w:tcPr>
            <w:tcW w:w="6379" w:type="dxa"/>
            <w:gridSpan w:val="2"/>
            <w:vAlign w:val="center"/>
            <w:tcPrChange w:id="6903" w:author="Савина Елена Анатольевна" w:date="2022-05-17T14:54:00Z">
              <w:tcPr>
                <w:tcW w:w="5811" w:type="dxa"/>
                <w:gridSpan w:val="2"/>
                <w:vAlign w:val="center"/>
              </w:tcPr>
            </w:tcPrChange>
          </w:tcPr>
          <w:p w14:paraId="35DF1443" w14:textId="0CBD5509" w:rsidR="00FC5364" w:rsidRPr="006E36D2" w:rsidDel="00A7588A" w:rsidRDefault="00FC5364" w:rsidP="006E36D2">
            <w:pPr>
              <w:pStyle w:val="11"/>
              <w:numPr>
                <w:ilvl w:val="0"/>
                <w:numId w:val="0"/>
              </w:numPr>
              <w:spacing w:line="240" w:lineRule="auto"/>
              <w:ind w:firstLine="709"/>
              <w:jc w:val="left"/>
              <w:rPr>
                <w:del w:id="6904" w:author="User" w:date="2022-05-29T22:07:00Z"/>
                <w:sz w:val="24"/>
                <w:szCs w:val="24"/>
              </w:rPr>
            </w:pPr>
            <w:del w:id="6905" w:author="User" w:date="2022-05-29T22:07:00Z">
              <w:r w:rsidRPr="006E36D2" w:rsidDel="00A7588A">
                <w:rPr>
                  <w:rFonts w:eastAsia="Times New Roman"/>
                  <w:sz w:val="24"/>
                  <w:szCs w:val="24"/>
                  <w:lang w:eastAsia="ru-RU"/>
                </w:rPr>
                <w:delText>Предоставляется электронный образ документа</w:delText>
              </w:r>
            </w:del>
          </w:p>
        </w:tc>
      </w:tr>
      <w:tr w:rsidR="00FC5364" w:rsidRPr="006E36D2" w:rsidDel="00A7588A" w14:paraId="4DC937C7" w14:textId="2E11B2AF" w:rsidTr="00FC5364">
        <w:trPr>
          <w:del w:id="6906" w:author="User" w:date="2022-05-29T22:07:00Z"/>
        </w:trPr>
        <w:tc>
          <w:tcPr>
            <w:tcW w:w="2268" w:type="dxa"/>
            <w:vMerge/>
            <w:tcPrChange w:id="6907" w:author="Савина Елена Анатольевна" w:date="2022-05-17T14:54:00Z">
              <w:tcPr>
                <w:tcW w:w="1782" w:type="dxa"/>
                <w:vMerge/>
              </w:tcPr>
            </w:tcPrChange>
          </w:tcPr>
          <w:p w14:paraId="2967EB99" w14:textId="3912A2F2" w:rsidR="00FC5364" w:rsidRPr="006E36D2" w:rsidDel="00A7588A" w:rsidRDefault="00FC5364" w:rsidP="006E36D2">
            <w:pPr>
              <w:pStyle w:val="11"/>
              <w:numPr>
                <w:ilvl w:val="0"/>
                <w:numId w:val="0"/>
              </w:numPr>
              <w:spacing w:line="240" w:lineRule="auto"/>
              <w:ind w:firstLine="709"/>
              <w:jc w:val="center"/>
              <w:rPr>
                <w:del w:id="6908" w:author="User" w:date="2022-05-29T22:07:00Z"/>
                <w:sz w:val="24"/>
                <w:szCs w:val="24"/>
              </w:rPr>
            </w:pPr>
          </w:p>
        </w:tc>
        <w:tc>
          <w:tcPr>
            <w:tcW w:w="5954" w:type="dxa"/>
            <w:vAlign w:val="center"/>
            <w:tcPrChange w:id="6909" w:author="Савина Елена Анатольевна" w:date="2022-05-17T14:54:00Z">
              <w:tcPr>
                <w:tcW w:w="2613" w:type="dxa"/>
                <w:vAlign w:val="center"/>
              </w:tcPr>
            </w:tcPrChange>
          </w:tcPr>
          <w:p w14:paraId="12C6102C" w14:textId="1B01FAD4" w:rsidR="00FC5364" w:rsidRPr="006E36D2" w:rsidDel="00A7588A" w:rsidRDefault="00FC5364" w:rsidP="006E36D2">
            <w:pPr>
              <w:suppressAutoHyphens/>
              <w:ind w:firstLine="709"/>
              <w:rPr>
                <w:del w:id="6910" w:author="User" w:date="2022-05-29T22:07:00Z"/>
                <w:rFonts w:ascii="Times New Roman" w:eastAsia="Times New Roman" w:hAnsi="Times New Roman" w:cs="Times New Roman"/>
                <w:sz w:val="24"/>
                <w:szCs w:val="24"/>
                <w:lang w:eastAsia="ru-RU"/>
              </w:rPr>
            </w:pPr>
            <w:del w:id="6911" w:author="User" w:date="2022-05-29T22:07:00Z">
              <w:r w:rsidRPr="006E36D2" w:rsidDel="00A7588A">
                <w:rPr>
                  <w:rFonts w:ascii="Times New Roman" w:eastAsia="Times New Roman" w:hAnsi="Times New Roman" w:cs="Times New Roman"/>
                  <w:sz w:val="24"/>
                  <w:szCs w:val="24"/>
                  <w:lang w:eastAsia="ru-RU"/>
                </w:rPr>
                <w:delText>Военный билет</w:delText>
              </w:r>
            </w:del>
          </w:p>
        </w:tc>
        <w:tc>
          <w:tcPr>
            <w:tcW w:w="6379" w:type="dxa"/>
            <w:gridSpan w:val="2"/>
            <w:vAlign w:val="center"/>
            <w:tcPrChange w:id="6912" w:author="Савина Елена Анатольевна" w:date="2022-05-17T14:54:00Z">
              <w:tcPr>
                <w:tcW w:w="5811" w:type="dxa"/>
                <w:gridSpan w:val="2"/>
                <w:vAlign w:val="center"/>
              </w:tcPr>
            </w:tcPrChange>
          </w:tcPr>
          <w:p w14:paraId="34A99A25" w14:textId="458F85ED" w:rsidR="00FC5364" w:rsidRPr="006E36D2" w:rsidDel="00A7588A" w:rsidRDefault="00FC5364" w:rsidP="006E36D2">
            <w:pPr>
              <w:pStyle w:val="11"/>
              <w:numPr>
                <w:ilvl w:val="0"/>
                <w:numId w:val="0"/>
              </w:numPr>
              <w:spacing w:line="240" w:lineRule="auto"/>
              <w:ind w:firstLine="709"/>
              <w:jc w:val="left"/>
              <w:rPr>
                <w:del w:id="6913" w:author="User" w:date="2022-05-29T22:07:00Z"/>
                <w:sz w:val="24"/>
                <w:szCs w:val="24"/>
              </w:rPr>
            </w:pPr>
            <w:del w:id="6914" w:author="User" w:date="2022-05-29T22:07:00Z">
              <w:r w:rsidRPr="006E36D2" w:rsidDel="00A7588A">
                <w:rPr>
                  <w:rFonts w:eastAsia="Times New Roman"/>
                  <w:sz w:val="24"/>
                  <w:szCs w:val="24"/>
                  <w:lang w:eastAsia="ru-RU"/>
                </w:rPr>
                <w:delText>Предоставляется электронный образ документа</w:delText>
              </w:r>
            </w:del>
          </w:p>
        </w:tc>
      </w:tr>
      <w:tr w:rsidR="00FC5364" w:rsidRPr="006E36D2" w:rsidDel="00A7588A" w14:paraId="55C8F577" w14:textId="543E3FFD" w:rsidTr="00FC5364">
        <w:trPr>
          <w:del w:id="6915" w:author="User" w:date="2022-05-29T22:07:00Z"/>
        </w:trPr>
        <w:tc>
          <w:tcPr>
            <w:tcW w:w="2268" w:type="dxa"/>
            <w:vMerge/>
            <w:tcPrChange w:id="6916" w:author="Савина Елена Анатольевна" w:date="2022-05-17T14:54:00Z">
              <w:tcPr>
                <w:tcW w:w="1782" w:type="dxa"/>
                <w:vMerge/>
              </w:tcPr>
            </w:tcPrChange>
          </w:tcPr>
          <w:p w14:paraId="3B6D9AEB" w14:textId="7800B864" w:rsidR="00FC5364" w:rsidRPr="006E36D2" w:rsidDel="00A7588A" w:rsidRDefault="00FC5364" w:rsidP="006E36D2">
            <w:pPr>
              <w:pStyle w:val="11"/>
              <w:numPr>
                <w:ilvl w:val="0"/>
                <w:numId w:val="0"/>
              </w:numPr>
              <w:spacing w:line="240" w:lineRule="auto"/>
              <w:ind w:firstLine="709"/>
              <w:jc w:val="center"/>
              <w:rPr>
                <w:del w:id="6917" w:author="User" w:date="2022-05-29T22:07:00Z"/>
                <w:sz w:val="24"/>
                <w:szCs w:val="24"/>
              </w:rPr>
            </w:pPr>
          </w:p>
        </w:tc>
        <w:tc>
          <w:tcPr>
            <w:tcW w:w="5954" w:type="dxa"/>
            <w:vAlign w:val="center"/>
            <w:tcPrChange w:id="6918" w:author="Савина Елена Анатольевна" w:date="2022-05-17T14:54:00Z">
              <w:tcPr>
                <w:tcW w:w="2613" w:type="dxa"/>
                <w:vAlign w:val="center"/>
              </w:tcPr>
            </w:tcPrChange>
          </w:tcPr>
          <w:p w14:paraId="76DD0A1A" w14:textId="6992A467" w:rsidR="00FC5364" w:rsidRPr="006E36D2" w:rsidDel="00A7588A" w:rsidRDefault="00FC5364" w:rsidP="006E36D2">
            <w:pPr>
              <w:suppressAutoHyphens/>
              <w:ind w:firstLine="709"/>
              <w:rPr>
                <w:del w:id="6919" w:author="User" w:date="2022-05-29T22:07:00Z"/>
                <w:rFonts w:ascii="Times New Roman" w:eastAsia="Times New Roman" w:hAnsi="Times New Roman" w:cs="Times New Roman"/>
                <w:sz w:val="24"/>
                <w:szCs w:val="24"/>
                <w:lang w:eastAsia="ru-RU"/>
              </w:rPr>
            </w:pPr>
            <w:del w:id="6920" w:author="User" w:date="2022-05-29T22:07:00Z">
              <w:r w:rsidRPr="006E36D2" w:rsidDel="00A7588A">
                <w:rPr>
                  <w:rFonts w:ascii="Times New Roman" w:eastAsia="Times New Roman" w:hAnsi="Times New Roman" w:cs="Times New Roman"/>
                  <w:color w:val="00000A"/>
                  <w:sz w:val="24"/>
                  <w:szCs w:val="24"/>
                  <w:lang w:eastAsia="ru-RU"/>
                </w:rPr>
                <w:delTex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delText>
              </w:r>
              <w:commentRangeStart w:id="6921"/>
              <w:r w:rsidRPr="006E36D2" w:rsidDel="00A7588A">
                <w:rPr>
                  <w:rFonts w:ascii="Times New Roman" w:eastAsia="Times New Roman" w:hAnsi="Times New Roman" w:cs="Times New Roman"/>
                  <w:color w:val="00000A"/>
                  <w:sz w:val="24"/>
                  <w:szCs w:val="24"/>
                  <w:lang w:eastAsia="ru-RU"/>
                </w:rPr>
                <w:delText>гражданина</w:delText>
              </w:r>
              <w:commentRangeEnd w:id="6921"/>
              <w:r w:rsidRPr="006E36D2" w:rsidDel="00A7588A">
                <w:rPr>
                  <w:rStyle w:val="a8"/>
                  <w:rFonts w:ascii="Times New Roman" w:hAnsi="Times New Roman" w:cs="Times New Roman"/>
                  <w:sz w:val="24"/>
                  <w:szCs w:val="24"/>
                </w:rPr>
                <w:commentReference w:id="6921"/>
              </w:r>
            </w:del>
          </w:p>
          <w:p w14:paraId="18D97465" w14:textId="39B9F5AF" w:rsidR="00FC5364" w:rsidRPr="006E36D2" w:rsidDel="00A7588A" w:rsidRDefault="00FC5364" w:rsidP="006E36D2">
            <w:pPr>
              <w:pStyle w:val="11"/>
              <w:numPr>
                <w:ilvl w:val="0"/>
                <w:numId w:val="0"/>
              </w:numPr>
              <w:spacing w:line="240" w:lineRule="auto"/>
              <w:ind w:firstLine="709"/>
              <w:jc w:val="left"/>
              <w:rPr>
                <w:del w:id="6922" w:author="User" w:date="2022-05-29T22:07:00Z"/>
                <w:sz w:val="24"/>
                <w:szCs w:val="24"/>
              </w:rPr>
            </w:pPr>
          </w:p>
        </w:tc>
        <w:tc>
          <w:tcPr>
            <w:tcW w:w="6379" w:type="dxa"/>
            <w:gridSpan w:val="2"/>
            <w:vAlign w:val="center"/>
            <w:tcPrChange w:id="6923" w:author="Савина Елена Анатольевна" w:date="2022-05-17T14:54:00Z">
              <w:tcPr>
                <w:tcW w:w="5811" w:type="dxa"/>
                <w:gridSpan w:val="2"/>
                <w:vAlign w:val="center"/>
              </w:tcPr>
            </w:tcPrChange>
          </w:tcPr>
          <w:p w14:paraId="2FF50E0D" w14:textId="2D05D80D" w:rsidR="00FC5364" w:rsidRPr="006E36D2" w:rsidDel="00A7588A" w:rsidRDefault="00FC5364" w:rsidP="006E36D2">
            <w:pPr>
              <w:pStyle w:val="11"/>
              <w:numPr>
                <w:ilvl w:val="0"/>
                <w:numId w:val="0"/>
              </w:numPr>
              <w:spacing w:line="240" w:lineRule="auto"/>
              <w:ind w:firstLine="709"/>
              <w:jc w:val="left"/>
              <w:rPr>
                <w:del w:id="6924" w:author="User" w:date="2022-05-29T22:07:00Z"/>
                <w:sz w:val="24"/>
                <w:szCs w:val="24"/>
              </w:rPr>
            </w:pPr>
            <w:del w:id="6925" w:author="User" w:date="2022-05-29T22:07:00Z">
              <w:r w:rsidRPr="006E36D2" w:rsidDel="00A7588A">
                <w:rPr>
                  <w:rFonts w:eastAsia="Times New Roman"/>
                  <w:sz w:val="24"/>
                  <w:szCs w:val="24"/>
                  <w:lang w:eastAsia="ru-RU"/>
                </w:rPr>
                <w:delText>Предоставляется электронный образ документа</w:delText>
              </w:r>
            </w:del>
          </w:p>
        </w:tc>
      </w:tr>
      <w:tr w:rsidR="00FC5364" w:rsidRPr="006E36D2" w:rsidDel="00A7588A" w14:paraId="3DAE2717" w14:textId="401DA2E8" w:rsidTr="00FC5364">
        <w:trPr>
          <w:del w:id="6926" w:author="User" w:date="2022-05-29T22:07:00Z"/>
        </w:trPr>
        <w:tc>
          <w:tcPr>
            <w:tcW w:w="2268" w:type="dxa"/>
            <w:vAlign w:val="center"/>
            <w:tcPrChange w:id="6927" w:author="Савина Елена Анатольевна" w:date="2022-05-17T14:54:00Z">
              <w:tcPr>
                <w:tcW w:w="1782" w:type="dxa"/>
                <w:vAlign w:val="center"/>
              </w:tcPr>
            </w:tcPrChange>
          </w:tcPr>
          <w:p w14:paraId="197DC594" w14:textId="7EDD3D05" w:rsidR="00FC5364" w:rsidRPr="006E36D2" w:rsidDel="00A7588A" w:rsidRDefault="00FC5364" w:rsidP="006E36D2">
            <w:pPr>
              <w:suppressAutoHyphens/>
              <w:ind w:firstLine="709"/>
              <w:rPr>
                <w:del w:id="6928" w:author="User" w:date="2022-05-29T22:07:00Z"/>
                <w:rFonts w:ascii="Times New Roman" w:eastAsia="Times New Roman" w:hAnsi="Times New Roman" w:cs="Times New Roman"/>
                <w:sz w:val="24"/>
                <w:szCs w:val="24"/>
                <w:lang w:eastAsia="ru-RU"/>
              </w:rPr>
            </w:pPr>
            <w:del w:id="6929" w:author="User" w:date="2022-05-29T22:07:00Z">
              <w:r w:rsidRPr="006E36D2" w:rsidDel="00A7588A">
                <w:rPr>
                  <w:rFonts w:ascii="Times New Roman" w:eastAsia="Times New Roman" w:hAnsi="Times New Roman" w:cs="Times New Roman"/>
                  <w:sz w:val="24"/>
                  <w:szCs w:val="24"/>
                  <w:lang w:eastAsia="ru-RU"/>
                </w:rPr>
                <w:delText>Документ, подтверждающий полномочия представителя Заявителя</w:delText>
              </w:r>
            </w:del>
            <w:ins w:id="6930" w:author="Светлана Лобанова" w:date="2022-03-04T17:19:00Z">
              <w:del w:id="6931" w:author="User" w:date="2022-05-29T22:07:00Z">
                <w:r w:rsidRPr="006E36D2" w:rsidDel="00A7588A">
                  <w:rPr>
                    <w:rFonts w:ascii="Times New Roman" w:eastAsia="Times New Roman" w:hAnsi="Times New Roman" w:cs="Times New Roman"/>
                    <w:sz w:val="24"/>
                    <w:szCs w:val="24"/>
                    <w:lang w:eastAsia="ru-RU"/>
                  </w:rPr>
                  <w:delText>заявителя</w:delText>
                </w:r>
              </w:del>
            </w:ins>
          </w:p>
        </w:tc>
        <w:tc>
          <w:tcPr>
            <w:tcW w:w="5954" w:type="dxa"/>
            <w:vAlign w:val="center"/>
            <w:tcPrChange w:id="6932" w:author="Савина Елена Анатольевна" w:date="2022-05-17T14:54:00Z">
              <w:tcPr>
                <w:tcW w:w="2613" w:type="dxa"/>
                <w:vAlign w:val="center"/>
              </w:tcPr>
            </w:tcPrChange>
          </w:tcPr>
          <w:p w14:paraId="09116F19" w14:textId="6F7808E8" w:rsidR="00FC5364" w:rsidRPr="006E36D2" w:rsidDel="00A7588A" w:rsidRDefault="00FC5364" w:rsidP="006E36D2">
            <w:pPr>
              <w:ind w:firstLine="709"/>
              <w:rPr>
                <w:del w:id="6933" w:author="User" w:date="2022-05-29T22:07:00Z"/>
                <w:rFonts w:ascii="Times New Roman" w:eastAsia="Times New Roman" w:hAnsi="Times New Roman" w:cs="Times New Roman"/>
                <w:b/>
                <w:bCs/>
                <w:sz w:val="24"/>
                <w:szCs w:val="24"/>
                <w:lang w:eastAsia="ru-RU"/>
              </w:rPr>
            </w:pPr>
            <w:del w:id="6934" w:author="User" w:date="2022-05-29T22:07:00Z">
              <w:r w:rsidRPr="006E36D2" w:rsidDel="00A7588A">
                <w:rPr>
                  <w:rFonts w:ascii="Times New Roman" w:eastAsia="Times New Roman" w:hAnsi="Times New Roman" w:cs="Times New Roman"/>
                  <w:sz w:val="24"/>
                  <w:szCs w:val="24"/>
                  <w:lang w:eastAsia="ru-RU"/>
                </w:rPr>
                <w:delText>Доверенность</w:delText>
              </w:r>
            </w:del>
          </w:p>
          <w:p w14:paraId="7CDFCBA0" w14:textId="2369C1AF" w:rsidR="00FC5364" w:rsidRPr="006E36D2" w:rsidDel="00A7588A" w:rsidRDefault="00FC5364" w:rsidP="006E36D2">
            <w:pPr>
              <w:ind w:firstLine="709"/>
              <w:rPr>
                <w:del w:id="6935" w:author="User" w:date="2022-05-29T22:07:00Z"/>
                <w:rFonts w:ascii="Times New Roman" w:eastAsia="Times New Roman" w:hAnsi="Times New Roman" w:cs="Times New Roman"/>
                <w:i/>
                <w:iCs/>
                <w:sz w:val="24"/>
                <w:szCs w:val="24"/>
                <w:lang w:eastAsia="ru-RU"/>
              </w:rPr>
            </w:pPr>
            <w:del w:id="6936" w:author="User" w:date="2022-05-29T22:07:00Z">
              <w:r w:rsidRPr="006E36D2" w:rsidDel="00A7588A">
                <w:rPr>
                  <w:rFonts w:ascii="Times New Roman" w:eastAsia="Times New Roman" w:hAnsi="Times New Roman" w:cs="Times New Roman"/>
                  <w:i/>
                  <w:iCs/>
                  <w:sz w:val="24"/>
                  <w:szCs w:val="24"/>
                  <w:lang w:eastAsia="ru-RU"/>
                </w:rPr>
                <w:delText>Иные документы</w:delText>
              </w:r>
              <w:r w:rsidRPr="006E36D2" w:rsidDel="00A7588A">
                <w:rPr>
                  <w:rStyle w:val="a5"/>
                  <w:rFonts w:ascii="Times New Roman" w:hAnsi="Times New Roman" w:cs="Times New Roman"/>
                  <w:sz w:val="24"/>
                  <w:szCs w:val="24"/>
                </w:rPr>
                <w:footnoteReference w:id="90"/>
              </w:r>
              <w:r w:rsidRPr="006E36D2" w:rsidDel="00A7588A">
                <w:rPr>
                  <w:rFonts w:ascii="Times New Roman" w:eastAsia="Times New Roman" w:hAnsi="Times New Roman" w:cs="Times New Roman"/>
                  <w:i/>
                  <w:iCs/>
                  <w:sz w:val="24"/>
                  <w:szCs w:val="24"/>
                  <w:lang w:eastAsia="ru-RU"/>
                </w:rPr>
                <w:delText xml:space="preserve">, подтверждающие полномочия представителя </w:delText>
              </w:r>
            </w:del>
            <w:ins w:id="6940" w:author="Светлана Лобанова" w:date="2022-03-04T17:19:00Z">
              <w:del w:id="6941" w:author="User" w:date="2022-05-29T22:07:00Z">
                <w:r w:rsidRPr="006E36D2" w:rsidDel="00A7588A">
                  <w:rPr>
                    <w:rFonts w:ascii="Times New Roman" w:eastAsia="Times New Roman" w:hAnsi="Times New Roman" w:cs="Times New Roman"/>
                    <w:i/>
                    <w:iCs/>
                    <w:sz w:val="24"/>
                    <w:szCs w:val="24"/>
                    <w:lang w:eastAsia="ru-RU"/>
                  </w:rPr>
                  <w:delText>з</w:delText>
                </w:r>
              </w:del>
            </w:ins>
            <w:del w:id="6942" w:author="User" w:date="2022-05-29T22:07:00Z">
              <w:r w:rsidRPr="006E36D2" w:rsidDel="00A7588A">
                <w:rPr>
                  <w:rFonts w:ascii="Times New Roman" w:eastAsia="Times New Roman" w:hAnsi="Times New Roman" w:cs="Times New Roman"/>
                  <w:i/>
                  <w:iCs/>
                  <w:sz w:val="24"/>
                  <w:szCs w:val="24"/>
                  <w:lang w:eastAsia="ru-RU"/>
                </w:rPr>
                <w:delText>Заявителя</w:delText>
              </w:r>
            </w:del>
          </w:p>
          <w:p w14:paraId="3093A626" w14:textId="2B382686" w:rsidR="00FC5364" w:rsidRPr="006E36D2" w:rsidDel="00A7588A" w:rsidRDefault="00FC5364" w:rsidP="006E36D2">
            <w:pPr>
              <w:ind w:firstLine="709"/>
              <w:rPr>
                <w:del w:id="6943" w:author="User" w:date="2022-05-29T22:07:00Z"/>
                <w:rFonts w:ascii="Times New Roman" w:hAnsi="Times New Roman" w:cs="Times New Roman"/>
                <w:sz w:val="24"/>
                <w:szCs w:val="24"/>
              </w:rPr>
              <w:pPrChange w:id="6944" w:author="Савина Елена Анатольевна" w:date="2022-05-17T14:54:00Z">
                <w:pPr>
                  <w:pStyle w:val="11"/>
                  <w:numPr>
                    <w:ilvl w:val="0"/>
                    <w:numId w:val="0"/>
                  </w:numPr>
                  <w:ind w:left="0" w:firstLine="0"/>
                  <w:jc w:val="left"/>
                </w:pPr>
              </w:pPrChange>
            </w:pPr>
          </w:p>
        </w:tc>
        <w:tc>
          <w:tcPr>
            <w:tcW w:w="6379" w:type="dxa"/>
            <w:gridSpan w:val="2"/>
            <w:vAlign w:val="center"/>
            <w:tcPrChange w:id="6945" w:author="Савина Елена Анатольевна" w:date="2022-05-17T14:54:00Z">
              <w:tcPr>
                <w:tcW w:w="5811" w:type="dxa"/>
                <w:gridSpan w:val="2"/>
                <w:vAlign w:val="center"/>
              </w:tcPr>
            </w:tcPrChange>
          </w:tcPr>
          <w:p w14:paraId="2CE90FB0" w14:textId="15783889" w:rsidR="00FC5364" w:rsidRPr="006E36D2" w:rsidDel="00A7588A" w:rsidRDefault="00FC5364" w:rsidP="006E36D2">
            <w:pPr>
              <w:pStyle w:val="11"/>
              <w:numPr>
                <w:ilvl w:val="0"/>
                <w:numId w:val="0"/>
              </w:numPr>
              <w:spacing w:line="240" w:lineRule="auto"/>
              <w:ind w:firstLine="709"/>
              <w:jc w:val="left"/>
              <w:rPr>
                <w:del w:id="6946" w:author="User" w:date="2022-05-29T22:07:00Z"/>
                <w:sz w:val="24"/>
                <w:szCs w:val="24"/>
              </w:rPr>
            </w:pPr>
            <w:del w:id="6947" w:author="User" w:date="2022-05-29T22:07:00Z">
              <w:r w:rsidRPr="006E36D2" w:rsidDel="00A7588A">
                <w:rPr>
                  <w:rFonts w:eastAsia="Times New Roman"/>
                  <w:sz w:val="24"/>
                  <w:szCs w:val="24"/>
                  <w:lang w:eastAsia="ru-RU"/>
                </w:rPr>
                <w:delText>Предоставляется электронный образ документа</w:delText>
              </w:r>
            </w:del>
          </w:p>
        </w:tc>
      </w:tr>
      <w:tr w:rsidR="00FC5364" w:rsidRPr="006E36D2" w:rsidDel="00A7588A" w14:paraId="0A828B75" w14:textId="202E29C7" w:rsidTr="00FC5364">
        <w:trPr>
          <w:gridAfter w:val="1"/>
          <w:wAfter w:w="4652" w:type="dxa"/>
          <w:del w:id="6948" w:author="User" w:date="2022-05-29T22:07:00Z"/>
          <w:trPrChange w:id="6949" w:author="Савина Елена Анатольевна" w:date="2022-05-17T14:54:00Z">
            <w:trPr>
              <w:gridAfter w:val="1"/>
            </w:trPr>
          </w:trPrChange>
        </w:trPr>
        <w:tc>
          <w:tcPr>
            <w:tcW w:w="2268" w:type="dxa"/>
            <w:vAlign w:val="center"/>
            <w:tcPrChange w:id="6950" w:author="Савина Елена Анатольевна" w:date="2022-05-17T14:54:00Z">
              <w:tcPr>
                <w:tcW w:w="1782" w:type="dxa"/>
                <w:vAlign w:val="center"/>
              </w:tcPr>
            </w:tcPrChange>
          </w:tcPr>
          <w:p w14:paraId="27AF12EF" w14:textId="4BFF6E87" w:rsidR="00FC5364" w:rsidRPr="006E36D2" w:rsidDel="00A7588A" w:rsidRDefault="00FC5364" w:rsidP="006E36D2">
            <w:pPr>
              <w:pStyle w:val="11"/>
              <w:numPr>
                <w:ilvl w:val="0"/>
                <w:numId w:val="0"/>
              </w:numPr>
              <w:spacing w:line="240" w:lineRule="auto"/>
              <w:ind w:firstLine="709"/>
              <w:jc w:val="left"/>
              <w:rPr>
                <w:del w:id="6951" w:author="User" w:date="2022-05-29T22:07:00Z"/>
                <w:i/>
                <w:sz w:val="24"/>
                <w:szCs w:val="24"/>
              </w:rPr>
            </w:pPr>
            <w:del w:id="6952" w:author="User" w:date="2022-05-29T22:07:00Z">
              <w:r w:rsidRPr="006E36D2" w:rsidDel="00A7588A">
                <w:rPr>
                  <w:i/>
                  <w:sz w:val="24"/>
                  <w:szCs w:val="24"/>
                </w:rPr>
                <w:delText>Категория документа</w:delText>
              </w:r>
            </w:del>
          </w:p>
        </w:tc>
        <w:tc>
          <w:tcPr>
            <w:tcW w:w="5954" w:type="dxa"/>
            <w:vAlign w:val="center"/>
            <w:tcPrChange w:id="6953" w:author="Савина Елена Анатольевна" w:date="2022-05-17T14:54:00Z">
              <w:tcPr>
                <w:tcW w:w="2613" w:type="dxa"/>
                <w:vAlign w:val="center"/>
              </w:tcPr>
            </w:tcPrChange>
          </w:tcPr>
          <w:p w14:paraId="02761ECA" w14:textId="21401F7D" w:rsidR="00FC5364" w:rsidRPr="006E36D2" w:rsidDel="00A7588A" w:rsidRDefault="00FC5364" w:rsidP="006E36D2">
            <w:pPr>
              <w:pStyle w:val="11"/>
              <w:numPr>
                <w:ilvl w:val="0"/>
                <w:numId w:val="0"/>
              </w:numPr>
              <w:spacing w:line="240" w:lineRule="auto"/>
              <w:ind w:firstLine="709"/>
              <w:jc w:val="left"/>
              <w:rPr>
                <w:del w:id="6954" w:author="User" w:date="2022-05-29T22:07:00Z"/>
                <w:i/>
                <w:sz w:val="24"/>
                <w:szCs w:val="24"/>
              </w:rPr>
            </w:pPr>
            <w:del w:id="6955" w:author="User" w:date="2022-05-29T22:07:00Z">
              <w:r w:rsidRPr="006E36D2" w:rsidDel="00A7588A">
                <w:rPr>
                  <w:i/>
                  <w:sz w:val="24"/>
                  <w:szCs w:val="24"/>
                </w:rPr>
                <w:delText>Наименование документа</w:delText>
              </w:r>
            </w:del>
          </w:p>
        </w:tc>
        <w:tc>
          <w:tcPr>
            <w:tcW w:w="1727" w:type="dxa"/>
            <w:vAlign w:val="center"/>
            <w:tcPrChange w:id="6956" w:author="Савина Елена Анатольевна" w:date="2022-05-17T14:54:00Z">
              <w:tcPr>
                <w:tcW w:w="5554" w:type="dxa"/>
                <w:vAlign w:val="center"/>
              </w:tcPr>
            </w:tcPrChange>
          </w:tcPr>
          <w:p w14:paraId="5E0AA047" w14:textId="3767B241" w:rsidR="00FC5364" w:rsidRPr="006E36D2" w:rsidDel="00A7588A" w:rsidRDefault="00FC5364" w:rsidP="006E36D2">
            <w:pPr>
              <w:pStyle w:val="11"/>
              <w:numPr>
                <w:ilvl w:val="0"/>
                <w:numId w:val="0"/>
              </w:numPr>
              <w:spacing w:line="240" w:lineRule="auto"/>
              <w:ind w:firstLine="709"/>
              <w:jc w:val="left"/>
              <w:rPr>
                <w:del w:id="6957" w:author="User" w:date="2022-05-29T22:07:00Z"/>
                <w:sz w:val="24"/>
                <w:szCs w:val="24"/>
              </w:rPr>
            </w:pPr>
            <w:del w:id="6958" w:author="User" w:date="2022-05-29T22:07:00Z">
              <w:r w:rsidRPr="006E36D2" w:rsidDel="00A7588A">
                <w:rPr>
                  <w:rFonts w:eastAsia="Times New Roman"/>
                  <w:sz w:val="24"/>
                  <w:szCs w:val="24"/>
                  <w:lang w:eastAsia="ru-RU"/>
                </w:rPr>
                <w:delText>Предоставляется электронный образ документа</w:delText>
              </w:r>
            </w:del>
          </w:p>
        </w:tc>
      </w:tr>
      <w:tr w:rsidR="00FC5364" w:rsidRPr="006E36D2" w:rsidDel="00A7588A" w14:paraId="4D2CCDF0" w14:textId="6A94E438" w:rsidTr="00FC5364">
        <w:trPr>
          <w:gridAfter w:val="1"/>
          <w:wAfter w:w="4652" w:type="dxa"/>
          <w:del w:id="6959" w:author="User" w:date="2022-05-29T22:07:00Z"/>
          <w:trPrChange w:id="6960" w:author="Савина Елена Анатольевна" w:date="2022-05-17T14:54:00Z">
            <w:trPr>
              <w:gridAfter w:val="1"/>
            </w:trPr>
          </w:trPrChange>
        </w:trPr>
        <w:tc>
          <w:tcPr>
            <w:tcW w:w="2268" w:type="dxa"/>
            <w:vAlign w:val="center"/>
            <w:tcPrChange w:id="6961" w:author="Савина Елена Анатольевна" w:date="2022-05-17T14:54:00Z">
              <w:tcPr>
                <w:tcW w:w="1782" w:type="dxa"/>
                <w:vAlign w:val="center"/>
              </w:tcPr>
            </w:tcPrChange>
          </w:tcPr>
          <w:p w14:paraId="5F8F5C43" w14:textId="3B19DF81" w:rsidR="00FC5364" w:rsidRPr="006E36D2" w:rsidDel="00A7588A" w:rsidRDefault="00FC5364" w:rsidP="006E36D2">
            <w:pPr>
              <w:pStyle w:val="11"/>
              <w:numPr>
                <w:ilvl w:val="0"/>
                <w:numId w:val="0"/>
              </w:numPr>
              <w:spacing w:line="240" w:lineRule="auto"/>
              <w:ind w:firstLine="709"/>
              <w:jc w:val="left"/>
              <w:rPr>
                <w:del w:id="6962" w:author="User" w:date="2022-05-29T22:07:00Z"/>
                <w:sz w:val="24"/>
                <w:szCs w:val="24"/>
              </w:rPr>
            </w:pPr>
            <w:del w:id="6963" w:author="User" w:date="2022-05-29T22:07:00Z">
              <w:r w:rsidRPr="006E36D2" w:rsidDel="00A7588A">
                <w:rPr>
                  <w:i/>
                  <w:sz w:val="24"/>
                  <w:szCs w:val="24"/>
                </w:rPr>
                <w:delText>Категория документа</w:delText>
              </w:r>
            </w:del>
          </w:p>
        </w:tc>
        <w:tc>
          <w:tcPr>
            <w:tcW w:w="5954" w:type="dxa"/>
            <w:vAlign w:val="center"/>
            <w:tcPrChange w:id="6964" w:author="Савина Елена Анатольевна" w:date="2022-05-17T14:54:00Z">
              <w:tcPr>
                <w:tcW w:w="2613" w:type="dxa"/>
                <w:vAlign w:val="center"/>
              </w:tcPr>
            </w:tcPrChange>
          </w:tcPr>
          <w:p w14:paraId="19D35377" w14:textId="1C6391CD" w:rsidR="00FC5364" w:rsidRPr="006E36D2" w:rsidDel="00A7588A" w:rsidRDefault="00FC5364" w:rsidP="006E36D2">
            <w:pPr>
              <w:pStyle w:val="11"/>
              <w:numPr>
                <w:ilvl w:val="0"/>
                <w:numId w:val="0"/>
              </w:numPr>
              <w:spacing w:line="240" w:lineRule="auto"/>
              <w:ind w:firstLine="709"/>
              <w:jc w:val="left"/>
              <w:rPr>
                <w:del w:id="6965" w:author="User" w:date="2022-05-29T22:07:00Z"/>
                <w:sz w:val="24"/>
                <w:szCs w:val="24"/>
              </w:rPr>
            </w:pPr>
            <w:del w:id="6966" w:author="User" w:date="2022-05-29T22:07:00Z">
              <w:r w:rsidRPr="006E36D2" w:rsidDel="00A7588A">
                <w:rPr>
                  <w:i/>
                  <w:sz w:val="24"/>
                  <w:szCs w:val="24"/>
                </w:rPr>
                <w:delText>Наименование документа</w:delText>
              </w:r>
            </w:del>
          </w:p>
        </w:tc>
        <w:tc>
          <w:tcPr>
            <w:tcW w:w="1727" w:type="dxa"/>
            <w:vAlign w:val="center"/>
            <w:tcPrChange w:id="6967" w:author="Савина Елена Анатольевна" w:date="2022-05-17T14:54:00Z">
              <w:tcPr>
                <w:tcW w:w="5554" w:type="dxa"/>
                <w:vAlign w:val="center"/>
              </w:tcPr>
            </w:tcPrChange>
          </w:tcPr>
          <w:p w14:paraId="36B0B845" w14:textId="692C7BC3" w:rsidR="00FC5364" w:rsidRPr="006E36D2" w:rsidDel="00A7588A" w:rsidRDefault="00FC5364" w:rsidP="006E36D2">
            <w:pPr>
              <w:pStyle w:val="11"/>
              <w:numPr>
                <w:ilvl w:val="0"/>
                <w:numId w:val="0"/>
              </w:numPr>
              <w:spacing w:line="240" w:lineRule="auto"/>
              <w:ind w:firstLine="709"/>
              <w:jc w:val="left"/>
              <w:rPr>
                <w:del w:id="6968" w:author="User" w:date="2022-05-29T22:07:00Z"/>
                <w:sz w:val="24"/>
                <w:szCs w:val="24"/>
              </w:rPr>
            </w:pPr>
            <w:del w:id="6969" w:author="User" w:date="2022-05-29T22:07:00Z">
              <w:r w:rsidRPr="006E36D2" w:rsidDel="00A7588A">
                <w:rPr>
                  <w:rFonts w:eastAsia="Times New Roman"/>
                  <w:sz w:val="24"/>
                  <w:szCs w:val="24"/>
                  <w:lang w:eastAsia="ru-RU"/>
                </w:rPr>
                <w:delText>Предоставляется электронный образ документа</w:delText>
              </w:r>
            </w:del>
          </w:p>
        </w:tc>
      </w:tr>
    </w:tbl>
    <w:p w14:paraId="32AB1CC7" w14:textId="1CF073F2" w:rsidR="00A517E6" w:rsidRPr="006E36D2" w:rsidDel="00BE13DB" w:rsidRDefault="00A517E6" w:rsidP="006E36D2">
      <w:pPr>
        <w:pStyle w:val="11"/>
        <w:numPr>
          <w:ilvl w:val="0"/>
          <w:numId w:val="0"/>
        </w:numPr>
        <w:spacing w:line="240" w:lineRule="auto"/>
        <w:ind w:firstLine="709"/>
        <w:jc w:val="center"/>
        <w:rPr>
          <w:del w:id="6970" w:author="Савина Елена Анатольевна" w:date="2022-05-12T17:46:00Z"/>
          <w:sz w:val="24"/>
          <w:szCs w:val="24"/>
        </w:rPr>
      </w:pPr>
    </w:p>
    <w:p w14:paraId="697BCF70" w14:textId="77777777" w:rsidR="00C953E6" w:rsidRPr="006E36D2" w:rsidRDefault="00C953E6" w:rsidP="006E36D2">
      <w:pPr>
        <w:tabs>
          <w:tab w:val="left" w:pos="1034"/>
        </w:tabs>
        <w:spacing w:after="0" w:line="240" w:lineRule="auto"/>
        <w:ind w:firstLine="709"/>
        <w:rPr>
          <w:rFonts w:ascii="Times New Roman" w:hAnsi="Times New Roman" w:cs="Times New Roman"/>
          <w:sz w:val="24"/>
          <w:szCs w:val="24"/>
        </w:rPr>
        <w:sectPr w:rsidR="00C953E6" w:rsidRPr="006E36D2" w:rsidSect="000427EA">
          <w:pgSz w:w="16838" w:h="11906" w:orient="landscape"/>
          <w:pgMar w:top="993" w:right="678" w:bottom="851" w:left="1134" w:header="709" w:footer="709" w:gutter="0"/>
          <w:cols w:space="708"/>
          <w:docGrid w:linePitch="360"/>
          <w:sectPrChange w:id="6971" w:author="Савина Елена Анатольевна" w:date="2022-05-12T14:39:00Z">
            <w:sectPr w:rsidR="00C953E6" w:rsidRPr="006E36D2" w:rsidSect="000427EA">
              <w:pgMar w:top="1701" w:right="1134" w:bottom="851" w:left="1134" w:header="709" w:footer="709" w:gutter="0"/>
            </w:sectPr>
          </w:sectPrChange>
        </w:sectPr>
      </w:pPr>
    </w:p>
    <w:p w14:paraId="785952F0" w14:textId="5FCA8ACF" w:rsidR="00E860D8" w:rsidRPr="00571922" w:rsidRDefault="00E860D8" w:rsidP="00E860D8">
      <w:pPr>
        <w:pStyle w:val="af5"/>
        <w:spacing w:after="0"/>
        <w:ind w:firstLine="709"/>
        <w:rPr>
          <w:b w:val="0"/>
          <w:szCs w:val="24"/>
        </w:rPr>
      </w:pPr>
      <w:bookmarkStart w:id="6972" w:name="_Hlk20901273"/>
      <w:r w:rsidRPr="006E36D2">
        <w:rPr>
          <w:rStyle w:val="14"/>
          <w:b w:val="0"/>
          <w:szCs w:val="24"/>
        </w:rPr>
        <w:lastRenderedPageBreak/>
        <w:t xml:space="preserve">Приложение </w:t>
      </w:r>
      <w:del w:id="6973" w:author="Савина Елена Анатольевна" w:date="2022-05-12T15:58:00Z">
        <w:r w:rsidRPr="006E36D2" w:rsidDel="00A77CEB">
          <w:rPr>
            <w:rStyle w:val="14"/>
            <w:b w:val="0"/>
            <w:szCs w:val="24"/>
            <w:lang w:val="ru-RU"/>
          </w:rPr>
          <w:delText>1</w:delText>
        </w:r>
      </w:del>
      <w:r>
        <w:rPr>
          <w:rStyle w:val="14"/>
          <w:b w:val="0"/>
          <w:szCs w:val="24"/>
          <w:lang w:val="ru-RU"/>
        </w:rPr>
        <w:t>6</w:t>
      </w:r>
      <w:del w:id="6974" w:author="Савина Елена Анатольевна" w:date="2022-05-13T19:08:00Z">
        <w:r w:rsidRPr="006E36D2" w:rsidDel="00B30CE0">
          <w:rPr>
            <w:rStyle w:val="a5"/>
            <w:b w:val="0"/>
            <w:szCs w:val="24"/>
          </w:rPr>
          <w:footnoteReference w:id="91"/>
        </w:r>
      </w:del>
    </w:p>
    <w:p w14:paraId="15CFBF38" w14:textId="77777777" w:rsidR="00E860D8" w:rsidRPr="00571922" w:rsidRDefault="00E860D8" w:rsidP="00E860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6977" w:author="Савина Елена Анатольевна" w:date="2022-05-13T18:24:00Z">
        <w:r w:rsidRPr="00571922" w:rsidDel="00B83C9A">
          <w:rPr>
            <w:rStyle w:val="a5"/>
            <w:rFonts w:ascii="Times New Roman" w:hAnsi="Times New Roman" w:cs="Times New Roman"/>
            <w:sz w:val="24"/>
            <w:szCs w:val="24"/>
          </w:rPr>
          <w:footnoteReference w:id="92"/>
        </w:r>
      </w:del>
      <w:r w:rsidRPr="00571922">
        <w:rPr>
          <w:rFonts w:ascii="Times New Roman" w:hAnsi="Times New Roman" w:cs="Times New Roman"/>
          <w:sz w:val="24"/>
          <w:szCs w:val="24"/>
        </w:rPr>
        <w:t xml:space="preserve"> </w:t>
      </w:r>
      <w:r w:rsidRPr="00571922">
        <w:rPr>
          <w:rFonts w:ascii="Times New Roman" w:hAnsi="Times New Roman" w:cs="Times New Roman"/>
          <w:sz w:val="24"/>
          <w:szCs w:val="24"/>
        </w:rPr>
        <w:br/>
        <w:t xml:space="preserve">предоставления </w:t>
      </w:r>
      <w:del w:id="6983" w:author="Савина Елена Анатольевна" w:date="2022-05-13T18:21:00Z">
        <w:r w:rsidRPr="00571922" w:rsidDel="00B83C9A">
          <w:rPr>
            <w:rFonts w:ascii="Times New Roman" w:hAnsi="Times New Roman" w:cs="Times New Roman"/>
            <w:sz w:val="24"/>
            <w:szCs w:val="24"/>
          </w:rPr>
          <w:delText xml:space="preserve">государственной </w:delText>
        </w:r>
      </w:del>
      <w:ins w:id="6984" w:author="Савина Елена Анатольевна" w:date="2022-05-13T18:21:00Z">
        <w:r w:rsidRPr="00571922">
          <w:rPr>
            <w:rFonts w:ascii="Times New Roman" w:hAnsi="Times New Roman" w:cs="Times New Roman"/>
            <w:sz w:val="24"/>
            <w:szCs w:val="24"/>
          </w:rPr>
          <w:t xml:space="preserve">муниципальной </w:t>
        </w:r>
      </w:ins>
      <w:r w:rsidRPr="00571922">
        <w:rPr>
          <w:rFonts w:ascii="Times New Roman" w:hAnsi="Times New Roman" w:cs="Times New Roman"/>
          <w:sz w:val="24"/>
          <w:szCs w:val="24"/>
        </w:rPr>
        <w:t>услуги</w:t>
      </w:r>
    </w:p>
    <w:p w14:paraId="5DE78EE6" w14:textId="77777777" w:rsidR="00E860D8" w:rsidRPr="00571922" w:rsidRDefault="00E860D8" w:rsidP="00E860D8">
      <w:pPr>
        <w:pStyle w:val="af3"/>
        <w:spacing w:after="0" w:line="240" w:lineRule="auto"/>
        <w:ind w:firstLine="709"/>
        <w:jc w:val="right"/>
        <w:rPr>
          <w:b w:val="0"/>
          <w:szCs w:val="24"/>
        </w:rPr>
      </w:pPr>
      <w:r w:rsidRPr="00571922">
        <w:rPr>
          <w:b w:val="0"/>
          <w:szCs w:val="24"/>
        </w:rPr>
        <w:t>«</w:t>
      </w:r>
      <w:ins w:id="6985" w:author="Савина Елена Анатольевна" w:date="2022-05-13T16:59:00Z">
        <w:r w:rsidRPr="00571922">
          <w:rPr>
            <w:b w:val="0"/>
            <w:szCs w:val="24"/>
          </w:rPr>
          <w:t xml:space="preserve">Предоставление права </w:t>
        </w:r>
      </w:ins>
      <w:ins w:id="6986" w:author="Савина Елена Анатольевна" w:date="2022-05-16T15:51:00Z">
        <w:r w:rsidRPr="00571922">
          <w:rPr>
            <w:b w:val="0"/>
            <w:szCs w:val="24"/>
          </w:rPr>
          <w:t xml:space="preserve">на </w:t>
        </w:r>
      </w:ins>
      <w:ins w:id="6987" w:author="Савина Елена Анатольевна" w:date="2022-05-13T16:59:00Z">
        <w:r w:rsidRPr="00571922">
          <w:rPr>
            <w:b w:val="0"/>
            <w:szCs w:val="24"/>
          </w:rPr>
          <w:t>размещени</w:t>
        </w:r>
      </w:ins>
      <w:ins w:id="6988" w:author="Савина Елена Анатольевна" w:date="2022-05-16T15:51:00Z">
        <w:r w:rsidRPr="00571922">
          <w:rPr>
            <w:b w:val="0"/>
            <w:szCs w:val="24"/>
          </w:rPr>
          <w:t>е</w:t>
        </w:r>
      </w:ins>
    </w:p>
    <w:p w14:paraId="1761F94E" w14:textId="77777777" w:rsidR="00E860D8" w:rsidRPr="00571922" w:rsidRDefault="00E860D8" w:rsidP="00E860D8">
      <w:pPr>
        <w:pStyle w:val="af3"/>
        <w:spacing w:after="0" w:line="240" w:lineRule="auto"/>
        <w:ind w:firstLine="709"/>
        <w:jc w:val="right"/>
        <w:rPr>
          <w:b w:val="0"/>
          <w:szCs w:val="24"/>
        </w:rPr>
      </w:pPr>
      <w:ins w:id="6989" w:author="Савина Елена Анатольевна" w:date="2022-05-13T21:10:00Z">
        <w:r w:rsidRPr="00571922">
          <w:rPr>
            <w:b w:val="0"/>
            <w:szCs w:val="24"/>
          </w:rPr>
          <w:t xml:space="preserve">передвижного сооружения </w:t>
        </w:r>
      </w:ins>
      <w:ins w:id="6990" w:author="Савина Елена Анатольевна" w:date="2022-05-13T16:59:00Z">
        <w:r w:rsidRPr="00571922">
          <w:rPr>
            <w:b w:val="0"/>
            <w:szCs w:val="24"/>
          </w:rPr>
          <w:t>без проведения</w:t>
        </w:r>
      </w:ins>
    </w:p>
    <w:p w14:paraId="24A5E075" w14:textId="77777777" w:rsidR="00E860D8" w:rsidRPr="00571922" w:rsidRDefault="00E860D8" w:rsidP="00E860D8">
      <w:pPr>
        <w:pStyle w:val="af3"/>
        <w:spacing w:after="0" w:line="240" w:lineRule="auto"/>
        <w:ind w:firstLine="709"/>
        <w:jc w:val="right"/>
        <w:rPr>
          <w:b w:val="0"/>
          <w:szCs w:val="24"/>
        </w:rPr>
      </w:pPr>
      <w:ins w:id="6991" w:author="Савина Елена Анатольевна" w:date="2022-05-13T16:59:00Z">
        <w:r w:rsidRPr="00571922">
          <w:rPr>
            <w:b w:val="0"/>
            <w:szCs w:val="24"/>
          </w:rPr>
          <w:t>торгов на льготных условиях на территории</w:t>
        </w:r>
      </w:ins>
    </w:p>
    <w:p w14:paraId="0AA0A80C" w14:textId="77777777" w:rsidR="00E860D8" w:rsidRDefault="00E860D8" w:rsidP="00E860D8">
      <w:pPr>
        <w:pStyle w:val="af3"/>
        <w:spacing w:after="0" w:line="240" w:lineRule="auto"/>
        <w:ind w:firstLine="709"/>
        <w:jc w:val="right"/>
        <w:rPr>
          <w:rStyle w:val="23"/>
          <w:szCs w:val="24"/>
        </w:rPr>
      </w:pPr>
      <w:r w:rsidRPr="00571922">
        <w:rPr>
          <w:b w:val="0"/>
          <w:szCs w:val="24"/>
        </w:rPr>
        <w:t>Наро-Фоминского городского округа</w:t>
      </w:r>
      <w:del w:id="6992" w:author="Савина Елена Анатольевна" w:date="2022-05-13T16:59:00Z">
        <w:r w:rsidRPr="00571922" w:rsidDel="004B4A83">
          <w:rPr>
            <w:b w:val="0"/>
            <w:szCs w:val="24"/>
          </w:rPr>
          <w:delText>Наименовани</w:delText>
        </w:r>
      </w:del>
      <w:del w:id="6993" w:author="Савина Елена Анатольевна" w:date="2022-05-13T17:05:00Z">
        <w:r w:rsidRPr="00571922" w:rsidDel="004B4A83">
          <w:rPr>
            <w:b w:val="0"/>
            <w:szCs w:val="24"/>
          </w:rPr>
          <w:delText>е</w:delText>
        </w:r>
      </w:del>
      <w:r w:rsidRPr="00571922">
        <w:rPr>
          <w:b w:val="0"/>
          <w:szCs w:val="24"/>
        </w:rPr>
        <w:t>»</w:t>
      </w:r>
    </w:p>
    <w:p w14:paraId="56C3D9A7" w14:textId="77777777" w:rsidR="00BB7B56" w:rsidRPr="006E36D2" w:rsidRDefault="00BB7B56" w:rsidP="006E36D2">
      <w:pPr>
        <w:pStyle w:val="af3"/>
        <w:spacing w:after="0" w:line="240" w:lineRule="auto"/>
        <w:ind w:firstLine="709"/>
        <w:rPr>
          <w:rStyle w:val="23"/>
          <w:szCs w:val="24"/>
        </w:rPr>
      </w:pPr>
    </w:p>
    <w:p w14:paraId="3281B356" w14:textId="77777777" w:rsidR="00DD7E9C" w:rsidRPr="006E36D2" w:rsidRDefault="00BB7B56" w:rsidP="006E36D2">
      <w:pPr>
        <w:pStyle w:val="af3"/>
        <w:spacing w:after="0" w:line="240" w:lineRule="auto"/>
        <w:ind w:firstLine="709"/>
        <w:outlineLvl w:val="1"/>
        <w:rPr>
          <w:rStyle w:val="23"/>
          <w:szCs w:val="24"/>
        </w:rPr>
      </w:pPr>
      <w:bookmarkStart w:id="6994" w:name="_Toc103859706"/>
      <w:r w:rsidRPr="006E36D2">
        <w:rPr>
          <w:rStyle w:val="23"/>
          <w:szCs w:val="24"/>
        </w:rPr>
        <w:t>Форма решения об отказе в приеме документов,</w:t>
      </w:r>
      <w:bookmarkEnd w:id="6994"/>
      <w:r w:rsidRPr="006E36D2">
        <w:rPr>
          <w:rStyle w:val="23"/>
          <w:szCs w:val="24"/>
        </w:rPr>
        <w:t xml:space="preserve"> </w:t>
      </w:r>
    </w:p>
    <w:p w14:paraId="34C9B1A6" w14:textId="361BD671" w:rsidR="00BB7B56" w:rsidRPr="006E36D2" w:rsidRDefault="00BB7B56" w:rsidP="006E36D2">
      <w:pPr>
        <w:pStyle w:val="af3"/>
        <w:spacing w:after="0" w:line="240" w:lineRule="auto"/>
        <w:ind w:firstLine="709"/>
        <w:outlineLvl w:val="1"/>
        <w:rPr>
          <w:rStyle w:val="23"/>
          <w:szCs w:val="24"/>
        </w:rPr>
      </w:pPr>
      <w:bookmarkStart w:id="6995" w:name="_Toc103694628"/>
      <w:bookmarkStart w:id="6996" w:name="_Toc103859707"/>
      <w:r w:rsidRPr="006E36D2">
        <w:rPr>
          <w:rStyle w:val="23"/>
          <w:szCs w:val="24"/>
        </w:rPr>
        <w:t xml:space="preserve">необходимых для предоставления </w:t>
      </w:r>
      <w:ins w:id="6997" w:author="User" w:date="2022-05-29T22:13:00Z">
        <w:r w:rsidR="00D24FA2" w:rsidRPr="006E36D2">
          <w:rPr>
            <w:rStyle w:val="23"/>
            <w:szCs w:val="24"/>
          </w:rPr>
          <w:t xml:space="preserve">муниципальной </w:t>
        </w:r>
      </w:ins>
      <w:del w:id="6998" w:author="Савина Елена Анатольевна" w:date="2022-05-12T14:41:00Z">
        <w:r w:rsidRPr="006E36D2" w:rsidDel="000375EB">
          <w:rPr>
            <w:rStyle w:val="23"/>
            <w:szCs w:val="24"/>
          </w:rPr>
          <w:delText xml:space="preserve">государственной </w:delText>
        </w:r>
      </w:del>
      <w:r w:rsidRPr="006E36D2">
        <w:rPr>
          <w:rStyle w:val="23"/>
          <w:szCs w:val="24"/>
        </w:rPr>
        <w:t>услуги</w:t>
      </w:r>
      <w:bookmarkEnd w:id="6995"/>
      <w:bookmarkEnd w:id="6996"/>
    </w:p>
    <w:p w14:paraId="38B10B1E" w14:textId="77777777" w:rsidR="00DD7E9C" w:rsidRPr="006E36D2" w:rsidRDefault="00DD7E9C" w:rsidP="006E36D2">
      <w:pPr>
        <w:pStyle w:val="af3"/>
        <w:spacing w:after="0" w:line="240" w:lineRule="auto"/>
        <w:ind w:firstLine="709"/>
        <w:rPr>
          <w:szCs w:val="24"/>
        </w:rPr>
      </w:pPr>
    </w:p>
    <w:bookmarkEnd w:id="6972"/>
    <w:p w14:paraId="7B044141" w14:textId="17301F8C" w:rsidR="00BB7B56" w:rsidRPr="006E36D2" w:rsidRDefault="00BB7B56" w:rsidP="006E36D2">
      <w:pPr>
        <w:spacing w:after="0" w:line="240" w:lineRule="auto"/>
        <w:ind w:firstLine="709"/>
        <w:jc w:val="center"/>
        <w:rPr>
          <w:rFonts w:ascii="Times New Roman" w:hAnsi="Times New Roman" w:cs="Times New Roman"/>
          <w:sz w:val="24"/>
          <w:szCs w:val="24"/>
        </w:rPr>
      </w:pPr>
      <w:r w:rsidRPr="006E36D2">
        <w:rPr>
          <w:rFonts w:ascii="Times New Roman" w:hAnsi="Times New Roman" w:cs="Times New Roman"/>
          <w:sz w:val="24"/>
          <w:szCs w:val="24"/>
        </w:rPr>
        <w:t>(</w:t>
      </w:r>
      <w:r w:rsidR="003F7224" w:rsidRPr="006E36D2">
        <w:rPr>
          <w:rFonts w:ascii="Times New Roman" w:hAnsi="Times New Roman" w:cs="Times New Roman"/>
          <w:sz w:val="24"/>
          <w:szCs w:val="24"/>
        </w:rPr>
        <w:t>о</w:t>
      </w:r>
      <w:r w:rsidRPr="006E36D2">
        <w:rPr>
          <w:rFonts w:ascii="Times New Roman" w:hAnsi="Times New Roman" w:cs="Times New Roman"/>
          <w:sz w:val="24"/>
          <w:szCs w:val="24"/>
        </w:rPr>
        <w:t xml:space="preserve">формляется на официальном бланке </w:t>
      </w:r>
      <w:del w:id="6999" w:author="Савина Елена Анатольевна" w:date="2022-05-12T14:41:00Z">
        <w:r w:rsidRPr="006E36D2" w:rsidDel="000375EB">
          <w:rPr>
            <w:rFonts w:ascii="Times New Roman" w:hAnsi="Times New Roman" w:cs="Times New Roman"/>
            <w:sz w:val="24"/>
            <w:szCs w:val="24"/>
          </w:rPr>
          <w:delText>Министерства</w:delText>
        </w:r>
      </w:del>
      <w:ins w:id="7000" w:author="Савина Елена Анатольевна" w:date="2022-05-12T14:41:00Z">
        <w:r w:rsidR="000375EB" w:rsidRPr="006E36D2">
          <w:rPr>
            <w:rFonts w:ascii="Times New Roman" w:hAnsi="Times New Roman" w:cs="Times New Roman"/>
            <w:sz w:val="24"/>
            <w:szCs w:val="24"/>
          </w:rPr>
          <w:t>Администрации</w:t>
        </w:r>
      </w:ins>
      <w:del w:id="7001" w:author="Савина Елена Анатольевна" w:date="2022-05-17T14:54:00Z">
        <w:r w:rsidRPr="006E36D2" w:rsidDel="00FC5364">
          <w:rPr>
            <w:rFonts w:ascii="Times New Roman" w:hAnsi="Times New Roman" w:cs="Times New Roman"/>
            <w:sz w:val="24"/>
            <w:szCs w:val="24"/>
          </w:rPr>
          <w:delText>, МФЦ</w:delText>
        </w:r>
      </w:del>
      <w:del w:id="7002" w:author="Савина Елена Анатольевна" w:date="2022-05-13T21:02:00Z">
        <w:r w:rsidR="00495639" w:rsidRPr="006E36D2" w:rsidDel="000F10E7">
          <w:rPr>
            <w:rStyle w:val="a5"/>
            <w:rFonts w:ascii="Times New Roman" w:hAnsi="Times New Roman" w:cs="Times New Roman"/>
            <w:sz w:val="24"/>
            <w:szCs w:val="24"/>
          </w:rPr>
          <w:footnoteReference w:id="93"/>
        </w:r>
      </w:del>
      <w:r w:rsidRPr="006E36D2">
        <w:rPr>
          <w:rFonts w:ascii="Times New Roman" w:hAnsi="Times New Roman" w:cs="Times New Roman"/>
          <w:sz w:val="24"/>
          <w:szCs w:val="24"/>
        </w:rPr>
        <w:t>)</w:t>
      </w:r>
    </w:p>
    <w:p w14:paraId="6D486621" w14:textId="77777777" w:rsidR="00DD7E9C" w:rsidRPr="006E36D2" w:rsidRDefault="00DD7E9C" w:rsidP="006E36D2">
      <w:pPr>
        <w:spacing w:after="0" w:line="240" w:lineRule="auto"/>
        <w:ind w:firstLine="709"/>
        <w:jc w:val="center"/>
        <w:rPr>
          <w:rFonts w:ascii="Times New Roman" w:hAnsi="Times New Roman" w:cs="Times New Roman"/>
          <w:sz w:val="24"/>
          <w:szCs w:val="24"/>
        </w:rPr>
      </w:pPr>
    </w:p>
    <w:p w14:paraId="0D82E239" w14:textId="77777777" w:rsidR="00AD7A97" w:rsidRPr="006E36D2" w:rsidRDefault="00BB7B56" w:rsidP="00E860D8">
      <w:pPr>
        <w:autoSpaceDE w:val="0"/>
        <w:autoSpaceDN w:val="0"/>
        <w:adjustRightInd w:val="0"/>
        <w:spacing w:after="0" w:line="240" w:lineRule="auto"/>
        <w:ind w:firstLine="709"/>
        <w:jc w:val="right"/>
        <w:rPr>
          <w:rFonts w:ascii="Times New Roman" w:hAnsi="Times New Roman" w:cs="Times New Roman"/>
          <w:sz w:val="24"/>
          <w:szCs w:val="24"/>
          <w:lang w:eastAsia="ru-RU"/>
        </w:rPr>
      </w:pPr>
      <w:r w:rsidRPr="006E36D2">
        <w:rPr>
          <w:rFonts w:ascii="Times New Roman" w:hAnsi="Times New Roman" w:cs="Times New Roman"/>
          <w:sz w:val="24"/>
          <w:szCs w:val="24"/>
          <w:lang w:eastAsia="ru-RU"/>
        </w:rPr>
        <w:t xml:space="preserve">Кому: </w:t>
      </w:r>
      <w:r w:rsidR="00AD7A97" w:rsidRPr="006E36D2">
        <w:rPr>
          <w:rFonts w:ascii="Times New Roman" w:hAnsi="Times New Roman" w:cs="Times New Roman"/>
          <w:sz w:val="24"/>
          <w:szCs w:val="24"/>
          <w:lang w:eastAsia="ru-RU"/>
        </w:rPr>
        <w:t xml:space="preserve">_____ </w:t>
      </w:r>
    </w:p>
    <w:p w14:paraId="74604BF3" w14:textId="3376A570" w:rsidR="00AD7A97" w:rsidRPr="006E36D2" w:rsidDel="000F10E7" w:rsidRDefault="00BB7B56" w:rsidP="00E860D8">
      <w:pPr>
        <w:autoSpaceDE w:val="0"/>
        <w:autoSpaceDN w:val="0"/>
        <w:adjustRightInd w:val="0"/>
        <w:spacing w:after="0" w:line="240" w:lineRule="auto"/>
        <w:ind w:firstLine="709"/>
        <w:jc w:val="right"/>
        <w:rPr>
          <w:del w:id="7005" w:author="Савина Елена Анатольевна" w:date="2022-05-13T21:02:00Z"/>
          <w:rFonts w:ascii="Times New Roman" w:hAnsi="Times New Roman" w:cs="Times New Roman"/>
          <w:i/>
          <w:sz w:val="24"/>
          <w:szCs w:val="24"/>
          <w:lang w:eastAsia="ru-RU"/>
        </w:rPr>
      </w:pPr>
      <w:r w:rsidRPr="006E36D2">
        <w:rPr>
          <w:rFonts w:ascii="Times New Roman" w:hAnsi="Times New Roman" w:cs="Times New Roman"/>
          <w:sz w:val="24"/>
          <w:szCs w:val="24"/>
          <w:lang w:eastAsia="ru-RU"/>
        </w:rPr>
        <w:t>(</w:t>
      </w:r>
      <w:r w:rsidR="00DD7E9C" w:rsidRPr="006E36D2">
        <w:rPr>
          <w:rFonts w:ascii="Times New Roman" w:hAnsi="Times New Roman" w:cs="Times New Roman"/>
          <w:i/>
          <w:sz w:val="24"/>
          <w:szCs w:val="24"/>
          <w:lang w:eastAsia="ru-RU"/>
        </w:rPr>
        <w:t>ФИО</w:t>
      </w:r>
      <w:r w:rsidRPr="006E36D2">
        <w:rPr>
          <w:rFonts w:ascii="Times New Roman" w:hAnsi="Times New Roman" w:cs="Times New Roman"/>
          <w:i/>
          <w:sz w:val="24"/>
          <w:szCs w:val="24"/>
          <w:lang w:eastAsia="ru-RU"/>
        </w:rPr>
        <w:t xml:space="preserve"> (</w:t>
      </w:r>
      <w:r w:rsidR="00DD7E9C" w:rsidRPr="006E36D2">
        <w:rPr>
          <w:rFonts w:ascii="Times New Roman" w:hAnsi="Times New Roman" w:cs="Times New Roman"/>
          <w:i/>
          <w:sz w:val="24"/>
          <w:szCs w:val="24"/>
          <w:lang w:eastAsia="ru-RU"/>
        </w:rPr>
        <w:t xml:space="preserve">последнее </w:t>
      </w:r>
      <w:r w:rsidRPr="006E36D2">
        <w:rPr>
          <w:rFonts w:ascii="Times New Roman" w:hAnsi="Times New Roman" w:cs="Times New Roman"/>
          <w:i/>
          <w:sz w:val="24"/>
          <w:szCs w:val="24"/>
          <w:lang w:eastAsia="ru-RU"/>
        </w:rPr>
        <w:t>при наличии)</w:t>
      </w:r>
      <w:r w:rsidR="00E860D8">
        <w:rPr>
          <w:rFonts w:ascii="Times New Roman" w:hAnsi="Times New Roman" w:cs="Times New Roman"/>
          <w:i/>
          <w:sz w:val="24"/>
          <w:szCs w:val="24"/>
          <w:lang w:eastAsia="ru-RU"/>
        </w:rPr>
        <w:t xml:space="preserve"> </w:t>
      </w:r>
      <w:del w:id="7006" w:author="Савина Елена Анатольевна" w:date="2022-05-13T21:02:00Z">
        <w:r w:rsidRPr="006E36D2" w:rsidDel="000F10E7">
          <w:rPr>
            <w:rFonts w:ascii="Times New Roman" w:hAnsi="Times New Roman" w:cs="Times New Roman"/>
            <w:i/>
            <w:sz w:val="24"/>
            <w:szCs w:val="24"/>
            <w:lang w:eastAsia="ru-RU"/>
          </w:rPr>
          <w:delText xml:space="preserve">физического лица, </w:delText>
        </w:r>
      </w:del>
    </w:p>
    <w:p w14:paraId="3BFCBA20" w14:textId="05B57C63" w:rsidR="00AD7A97" w:rsidRPr="006E36D2" w:rsidRDefault="00BB7B56" w:rsidP="00E860D8">
      <w:pPr>
        <w:autoSpaceDE w:val="0"/>
        <w:autoSpaceDN w:val="0"/>
        <w:adjustRightInd w:val="0"/>
        <w:spacing w:after="0" w:line="240" w:lineRule="auto"/>
        <w:jc w:val="right"/>
        <w:rPr>
          <w:rFonts w:ascii="Times New Roman" w:hAnsi="Times New Roman" w:cs="Times New Roman"/>
          <w:i/>
          <w:sz w:val="24"/>
          <w:szCs w:val="24"/>
          <w:lang w:eastAsia="ru-RU"/>
        </w:rPr>
      </w:pPr>
      <w:r w:rsidRPr="006E36D2">
        <w:rPr>
          <w:rFonts w:ascii="Times New Roman" w:hAnsi="Times New Roman" w:cs="Times New Roman"/>
          <w:i/>
          <w:sz w:val="24"/>
          <w:szCs w:val="24"/>
          <w:lang w:eastAsia="ru-RU"/>
        </w:rPr>
        <w:t xml:space="preserve">индивидуального предпринимателя </w:t>
      </w:r>
    </w:p>
    <w:p w14:paraId="0013EC74" w14:textId="179333E0" w:rsidR="00BB7B56" w:rsidRPr="00E860D8" w:rsidRDefault="00BB7B56" w:rsidP="00E860D8">
      <w:pPr>
        <w:autoSpaceDE w:val="0"/>
        <w:autoSpaceDN w:val="0"/>
        <w:adjustRightInd w:val="0"/>
        <w:spacing w:after="0" w:line="240" w:lineRule="auto"/>
        <w:ind w:firstLine="709"/>
        <w:jc w:val="right"/>
        <w:rPr>
          <w:rFonts w:ascii="Times New Roman" w:hAnsi="Times New Roman" w:cs="Times New Roman"/>
          <w:i/>
          <w:sz w:val="24"/>
          <w:szCs w:val="24"/>
          <w:lang w:eastAsia="ru-RU"/>
        </w:rPr>
      </w:pPr>
      <w:r w:rsidRPr="006E36D2">
        <w:rPr>
          <w:rFonts w:ascii="Times New Roman" w:hAnsi="Times New Roman" w:cs="Times New Roman"/>
          <w:i/>
          <w:sz w:val="24"/>
          <w:szCs w:val="24"/>
          <w:lang w:eastAsia="ru-RU"/>
        </w:rPr>
        <w:t>или полное наименование юридического</w:t>
      </w:r>
      <w:r w:rsidR="00AD7A97" w:rsidRPr="006E36D2">
        <w:rPr>
          <w:rFonts w:ascii="Times New Roman" w:hAnsi="Times New Roman" w:cs="Times New Roman"/>
          <w:i/>
          <w:sz w:val="24"/>
          <w:szCs w:val="24"/>
          <w:lang w:eastAsia="ru-RU"/>
        </w:rPr>
        <w:t xml:space="preserve"> л</w:t>
      </w:r>
      <w:r w:rsidRPr="006E36D2">
        <w:rPr>
          <w:rFonts w:ascii="Times New Roman" w:hAnsi="Times New Roman" w:cs="Times New Roman"/>
          <w:i/>
          <w:sz w:val="24"/>
          <w:szCs w:val="24"/>
          <w:lang w:eastAsia="ru-RU"/>
        </w:rPr>
        <w:t>ица</w:t>
      </w:r>
      <w:r w:rsidRPr="006E36D2">
        <w:rPr>
          <w:rFonts w:ascii="Times New Roman" w:hAnsi="Times New Roman" w:cs="Times New Roman"/>
          <w:sz w:val="24"/>
          <w:szCs w:val="24"/>
          <w:lang w:eastAsia="ru-RU"/>
        </w:rPr>
        <w:t xml:space="preserve">) </w:t>
      </w:r>
    </w:p>
    <w:p w14:paraId="1762DE48" w14:textId="77777777" w:rsidR="00BB7B56" w:rsidRPr="006E36D2" w:rsidRDefault="00BB7B56" w:rsidP="006E36D2">
      <w:pPr>
        <w:spacing w:after="0" w:line="240" w:lineRule="auto"/>
        <w:ind w:firstLine="709"/>
        <w:jc w:val="center"/>
        <w:rPr>
          <w:rFonts w:ascii="Times New Roman" w:hAnsi="Times New Roman" w:cs="Times New Roman"/>
          <w:b/>
          <w:sz w:val="24"/>
          <w:szCs w:val="24"/>
          <w:lang w:eastAsia="ru-RU"/>
        </w:rPr>
      </w:pPr>
    </w:p>
    <w:p w14:paraId="46F63637" w14:textId="2B96E8EB" w:rsidR="00BB7B56" w:rsidRPr="006E36D2" w:rsidRDefault="00BB7B56" w:rsidP="006E36D2">
      <w:pPr>
        <w:spacing w:after="0" w:line="240" w:lineRule="auto"/>
        <w:ind w:firstLine="709"/>
        <w:jc w:val="center"/>
        <w:rPr>
          <w:rFonts w:ascii="Times New Roman" w:hAnsi="Times New Roman" w:cs="Times New Roman"/>
          <w:sz w:val="24"/>
          <w:szCs w:val="24"/>
          <w:lang w:eastAsia="ru-RU"/>
        </w:rPr>
      </w:pPr>
      <w:r w:rsidRPr="006E36D2">
        <w:rPr>
          <w:rFonts w:ascii="Times New Roman" w:hAnsi="Times New Roman" w:cs="Times New Roman"/>
          <w:bCs/>
          <w:sz w:val="24"/>
          <w:szCs w:val="24"/>
          <w:lang w:eastAsia="ru-RU"/>
        </w:rPr>
        <w:t>Р</w:t>
      </w:r>
      <w:r w:rsidR="00DD7E9C" w:rsidRPr="006E36D2">
        <w:rPr>
          <w:rFonts w:ascii="Times New Roman" w:hAnsi="Times New Roman" w:cs="Times New Roman"/>
          <w:bCs/>
          <w:sz w:val="24"/>
          <w:szCs w:val="24"/>
          <w:lang w:eastAsia="ru-RU"/>
        </w:rPr>
        <w:t xml:space="preserve">ешение </w:t>
      </w:r>
      <w:r w:rsidRPr="006E36D2">
        <w:rPr>
          <w:rFonts w:ascii="Times New Roman" w:hAnsi="Times New Roman" w:cs="Times New Roman"/>
          <w:bCs/>
          <w:sz w:val="24"/>
          <w:szCs w:val="24"/>
          <w:lang w:eastAsia="ru-RU"/>
        </w:rPr>
        <w:t xml:space="preserve">об отказе в приеме документов, </w:t>
      </w:r>
      <w:r w:rsidR="00DD7E9C" w:rsidRPr="006E36D2">
        <w:rPr>
          <w:rFonts w:ascii="Times New Roman" w:hAnsi="Times New Roman" w:cs="Times New Roman"/>
          <w:bCs/>
          <w:sz w:val="24"/>
          <w:szCs w:val="24"/>
          <w:lang w:eastAsia="ru-RU"/>
        </w:rPr>
        <w:br/>
        <w:t xml:space="preserve">необходимых для предоставления </w:t>
      </w:r>
      <w:ins w:id="7007" w:author="User" w:date="2022-05-29T22:13:00Z">
        <w:r w:rsidR="00D24FA2" w:rsidRPr="006E36D2">
          <w:rPr>
            <w:rFonts w:ascii="Times New Roman" w:hAnsi="Times New Roman" w:cs="Times New Roman"/>
            <w:bCs/>
            <w:sz w:val="24"/>
            <w:szCs w:val="24"/>
            <w:lang w:eastAsia="ru-RU"/>
          </w:rPr>
          <w:t xml:space="preserve">муниципальной </w:t>
        </w:r>
      </w:ins>
      <w:del w:id="7008" w:author="Савина Елена Анатольевна" w:date="2022-05-12T14:41:00Z">
        <w:r w:rsidR="00DD7E9C" w:rsidRPr="006E36D2" w:rsidDel="000375EB">
          <w:rPr>
            <w:rFonts w:ascii="Times New Roman" w:hAnsi="Times New Roman" w:cs="Times New Roman"/>
            <w:bCs/>
            <w:sz w:val="24"/>
            <w:szCs w:val="24"/>
            <w:lang w:eastAsia="ru-RU"/>
          </w:rPr>
          <w:delText>г</w:delText>
        </w:r>
        <w:r w:rsidRPr="006E36D2" w:rsidDel="000375EB">
          <w:rPr>
            <w:rFonts w:ascii="Times New Roman" w:hAnsi="Times New Roman" w:cs="Times New Roman"/>
            <w:bCs/>
            <w:sz w:val="24"/>
            <w:szCs w:val="24"/>
            <w:lang w:eastAsia="ru-RU"/>
          </w:rPr>
          <w:delText xml:space="preserve">осударственной </w:delText>
        </w:r>
      </w:del>
      <w:r w:rsidRPr="006E36D2">
        <w:rPr>
          <w:rFonts w:ascii="Times New Roman" w:hAnsi="Times New Roman" w:cs="Times New Roman"/>
          <w:bCs/>
          <w:sz w:val="24"/>
          <w:szCs w:val="24"/>
          <w:lang w:eastAsia="ru-RU"/>
        </w:rPr>
        <w:t>услуги</w:t>
      </w:r>
      <w:r w:rsidRPr="006E36D2">
        <w:rPr>
          <w:rFonts w:ascii="Times New Roman" w:hAnsi="Times New Roman" w:cs="Times New Roman"/>
          <w:sz w:val="24"/>
          <w:szCs w:val="24"/>
          <w:lang w:eastAsia="ru-RU"/>
        </w:rPr>
        <w:t xml:space="preserve"> </w:t>
      </w:r>
      <w:ins w:id="7009" w:author="Учетная запись Майкрософт" w:date="2022-06-02T17:48:00Z">
        <w:r w:rsidR="005A6586" w:rsidRPr="006E36D2">
          <w:rPr>
            <w:rFonts w:ascii="Times New Roman" w:hAnsi="Times New Roman" w:cs="Times New Roman"/>
            <w:sz w:val="24"/>
            <w:szCs w:val="24"/>
            <w:lang w:eastAsia="ru-RU"/>
          </w:rPr>
          <w:br/>
        </w:r>
        <w:r w:rsidR="005A6586" w:rsidRPr="006E36D2">
          <w:rPr>
            <w:rFonts w:ascii="Times New Roman" w:hAnsi="Times New Roman" w:cs="Times New Roman"/>
            <w:sz w:val="24"/>
            <w:szCs w:val="24"/>
          </w:rPr>
          <w:t xml:space="preserve">«Предоставление права на размещение передвижного сооружения без проведения торгов на льготных условиях на территории </w:t>
        </w:r>
      </w:ins>
      <w:r w:rsidR="000427EA">
        <w:rPr>
          <w:rFonts w:ascii="Times New Roman" w:hAnsi="Times New Roman" w:cs="Times New Roman"/>
          <w:sz w:val="24"/>
          <w:szCs w:val="24"/>
        </w:rPr>
        <w:t>Наро-Фоминского городского округа</w:t>
      </w:r>
      <w:ins w:id="7010" w:author="Учетная запись Майкрософт" w:date="2022-06-02T17:48:00Z">
        <w:r w:rsidR="005A6586" w:rsidRPr="006E36D2">
          <w:rPr>
            <w:rFonts w:ascii="Times New Roman" w:hAnsi="Times New Roman" w:cs="Times New Roman"/>
            <w:sz w:val="24"/>
            <w:szCs w:val="24"/>
          </w:rPr>
          <w:t>»</w:t>
        </w:r>
      </w:ins>
    </w:p>
    <w:p w14:paraId="6E8ABD1B" w14:textId="77777777" w:rsidR="00D60BD3" w:rsidRPr="006E36D2" w:rsidRDefault="00D60BD3" w:rsidP="006E36D2">
      <w:pPr>
        <w:spacing w:after="0" w:line="240" w:lineRule="auto"/>
        <w:ind w:firstLine="709"/>
        <w:jc w:val="center"/>
        <w:rPr>
          <w:rFonts w:ascii="Times New Roman" w:hAnsi="Times New Roman" w:cs="Times New Roman"/>
          <w:sz w:val="24"/>
          <w:szCs w:val="24"/>
          <w:lang w:eastAsia="ru-RU"/>
        </w:rPr>
      </w:pPr>
    </w:p>
    <w:p w14:paraId="5B85965D" w14:textId="77777777" w:rsidR="00BB7B56" w:rsidRPr="006E36D2" w:rsidDel="002D3574" w:rsidRDefault="00BB7B56" w:rsidP="006E36D2">
      <w:pPr>
        <w:spacing w:after="0" w:line="240" w:lineRule="auto"/>
        <w:ind w:firstLine="709"/>
        <w:jc w:val="center"/>
        <w:rPr>
          <w:del w:id="7011" w:author="Светлана Лобанова" w:date="2022-03-04T17:35:00Z"/>
          <w:rFonts w:ascii="Times New Roman" w:hAnsi="Times New Roman" w:cs="Times New Roman"/>
          <w:sz w:val="24"/>
          <w:szCs w:val="24"/>
          <w:lang w:eastAsia="ru-RU"/>
        </w:rPr>
      </w:pPr>
      <w:del w:id="7012" w:author="Светлана Лобанова" w:date="2022-03-04T17:35:00Z">
        <w:r w:rsidRPr="006E36D2" w:rsidDel="002D3574">
          <w:rPr>
            <w:rFonts w:ascii="Times New Roman" w:hAnsi="Times New Roman" w:cs="Times New Roman"/>
            <w:sz w:val="24"/>
            <w:szCs w:val="24"/>
            <w:lang w:eastAsia="ru-RU"/>
          </w:rPr>
          <w:delText>«___________________________________________________»</w:delText>
        </w:r>
      </w:del>
    </w:p>
    <w:p w14:paraId="2EE65ACF" w14:textId="1F4677F8" w:rsidR="00BB7B56" w:rsidRPr="006E36D2" w:rsidRDefault="00231578" w:rsidP="006E36D2">
      <w:pPr>
        <w:tabs>
          <w:tab w:val="left" w:pos="1496"/>
        </w:tabs>
        <w:autoSpaceDE w:val="0"/>
        <w:autoSpaceDN w:val="0"/>
        <w:adjustRightInd w:val="0"/>
        <w:spacing w:after="0" w:line="240" w:lineRule="auto"/>
        <w:ind w:firstLine="709"/>
        <w:jc w:val="both"/>
        <w:rPr>
          <w:rFonts w:ascii="Times New Roman" w:hAnsi="Times New Roman" w:cs="Times New Roman"/>
          <w:sz w:val="24"/>
          <w:szCs w:val="24"/>
        </w:rPr>
      </w:pPr>
      <w:r w:rsidRPr="006E36D2">
        <w:rPr>
          <w:rFonts w:ascii="Times New Roman" w:hAnsi="Times New Roman" w:cs="Times New Roman"/>
          <w:sz w:val="24"/>
          <w:szCs w:val="24"/>
        </w:rPr>
        <w:t xml:space="preserve">В соответствии с </w:t>
      </w:r>
      <w:r w:rsidRPr="006E36D2">
        <w:rPr>
          <w:rStyle w:val="23"/>
          <w:b w:val="0"/>
          <w:szCs w:val="24"/>
        </w:rPr>
        <w:t>_____ (</w:t>
      </w:r>
      <w:r w:rsidRPr="006E36D2">
        <w:rPr>
          <w:rStyle w:val="23"/>
          <w:b w:val="0"/>
          <w:i/>
          <w:szCs w:val="24"/>
        </w:rPr>
        <w:t>указать</w:t>
      </w:r>
      <w:r w:rsidRPr="006E36D2">
        <w:rPr>
          <w:rStyle w:val="23"/>
          <w:i/>
          <w:szCs w:val="24"/>
        </w:rPr>
        <w:t xml:space="preserve"> </w:t>
      </w:r>
      <w:r w:rsidRPr="006E36D2">
        <w:rPr>
          <w:rFonts w:ascii="Times New Roman" w:eastAsia="Times New Roman" w:hAnsi="Times New Roman" w:cs="Times New Roman"/>
          <w:i/>
          <w:sz w:val="24"/>
          <w:szCs w:val="24"/>
          <w:lang w:eastAsia="ru-RU"/>
        </w:rPr>
        <w:t>наименование и состав реквизитов нормативного правового акта Российской Федерации, Московской области,</w:t>
      </w:r>
      <w:ins w:id="7013" w:author="Савина Елена Анатольевна" w:date="2022-05-12T14:42:00Z">
        <w:r w:rsidR="00742A6E" w:rsidRPr="006E36D2">
          <w:rPr>
            <w:rFonts w:ascii="Times New Roman" w:eastAsia="Times New Roman" w:hAnsi="Times New Roman" w:cs="Times New Roman"/>
            <w:i/>
            <w:sz w:val="24"/>
            <w:szCs w:val="24"/>
            <w:lang w:eastAsia="ru-RU"/>
          </w:rPr>
          <w:t xml:space="preserve"> </w:t>
        </w:r>
        <w:del w:id="7014" w:author="Учетная запись Майкрософт" w:date="2022-06-02T17:47:00Z">
          <w:r w:rsidR="000375EB" w:rsidRPr="006E36D2" w:rsidDel="005A6586">
            <w:rPr>
              <w:rFonts w:ascii="Times New Roman" w:eastAsia="Times New Roman" w:hAnsi="Times New Roman" w:cs="Times New Roman"/>
              <w:i/>
              <w:sz w:val="24"/>
              <w:szCs w:val="24"/>
              <w:lang w:eastAsia="ru-RU"/>
            </w:rPr>
            <w:delText>органов местного самоуправления</w:delText>
          </w:r>
        </w:del>
      </w:ins>
      <w:r w:rsidR="000427EA">
        <w:rPr>
          <w:rFonts w:ascii="Times New Roman" w:eastAsia="Times New Roman" w:hAnsi="Times New Roman" w:cs="Times New Roman"/>
          <w:i/>
          <w:sz w:val="24"/>
          <w:szCs w:val="24"/>
          <w:lang w:eastAsia="ru-RU"/>
        </w:rPr>
        <w:t>Наро-Фоминского городского округа</w:t>
      </w:r>
      <w:ins w:id="7015" w:author="Савина Елена Анатольевна" w:date="2022-05-12T14:42:00Z">
        <w:r w:rsidR="000375EB" w:rsidRPr="006E36D2">
          <w:rPr>
            <w:rFonts w:ascii="Times New Roman" w:eastAsia="Times New Roman" w:hAnsi="Times New Roman" w:cs="Times New Roman"/>
            <w:i/>
            <w:sz w:val="24"/>
            <w:szCs w:val="24"/>
            <w:lang w:eastAsia="ru-RU"/>
          </w:rPr>
          <w:t>,</w:t>
        </w:r>
      </w:ins>
      <w:r w:rsidRPr="006E36D2">
        <w:rPr>
          <w:rFonts w:ascii="Times New Roman" w:eastAsia="Times New Roman" w:hAnsi="Times New Roman" w:cs="Times New Roman"/>
          <w:i/>
          <w:sz w:val="24"/>
          <w:szCs w:val="24"/>
          <w:lang w:eastAsia="ru-RU"/>
        </w:rPr>
        <w:t xml:space="preserve"> в том числе Административного регламента (далее – Административный регламент) </w:t>
      </w:r>
      <w:ins w:id="7016" w:author="Савина Елена Анатольевна" w:date="2022-05-12T18:04:00Z">
        <w:del w:id="7017" w:author="Учетная запись Майкрософт" w:date="2022-06-02T17:48:00Z">
          <w:r w:rsidR="001049CE" w:rsidRPr="006E36D2" w:rsidDel="005A6586">
            <w:rPr>
              <w:rFonts w:ascii="Times New Roman" w:eastAsia="Times New Roman" w:hAnsi="Times New Roman" w:cs="Times New Roman"/>
              <w:i/>
              <w:sz w:val="24"/>
              <w:szCs w:val="24"/>
              <w:lang w:eastAsia="ru-RU"/>
            </w:rPr>
            <w:br/>
          </w:r>
        </w:del>
      </w:ins>
      <w:r w:rsidRPr="006E36D2">
        <w:rPr>
          <w:rFonts w:ascii="Times New Roman" w:eastAsia="Times New Roman" w:hAnsi="Times New Roman" w:cs="Times New Roman"/>
          <w:i/>
          <w:sz w:val="24"/>
          <w:szCs w:val="24"/>
          <w:lang w:eastAsia="ru-RU"/>
        </w:rPr>
        <w:t>на основании которого принято данное решение</w:t>
      </w:r>
      <w:r w:rsidRPr="006E36D2">
        <w:rPr>
          <w:rStyle w:val="23"/>
          <w:b w:val="0"/>
          <w:szCs w:val="24"/>
        </w:rPr>
        <w:t>)</w:t>
      </w:r>
      <w:r w:rsidRPr="006E36D2">
        <w:rPr>
          <w:rStyle w:val="23"/>
          <w:szCs w:val="24"/>
        </w:rPr>
        <w:t xml:space="preserve"> </w:t>
      </w:r>
      <w:del w:id="7018" w:author="Учетная запись Майкрософт" w:date="2022-06-02T17:48:00Z">
        <w:r w:rsidRPr="006E36D2" w:rsidDel="005A6586">
          <w:rPr>
            <w:rStyle w:val="23"/>
            <w:szCs w:val="24"/>
          </w:rPr>
          <w:br/>
        </w:r>
      </w:del>
      <w:r w:rsidRPr="006E36D2">
        <w:rPr>
          <w:rFonts w:ascii="Times New Roman" w:hAnsi="Times New Roman" w:cs="Times New Roman"/>
          <w:sz w:val="24"/>
          <w:szCs w:val="24"/>
        </w:rPr>
        <w:t>в</w:t>
      </w:r>
      <w:r w:rsidR="00BB7B56" w:rsidRPr="006E36D2">
        <w:rPr>
          <w:rFonts w:ascii="Times New Roman" w:hAnsi="Times New Roman" w:cs="Times New Roman"/>
          <w:sz w:val="24"/>
          <w:szCs w:val="24"/>
        </w:rPr>
        <w:t xml:space="preserve"> приеме </w:t>
      </w:r>
      <w:r w:rsidR="00DD7E9C" w:rsidRPr="006E36D2">
        <w:rPr>
          <w:rFonts w:ascii="Times New Roman" w:hAnsi="Times New Roman" w:cs="Times New Roman"/>
          <w:sz w:val="24"/>
          <w:szCs w:val="24"/>
        </w:rPr>
        <w:t xml:space="preserve">запроса о предоставлении </w:t>
      </w:r>
      <w:ins w:id="7019" w:author="User" w:date="2022-05-29T22:14:00Z">
        <w:r w:rsidR="00D24FA2" w:rsidRPr="006E36D2">
          <w:rPr>
            <w:rFonts w:ascii="Times New Roman" w:hAnsi="Times New Roman" w:cs="Times New Roman"/>
            <w:sz w:val="24"/>
            <w:szCs w:val="24"/>
          </w:rPr>
          <w:t xml:space="preserve">муниципальной </w:t>
        </w:r>
      </w:ins>
      <w:del w:id="7020" w:author="Савина Елена Анатольевна" w:date="2022-05-12T14:42:00Z">
        <w:r w:rsidR="00DD7E9C" w:rsidRPr="006E36D2" w:rsidDel="00742A6E">
          <w:rPr>
            <w:rFonts w:ascii="Times New Roman" w:hAnsi="Times New Roman" w:cs="Times New Roman"/>
            <w:sz w:val="24"/>
            <w:szCs w:val="24"/>
          </w:rPr>
          <w:delText xml:space="preserve">государственной </w:delText>
        </w:r>
      </w:del>
      <w:r w:rsidR="00DD7E9C" w:rsidRPr="006E36D2">
        <w:rPr>
          <w:rFonts w:ascii="Times New Roman" w:hAnsi="Times New Roman" w:cs="Times New Roman"/>
          <w:sz w:val="24"/>
          <w:szCs w:val="24"/>
        </w:rPr>
        <w:t>услуги</w:t>
      </w:r>
      <w:ins w:id="7021" w:author="Савина Елена Анатольевна" w:date="2022-05-12T18:04:00Z">
        <w:r w:rsidR="001049CE" w:rsidRPr="006E36D2">
          <w:rPr>
            <w:rFonts w:ascii="Times New Roman" w:hAnsi="Times New Roman" w:cs="Times New Roman"/>
            <w:sz w:val="24"/>
            <w:szCs w:val="24"/>
          </w:rPr>
          <w:t xml:space="preserve"> </w:t>
        </w:r>
      </w:ins>
      <w:del w:id="7022" w:author="Савина Елена Анатольевна" w:date="2022-05-12T18:04:00Z">
        <w:r w:rsidR="00DD7E9C" w:rsidRPr="006E36D2" w:rsidDel="001049CE">
          <w:rPr>
            <w:rFonts w:ascii="Times New Roman" w:hAnsi="Times New Roman" w:cs="Times New Roman"/>
            <w:sz w:val="24"/>
            <w:szCs w:val="24"/>
          </w:rPr>
          <w:delText xml:space="preserve"> </w:delText>
        </w:r>
        <w:r w:rsidR="00FF3166" w:rsidRPr="006E36D2" w:rsidDel="001049CE">
          <w:rPr>
            <w:rFonts w:ascii="Times New Roman" w:hAnsi="Times New Roman" w:cs="Times New Roman"/>
            <w:sz w:val="24"/>
            <w:szCs w:val="24"/>
          </w:rPr>
          <w:br/>
        </w:r>
      </w:del>
      <w:ins w:id="7023" w:author="Савина Елена Анатольевна" w:date="2022-05-12T18:04:00Z">
        <w:r w:rsidR="001049CE" w:rsidRPr="006E36D2">
          <w:rPr>
            <w:rFonts w:ascii="Times New Roman" w:hAnsi="Times New Roman" w:cs="Times New Roman"/>
            <w:sz w:val="24"/>
            <w:szCs w:val="24"/>
          </w:rPr>
          <w:t>«</w:t>
        </w:r>
      </w:ins>
      <w:ins w:id="7024" w:author="Савина Елена Анатольевна" w:date="2022-05-13T21:03:00Z">
        <w:r w:rsidR="000F10E7" w:rsidRPr="006E36D2">
          <w:rPr>
            <w:rFonts w:ascii="Times New Roman" w:hAnsi="Times New Roman" w:cs="Times New Roman"/>
            <w:sz w:val="24"/>
            <w:szCs w:val="24"/>
          </w:rPr>
          <w:t xml:space="preserve">Предоставление права </w:t>
        </w:r>
      </w:ins>
      <w:ins w:id="7025" w:author="Савина Елена Анатольевна" w:date="2022-05-16T15:54:00Z">
        <w:r w:rsidR="005E63A5" w:rsidRPr="006E36D2">
          <w:rPr>
            <w:rFonts w:ascii="Times New Roman" w:hAnsi="Times New Roman" w:cs="Times New Roman"/>
            <w:sz w:val="24"/>
            <w:szCs w:val="24"/>
          </w:rPr>
          <w:t>на размещение</w:t>
        </w:r>
      </w:ins>
      <w:ins w:id="7026" w:author="Савина Елена Анатольевна" w:date="2022-05-13T21:03:00Z">
        <w:r w:rsidR="000F10E7" w:rsidRPr="006E36D2">
          <w:rPr>
            <w:rFonts w:ascii="Times New Roman" w:hAnsi="Times New Roman" w:cs="Times New Roman"/>
            <w:sz w:val="24"/>
            <w:szCs w:val="24"/>
          </w:rPr>
          <w:t xml:space="preserve"> </w:t>
        </w:r>
      </w:ins>
      <w:ins w:id="7027" w:author="Савина Елена Анатольевна" w:date="2022-05-13T21:11:00Z">
        <w:r w:rsidR="002B6DB4" w:rsidRPr="006E36D2">
          <w:rPr>
            <w:rFonts w:ascii="Times New Roman" w:hAnsi="Times New Roman" w:cs="Times New Roman"/>
            <w:sz w:val="24"/>
            <w:szCs w:val="24"/>
          </w:rPr>
          <w:t xml:space="preserve">передвижного сооружения </w:t>
        </w:r>
      </w:ins>
      <w:ins w:id="7028" w:author="Савина Елена Анатольевна" w:date="2022-05-13T21:03:00Z">
        <w:r w:rsidR="000F10E7" w:rsidRPr="006E36D2">
          <w:rPr>
            <w:rFonts w:ascii="Times New Roman" w:hAnsi="Times New Roman" w:cs="Times New Roman"/>
            <w:sz w:val="24"/>
            <w:szCs w:val="24"/>
          </w:rPr>
          <w:t xml:space="preserve">без проведения торгов на льготных условиях на территории </w:t>
        </w:r>
      </w:ins>
      <w:r w:rsidR="000427EA">
        <w:rPr>
          <w:rFonts w:ascii="Times New Roman" w:hAnsi="Times New Roman" w:cs="Times New Roman"/>
          <w:sz w:val="24"/>
          <w:szCs w:val="24"/>
        </w:rPr>
        <w:t>Наро-Фоминского городского округа</w:t>
      </w:r>
      <w:ins w:id="7029" w:author="Савина Елена Анатольевна" w:date="2022-05-12T18:04:00Z">
        <w:r w:rsidR="001049CE" w:rsidRPr="006E36D2">
          <w:rPr>
            <w:rFonts w:ascii="Times New Roman" w:hAnsi="Times New Roman" w:cs="Times New Roman"/>
            <w:sz w:val="24"/>
            <w:szCs w:val="24"/>
          </w:rPr>
          <w:t>»</w:t>
        </w:r>
      </w:ins>
      <w:del w:id="7030" w:author="Савина Елена Анатольевна" w:date="2022-05-12T18:04:00Z">
        <w:r w:rsidR="00DD7E9C" w:rsidRPr="006E36D2" w:rsidDel="001049CE">
          <w:rPr>
            <w:rFonts w:ascii="Times New Roman" w:hAnsi="Times New Roman" w:cs="Times New Roman"/>
            <w:sz w:val="24"/>
            <w:szCs w:val="24"/>
          </w:rPr>
          <w:delText>«______»</w:delText>
        </w:r>
      </w:del>
      <w:r w:rsidR="00DD7E9C" w:rsidRPr="006E36D2">
        <w:rPr>
          <w:rFonts w:ascii="Times New Roman" w:hAnsi="Times New Roman" w:cs="Times New Roman"/>
          <w:sz w:val="24"/>
          <w:szCs w:val="24"/>
        </w:rPr>
        <w:t xml:space="preserve"> </w:t>
      </w:r>
      <w:del w:id="7031" w:author="Савина Елена Анатольевна" w:date="2022-05-12T18:05:00Z">
        <w:r w:rsidR="00DD7E9C" w:rsidRPr="006E36D2" w:rsidDel="001049CE">
          <w:rPr>
            <w:rFonts w:ascii="Times New Roman" w:hAnsi="Times New Roman" w:cs="Times New Roman"/>
            <w:sz w:val="24"/>
            <w:szCs w:val="24"/>
          </w:rPr>
          <w:delText>(</w:delText>
        </w:r>
        <w:r w:rsidR="00DD7E9C" w:rsidRPr="006E36D2" w:rsidDel="001049CE">
          <w:rPr>
            <w:rFonts w:ascii="Times New Roman" w:hAnsi="Times New Roman" w:cs="Times New Roman"/>
            <w:i/>
            <w:sz w:val="24"/>
            <w:szCs w:val="24"/>
          </w:rPr>
          <w:delText xml:space="preserve">указать наименование </w:delText>
        </w:r>
      </w:del>
      <w:del w:id="7032" w:author="Савина Елена Анатольевна" w:date="2022-05-12T14:42:00Z">
        <w:r w:rsidR="00DD7E9C" w:rsidRPr="006E36D2" w:rsidDel="00742A6E">
          <w:rPr>
            <w:rFonts w:ascii="Times New Roman" w:hAnsi="Times New Roman" w:cs="Times New Roman"/>
            <w:i/>
            <w:sz w:val="24"/>
            <w:szCs w:val="24"/>
          </w:rPr>
          <w:delText xml:space="preserve">государственной </w:delText>
        </w:r>
      </w:del>
      <w:del w:id="7033" w:author="Савина Елена Анатольевна" w:date="2022-05-12T18:05:00Z">
        <w:r w:rsidR="00DD7E9C" w:rsidRPr="006E36D2" w:rsidDel="001049CE">
          <w:rPr>
            <w:rFonts w:ascii="Times New Roman" w:hAnsi="Times New Roman" w:cs="Times New Roman"/>
            <w:i/>
            <w:sz w:val="24"/>
            <w:szCs w:val="24"/>
          </w:rPr>
          <w:delText>услуги</w:delText>
        </w:r>
        <w:r w:rsidR="00DD7E9C" w:rsidRPr="006E36D2" w:rsidDel="001049CE">
          <w:rPr>
            <w:rFonts w:ascii="Times New Roman" w:hAnsi="Times New Roman" w:cs="Times New Roman"/>
            <w:sz w:val="24"/>
            <w:szCs w:val="24"/>
          </w:rPr>
          <w:delText xml:space="preserve">) </w:delText>
        </w:r>
        <w:r w:rsidR="00FF3166" w:rsidRPr="006E36D2" w:rsidDel="001049CE">
          <w:rPr>
            <w:rFonts w:ascii="Times New Roman" w:hAnsi="Times New Roman" w:cs="Times New Roman"/>
            <w:sz w:val="24"/>
            <w:szCs w:val="24"/>
          </w:rPr>
          <w:br/>
        </w:r>
      </w:del>
      <w:r w:rsidR="00DD7E9C" w:rsidRPr="006E36D2">
        <w:rPr>
          <w:rFonts w:ascii="Times New Roman" w:hAnsi="Times New Roman" w:cs="Times New Roman"/>
          <w:sz w:val="24"/>
          <w:szCs w:val="24"/>
        </w:rPr>
        <w:t>(далее</w:t>
      </w:r>
      <w:r w:rsidR="008F5719" w:rsidRPr="006E36D2">
        <w:rPr>
          <w:rFonts w:ascii="Times New Roman" w:hAnsi="Times New Roman" w:cs="Times New Roman"/>
          <w:sz w:val="24"/>
          <w:szCs w:val="24"/>
        </w:rPr>
        <w:t xml:space="preserve"> соответственно</w:t>
      </w:r>
      <w:r w:rsidR="00DD7E9C" w:rsidRPr="006E36D2">
        <w:rPr>
          <w:rFonts w:ascii="Times New Roman" w:hAnsi="Times New Roman" w:cs="Times New Roman"/>
          <w:sz w:val="24"/>
          <w:szCs w:val="24"/>
        </w:rPr>
        <w:t xml:space="preserve"> – </w:t>
      </w:r>
      <w:r w:rsidR="008F5719" w:rsidRPr="006E36D2">
        <w:rPr>
          <w:rFonts w:ascii="Times New Roman" w:hAnsi="Times New Roman" w:cs="Times New Roman"/>
          <w:sz w:val="24"/>
          <w:szCs w:val="24"/>
        </w:rPr>
        <w:t xml:space="preserve">запрос, </w:t>
      </w:r>
      <w:ins w:id="7034" w:author="Табалова Е.Ю." w:date="2022-05-30T14:55:00Z">
        <w:r w:rsidR="00C02C0F" w:rsidRPr="006E36D2">
          <w:rPr>
            <w:rFonts w:ascii="Times New Roman" w:hAnsi="Times New Roman" w:cs="Times New Roman"/>
            <w:sz w:val="24"/>
            <w:szCs w:val="24"/>
          </w:rPr>
          <w:t xml:space="preserve">муниципальная </w:t>
        </w:r>
      </w:ins>
      <w:del w:id="7035" w:author="Савина Елена Анатольевна" w:date="2022-05-12T14:43:00Z">
        <w:r w:rsidR="00DD7E9C" w:rsidRPr="006E36D2" w:rsidDel="00742A6E">
          <w:rPr>
            <w:rFonts w:ascii="Times New Roman" w:hAnsi="Times New Roman" w:cs="Times New Roman"/>
            <w:sz w:val="24"/>
            <w:szCs w:val="24"/>
          </w:rPr>
          <w:delText xml:space="preserve">государственная </w:delText>
        </w:r>
      </w:del>
      <w:r w:rsidR="00DD7E9C" w:rsidRPr="006E36D2">
        <w:rPr>
          <w:rFonts w:ascii="Times New Roman" w:hAnsi="Times New Roman" w:cs="Times New Roman"/>
          <w:sz w:val="24"/>
          <w:szCs w:val="24"/>
        </w:rPr>
        <w:t xml:space="preserve">услуга) и </w:t>
      </w:r>
      <w:r w:rsidR="00BB7B56" w:rsidRPr="006E36D2">
        <w:rPr>
          <w:rFonts w:ascii="Times New Roman" w:hAnsi="Times New Roman" w:cs="Times New Roman"/>
          <w:sz w:val="24"/>
          <w:szCs w:val="24"/>
        </w:rPr>
        <w:t xml:space="preserve">документов, необходимых для предоставления </w:t>
      </w:r>
      <w:ins w:id="7036" w:author="User" w:date="2022-05-29T22:14:00Z">
        <w:r w:rsidR="00D24FA2" w:rsidRPr="006E36D2">
          <w:rPr>
            <w:rFonts w:ascii="Times New Roman" w:hAnsi="Times New Roman" w:cs="Times New Roman"/>
            <w:sz w:val="24"/>
            <w:szCs w:val="24"/>
          </w:rPr>
          <w:t xml:space="preserve">муниципальной </w:t>
        </w:r>
      </w:ins>
      <w:del w:id="7037" w:author="Савина Елена Анатольевна" w:date="2022-05-12T14:43:00Z">
        <w:r w:rsidR="00DD7E9C" w:rsidRPr="006E36D2" w:rsidDel="00742A6E">
          <w:rPr>
            <w:rFonts w:ascii="Times New Roman" w:hAnsi="Times New Roman" w:cs="Times New Roman"/>
            <w:sz w:val="24"/>
            <w:szCs w:val="24"/>
          </w:rPr>
          <w:delText>г</w:delText>
        </w:r>
        <w:r w:rsidR="00BB7B56" w:rsidRPr="006E36D2" w:rsidDel="00742A6E">
          <w:rPr>
            <w:rFonts w:ascii="Times New Roman" w:hAnsi="Times New Roman" w:cs="Times New Roman"/>
            <w:sz w:val="24"/>
            <w:szCs w:val="24"/>
          </w:rPr>
          <w:delText xml:space="preserve">осударственной </w:delText>
        </w:r>
      </w:del>
      <w:r w:rsidR="00BB7B56" w:rsidRPr="006E36D2">
        <w:rPr>
          <w:rFonts w:ascii="Times New Roman" w:hAnsi="Times New Roman" w:cs="Times New Roman"/>
          <w:sz w:val="24"/>
          <w:szCs w:val="24"/>
        </w:rPr>
        <w:t>услуги,</w:t>
      </w:r>
      <w:del w:id="7038" w:author="Савина Елена Анатольевна" w:date="2022-05-12T14:43:00Z">
        <w:r w:rsidR="00BB7B56" w:rsidRPr="006E36D2" w:rsidDel="00742A6E">
          <w:rPr>
            <w:rFonts w:ascii="Times New Roman" w:hAnsi="Times New Roman" w:cs="Times New Roman"/>
            <w:sz w:val="24"/>
            <w:szCs w:val="24"/>
          </w:rPr>
          <w:delText xml:space="preserve"> </w:delText>
        </w:r>
        <w:r w:rsidRPr="006E36D2" w:rsidDel="00742A6E">
          <w:rPr>
            <w:rFonts w:ascii="Times New Roman" w:hAnsi="Times New Roman" w:cs="Times New Roman"/>
            <w:sz w:val="24"/>
            <w:szCs w:val="24"/>
          </w:rPr>
          <w:br/>
        </w:r>
      </w:del>
      <w:ins w:id="7039" w:author="Савина Елена Анатольевна" w:date="2022-05-12T14:43:00Z">
        <w:r w:rsidR="00742A6E" w:rsidRPr="006E36D2">
          <w:rPr>
            <w:rFonts w:ascii="Times New Roman" w:hAnsi="Times New Roman" w:cs="Times New Roman"/>
            <w:sz w:val="24"/>
            <w:szCs w:val="24"/>
          </w:rPr>
          <w:t xml:space="preserve"> </w:t>
        </w:r>
      </w:ins>
      <w:r w:rsidR="00BB7B56" w:rsidRPr="006E36D2">
        <w:rPr>
          <w:rFonts w:ascii="Times New Roman" w:hAnsi="Times New Roman" w:cs="Times New Roman"/>
          <w:sz w:val="24"/>
          <w:szCs w:val="24"/>
        </w:rPr>
        <w:t>Вам отказано по след</w:t>
      </w:r>
      <w:r w:rsidR="008F5719" w:rsidRPr="006E36D2">
        <w:rPr>
          <w:rFonts w:ascii="Times New Roman" w:hAnsi="Times New Roman" w:cs="Times New Roman"/>
          <w:sz w:val="24"/>
          <w:szCs w:val="24"/>
        </w:rPr>
        <w:t>ующему основанию</w:t>
      </w:r>
      <w:r w:rsidR="00BB7B56" w:rsidRPr="006E36D2">
        <w:rPr>
          <w:rFonts w:ascii="Times New Roman" w:hAnsi="Times New Roman" w:cs="Times New Roman"/>
          <w:sz w:val="24"/>
          <w:szCs w:val="24"/>
        </w:rPr>
        <w:t>:</w:t>
      </w:r>
    </w:p>
    <w:p w14:paraId="563675B0" w14:textId="77777777" w:rsidR="00BB7B56" w:rsidRPr="006E36D2" w:rsidRDefault="00BB7B56" w:rsidP="006E36D2">
      <w:pPr>
        <w:tabs>
          <w:tab w:val="left" w:pos="1496"/>
        </w:tabs>
        <w:autoSpaceDE w:val="0"/>
        <w:autoSpaceDN w:val="0"/>
        <w:adjustRightInd w:val="0"/>
        <w:spacing w:after="0" w:line="240" w:lineRule="auto"/>
        <w:ind w:firstLine="709"/>
        <w:jc w:val="both"/>
        <w:rPr>
          <w:rFonts w:ascii="Times New Roman" w:hAnsi="Times New Roman" w:cs="Times New Roman"/>
          <w:sz w:val="24"/>
          <w:szCs w:val="24"/>
        </w:rPr>
      </w:pPr>
    </w:p>
    <w:tbl>
      <w:tblPr>
        <w:tblStyle w:val="af7"/>
        <w:tblW w:w="0" w:type="auto"/>
        <w:tblLook w:val="04A0" w:firstRow="1" w:lastRow="0" w:firstColumn="1" w:lastColumn="0" w:noHBand="0" w:noVBand="1"/>
      </w:tblPr>
      <w:tblGrid>
        <w:gridCol w:w="3155"/>
        <w:gridCol w:w="3337"/>
        <w:gridCol w:w="2996"/>
      </w:tblGrid>
      <w:tr w:rsidR="00D24FA2" w:rsidRPr="006E36D2" w14:paraId="1A28C32F" w14:textId="77777777" w:rsidTr="008F5719">
        <w:tc>
          <w:tcPr>
            <w:tcW w:w="3369" w:type="dxa"/>
          </w:tcPr>
          <w:p w14:paraId="024DCD83" w14:textId="4E06980D" w:rsidR="008F5719" w:rsidRPr="006E36D2" w:rsidRDefault="008F5719" w:rsidP="000427EA">
            <w:pPr>
              <w:pStyle w:val="af3"/>
              <w:rPr>
                <w:rStyle w:val="23"/>
                <w:b/>
                <w:szCs w:val="24"/>
              </w:rPr>
            </w:pPr>
            <w:r w:rsidRPr="006E36D2">
              <w:rPr>
                <w:rStyle w:val="23"/>
                <w:szCs w:val="24"/>
              </w:rPr>
              <w:t xml:space="preserve">Ссылка </w:t>
            </w:r>
            <w:r w:rsidRPr="006E36D2">
              <w:rPr>
                <w:rStyle w:val="23"/>
                <w:szCs w:val="24"/>
              </w:rPr>
              <w:br/>
              <w:t xml:space="preserve">на соответствующий подпункт </w:t>
            </w:r>
            <w:r w:rsidR="00663F91" w:rsidRPr="006E36D2">
              <w:rPr>
                <w:rStyle w:val="23"/>
                <w:szCs w:val="24"/>
              </w:rPr>
              <w:t xml:space="preserve">пункта 9.1 </w:t>
            </w:r>
            <w:r w:rsidRPr="006E36D2">
              <w:rPr>
                <w:rStyle w:val="23"/>
                <w:szCs w:val="24"/>
              </w:rPr>
              <w:t xml:space="preserve">Административного регламента, в котором содержится основание </w:t>
            </w:r>
            <w:r w:rsidRPr="006E36D2">
              <w:rPr>
                <w:rStyle w:val="23"/>
                <w:szCs w:val="24"/>
              </w:rPr>
              <w:br/>
              <w:t xml:space="preserve">для отказа в приеме документов, необходимых </w:t>
            </w:r>
            <w:r w:rsidRPr="006E36D2">
              <w:rPr>
                <w:rStyle w:val="23"/>
                <w:szCs w:val="24"/>
              </w:rPr>
              <w:br/>
              <w:t xml:space="preserve">для предоставления </w:t>
            </w:r>
            <w:ins w:id="7040" w:author="User" w:date="2022-05-29T22:14:00Z">
              <w:r w:rsidR="00D24FA2" w:rsidRPr="006E36D2">
                <w:rPr>
                  <w:rStyle w:val="23"/>
                  <w:szCs w:val="24"/>
                </w:rPr>
                <w:t xml:space="preserve">муниципальной </w:t>
              </w:r>
            </w:ins>
            <w:del w:id="7041" w:author="Савина Елена Анатольевна" w:date="2022-05-12T14:44:00Z">
              <w:r w:rsidRPr="006E36D2" w:rsidDel="00D601E7">
                <w:rPr>
                  <w:rStyle w:val="23"/>
                  <w:szCs w:val="24"/>
                </w:rPr>
                <w:delText xml:space="preserve">государственной </w:delText>
              </w:r>
            </w:del>
            <w:r w:rsidRPr="006E36D2">
              <w:rPr>
                <w:rStyle w:val="23"/>
                <w:szCs w:val="24"/>
              </w:rPr>
              <w:t>услуги</w:t>
            </w:r>
          </w:p>
        </w:tc>
        <w:tc>
          <w:tcPr>
            <w:tcW w:w="3686" w:type="dxa"/>
          </w:tcPr>
          <w:p w14:paraId="7DD1D5A1" w14:textId="3DB79199" w:rsidR="008F5719" w:rsidRPr="006E36D2" w:rsidRDefault="008F5719" w:rsidP="000427EA">
            <w:pPr>
              <w:pStyle w:val="af3"/>
              <w:rPr>
                <w:rStyle w:val="23"/>
                <w:szCs w:val="24"/>
              </w:rPr>
            </w:pPr>
            <w:r w:rsidRPr="006E36D2">
              <w:rPr>
                <w:rStyle w:val="23"/>
                <w:szCs w:val="24"/>
              </w:rPr>
              <w:t xml:space="preserve">Наименование </w:t>
            </w:r>
            <w:r w:rsidRPr="006E36D2">
              <w:rPr>
                <w:rStyle w:val="23"/>
                <w:szCs w:val="24"/>
              </w:rPr>
              <w:br/>
              <w:t xml:space="preserve">основания для отказа </w:t>
            </w:r>
            <w:r w:rsidRPr="006E36D2">
              <w:rPr>
                <w:rStyle w:val="23"/>
                <w:szCs w:val="24"/>
              </w:rPr>
              <w:br/>
              <w:t xml:space="preserve">в приеме документов, необходимых </w:t>
            </w:r>
            <w:r w:rsidRPr="006E36D2">
              <w:rPr>
                <w:rStyle w:val="23"/>
                <w:szCs w:val="24"/>
              </w:rPr>
              <w:br/>
              <w:t xml:space="preserve">для предоставления </w:t>
            </w:r>
            <w:ins w:id="7042" w:author="User" w:date="2022-05-29T22:14:00Z">
              <w:r w:rsidR="00D24FA2" w:rsidRPr="006E36D2">
                <w:rPr>
                  <w:rStyle w:val="23"/>
                  <w:szCs w:val="24"/>
                </w:rPr>
                <w:t xml:space="preserve">муниципальной </w:t>
              </w:r>
            </w:ins>
            <w:del w:id="7043" w:author="Савина Елена Анатольевна" w:date="2022-05-12T14:43:00Z">
              <w:r w:rsidRPr="006E36D2" w:rsidDel="00742A6E">
                <w:rPr>
                  <w:rStyle w:val="23"/>
                  <w:szCs w:val="24"/>
                </w:rPr>
                <w:delText xml:space="preserve">государственной </w:delText>
              </w:r>
            </w:del>
            <w:r w:rsidRPr="006E36D2">
              <w:rPr>
                <w:rStyle w:val="23"/>
                <w:szCs w:val="24"/>
              </w:rPr>
              <w:t>услуги</w:t>
            </w:r>
            <w:del w:id="7044" w:author="Савина Елена Анатольевна" w:date="2022-05-19T13:24:00Z">
              <w:r w:rsidRPr="006E36D2" w:rsidDel="00FD58B3">
                <w:rPr>
                  <w:rStyle w:val="a5"/>
                  <w:b w:val="0"/>
                  <w:szCs w:val="24"/>
                </w:rPr>
                <w:footnoteReference w:id="94"/>
              </w:r>
            </w:del>
            <w:ins w:id="7056" w:author="Савина Елена Анатольевна" w:date="2022-05-19T13:24:00Z">
              <w:del w:id="7057" w:author="User" w:date="2022-05-29T22:14:00Z">
                <w:r w:rsidR="00FD58B3" w:rsidRPr="006E36D2" w:rsidDel="00D24FA2">
                  <w:rPr>
                    <w:rStyle w:val="a5"/>
                    <w:b w:val="0"/>
                    <w:szCs w:val="24"/>
                  </w:rPr>
                  <w:delText>2</w:delText>
                </w:r>
              </w:del>
            </w:ins>
          </w:p>
        </w:tc>
        <w:tc>
          <w:tcPr>
            <w:tcW w:w="3260" w:type="dxa"/>
          </w:tcPr>
          <w:p w14:paraId="75FD86C9" w14:textId="36D6BEA5" w:rsidR="008F5719" w:rsidRPr="006E36D2" w:rsidRDefault="00515B10" w:rsidP="000427EA">
            <w:pPr>
              <w:pStyle w:val="af3"/>
              <w:rPr>
                <w:rStyle w:val="23"/>
                <w:b/>
                <w:szCs w:val="24"/>
              </w:rPr>
            </w:pPr>
            <w:r w:rsidRPr="006E36D2">
              <w:rPr>
                <w:rStyle w:val="23"/>
                <w:szCs w:val="24"/>
              </w:rPr>
              <w:t xml:space="preserve">Разъяснение причины </w:t>
            </w:r>
            <w:r w:rsidRPr="006E36D2">
              <w:rPr>
                <w:rStyle w:val="23"/>
                <w:szCs w:val="24"/>
              </w:rPr>
              <w:br/>
            </w:r>
            <w:r w:rsidR="008F5719" w:rsidRPr="006E36D2">
              <w:rPr>
                <w:rStyle w:val="23"/>
                <w:szCs w:val="24"/>
              </w:rPr>
              <w:t xml:space="preserve">принятия решения </w:t>
            </w:r>
            <w:r w:rsidR="008F5719" w:rsidRPr="006E36D2">
              <w:rPr>
                <w:rStyle w:val="23"/>
                <w:szCs w:val="24"/>
              </w:rPr>
              <w:br/>
              <w:t xml:space="preserve">об отказе в </w:t>
            </w:r>
            <w:r w:rsidR="009144A4" w:rsidRPr="006E36D2">
              <w:rPr>
                <w:rStyle w:val="23"/>
                <w:szCs w:val="24"/>
              </w:rPr>
              <w:t xml:space="preserve">приеме документов, необходимых для предоставления </w:t>
            </w:r>
            <w:ins w:id="7058" w:author="User" w:date="2022-05-29T22:14:00Z">
              <w:r w:rsidR="00D24FA2" w:rsidRPr="006E36D2">
                <w:rPr>
                  <w:rStyle w:val="23"/>
                  <w:szCs w:val="24"/>
                </w:rPr>
                <w:t xml:space="preserve">муниципальной </w:t>
              </w:r>
            </w:ins>
            <w:del w:id="7059" w:author="Савина Елена Анатольевна" w:date="2022-05-12T14:44:00Z">
              <w:r w:rsidR="008F5719" w:rsidRPr="006E36D2" w:rsidDel="00D601E7">
                <w:rPr>
                  <w:rStyle w:val="23"/>
                  <w:szCs w:val="24"/>
                </w:rPr>
                <w:delText xml:space="preserve">государственной </w:delText>
              </w:r>
            </w:del>
            <w:r w:rsidR="008F5719" w:rsidRPr="006E36D2">
              <w:rPr>
                <w:rStyle w:val="23"/>
                <w:szCs w:val="24"/>
              </w:rPr>
              <w:t>услуги</w:t>
            </w:r>
          </w:p>
        </w:tc>
      </w:tr>
      <w:tr w:rsidR="00D24FA2" w:rsidRPr="006E36D2" w14:paraId="0CF15DFF" w14:textId="77777777" w:rsidTr="008F5719">
        <w:tc>
          <w:tcPr>
            <w:tcW w:w="3369" w:type="dxa"/>
          </w:tcPr>
          <w:p w14:paraId="28D4A6C9" w14:textId="77777777" w:rsidR="008F5719" w:rsidRPr="006E36D2" w:rsidRDefault="008F5719" w:rsidP="000427EA">
            <w:pPr>
              <w:pStyle w:val="af3"/>
              <w:jc w:val="both"/>
              <w:rPr>
                <w:rStyle w:val="23"/>
                <w:szCs w:val="24"/>
              </w:rPr>
            </w:pPr>
          </w:p>
        </w:tc>
        <w:tc>
          <w:tcPr>
            <w:tcW w:w="3686" w:type="dxa"/>
          </w:tcPr>
          <w:p w14:paraId="010F3627" w14:textId="77777777" w:rsidR="008F5719" w:rsidRPr="006E36D2" w:rsidRDefault="008F5719" w:rsidP="000427EA">
            <w:pPr>
              <w:pStyle w:val="af3"/>
              <w:jc w:val="both"/>
              <w:rPr>
                <w:rStyle w:val="23"/>
                <w:szCs w:val="24"/>
              </w:rPr>
            </w:pPr>
          </w:p>
        </w:tc>
        <w:tc>
          <w:tcPr>
            <w:tcW w:w="3260" w:type="dxa"/>
          </w:tcPr>
          <w:p w14:paraId="3F9D346F" w14:textId="77777777" w:rsidR="008F5719" w:rsidRPr="006E36D2" w:rsidRDefault="008F5719" w:rsidP="000427EA">
            <w:pPr>
              <w:pStyle w:val="af3"/>
              <w:jc w:val="both"/>
              <w:rPr>
                <w:rStyle w:val="23"/>
                <w:szCs w:val="24"/>
              </w:rPr>
            </w:pPr>
          </w:p>
        </w:tc>
      </w:tr>
    </w:tbl>
    <w:p w14:paraId="486BDD3C" w14:textId="40A5D78A" w:rsidR="00BB7B56" w:rsidRPr="006E36D2" w:rsidRDefault="00BB7B56" w:rsidP="000427EA">
      <w:pPr>
        <w:tabs>
          <w:tab w:val="left" w:pos="1496"/>
        </w:tabs>
        <w:autoSpaceDE w:val="0"/>
        <w:autoSpaceDN w:val="0"/>
        <w:adjustRightInd w:val="0"/>
        <w:spacing w:after="0" w:line="240" w:lineRule="auto"/>
        <w:jc w:val="both"/>
        <w:rPr>
          <w:rFonts w:ascii="Times New Roman" w:hAnsi="Times New Roman" w:cs="Times New Roman"/>
          <w:sz w:val="24"/>
          <w:szCs w:val="24"/>
          <w:lang w:eastAsia="ru-RU"/>
        </w:rPr>
      </w:pPr>
      <w:r w:rsidRPr="006E36D2">
        <w:rPr>
          <w:rFonts w:ascii="Times New Roman" w:hAnsi="Times New Roman" w:cs="Times New Roman"/>
          <w:sz w:val="24"/>
          <w:szCs w:val="24"/>
          <w:lang w:eastAsia="ru-RU"/>
        </w:rPr>
        <w:t>Дополнительно информируем:</w:t>
      </w:r>
      <w:r w:rsidR="00515B10" w:rsidRPr="006E36D2">
        <w:rPr>
          <w:rFonts w:ascii="Times New Roman" w:hAnsi="Times New Roman" w:cs="Times New Roman"/>
          <w:sz w:val="24"/>
          <w:szCs w:val="24"/>
          <w:lang w:eastAsia="ru-RU"/>
        </w:rPr>
        <w:t xml:space="preserve"> _____</w:t>
      </w:r>
      <w:r w:rsidRPr="006E36D2">
        <w:rPr>
          <w:rFonts w:ascii="Times New Roman" w:hAnsi="Times New Roman" w:cs="Times New Roman"/>
          <w:sz w:val="24"/>
          <w:szCs w:val="24"/>
          <w:lang w:eastAsia="ru-RU"/>
        </w:rPr>
        <w:t xml:space="preserve"> (</w:t>
      </w:r>
      <w:r w:rsidRPr="006E36D2">
        <w:rPr>
          <w:rFonts w:ascii="Times New Roman" w:hAnsi="Times New Roman" w:cs="Times New Roman"/>
          <w:i/>
          <w:sz w:val="24"/>
          <w:szCs w:val="24"/>
          <w:lang w:eastAsia="ru-RU"/>
        </w:rPr>
        <w:t xml:space="preserve">указывается информация, необходимая для устранения причин отказа в приеме документов, </w:t>
      </w:r>
      <w:r w:rsidR="00515B10" w:rsidRPr="006E36D2">
        <w:rPr>
          <w:rFonts w:ascii="Times New Roman" w:hAnsi="Times New Roman" w:cs="Times New Roman"/>
          <w:i/>
          <w:sz w:val="24"/>
          <w:szCs w:val="24"/>
          <w:lang w:eastAsia="ru-RU"/>
        </w:rPr>
        <w:t xml:space="preserve">необходимых для предоставления </w:t>
      </w:r>
      <w:ins w:id="7060" w:author="User" w:date="2022-05-29T22:15:00Z">
        <w:r w:rsidR="00D24FA2" w:rsidRPr="006E36D2">
          <w:rPr>
            <w:rFonts w:ascii="Times New Roman" w:hAnsi="Times New Roman" w:cs="Times New Roman"/>
            <w:i/>
            <w:sz w:val="24"/>
            <w:szCs w:val="24"/>
            <w:lang w:eastAsia="ru-RU"/>
          </w:rPr>
          <w:t>муниципальной</w:t>
        </w:r>
      </w:ins>
      <w:r w:rsidR="00515B10" w:rsidRPr="006E36D2">
        <w:rPr>
          <w:rFonts w:ascii="Times New Roman" w:hAnsi="Times New Roman" w:cs="Times New Roman"/>
          <w:i/>
          <w:sz w:val="24"/>
          <w:szCs w:val="24"/>
          <w:lang w:eastAsia="ru-RU"/>
        </w:rPr>
        <w:t xml:space="preserve"> </w:t>
      </w:r>
      <w:del w:id="7061" w:author="Савина Елена Анатольевна" w:date="2022-05-12T14:44:00Z">
        <w:r w:rsidR="00515B10" w:rsidRPr="006E36D2" w:rsidDel="00D601E7">
          <w:rPr>
            <w:rFonts w:ascii="Times New Roman" w:hAnsi="Times New Roman" w:cs="Times New Roman"/>
            <w:i/>
            <w:sz w:val="24"/>
            <w:szCs w:val="24"/>
            <w:lang w:eastAsia="ru-RU"/>
          </w:rPr>
          <w:delText>г</w:delText>
        </w:r>
        <w:r w:rsidRPr="006E36D2" w:rsidDel="00D601E7">
          <w:rPr>
            <w:rFonts w:ascii="Times New Roman" w:hAnsi="Times New Roman" w:cs="Times New Roman"/>
            <w:i/>
            <w:sz w:val="24"/>
            <w:szCs w:val="24"/>
            <w:lang w:eastAsia="ru-RU"/>
          </w:rPr>
          <w:delText xml:space="preserve">осударственной </w:delText>
        </w:r>
      </w:del>
      <w:r w:rsidRPr="006E36D2">
        <w:rPr>
          <w:rFonts w:ascii="Times New Roman" w:hAnsi="Times New Roman" w:cs="Times New Roman"/>
          <w:i/>
          <w:sz w:val="24"/>
          <w:szCs w:val="24"/>
          <w:lang w:eastAsia="ru-RU"/>
        </w:rPr>
        <w:t>услуги, а также</w:t>
      </w:r>
      <w:del w:id="7062" w:author="Савина Елена Анатольевна" w:date="2022-05-12T18:05:00Z">
        <w:r w:rsidRPr="006E36D2" w:rsidDel="001049CE">
          <w:rPr>
            <w:rFonts w:ascii="Times New Roman" w:hAnsi="Times New Roman" w:cs="Times New Roman"/>
            <w:i/>
            <w:sz w:val="24"/>
            <w:szCs w:val="24"/>
            <w:lang w:eastAsia="ru-RU"/>
          </w:rPr>
          <w:delText xml:space="preserve"> </w:delText>
        </w:r>
        <w:r w:rsidR="00FF3166" w:rsidRPr="006E36D2" w:rsidDel="001049CE">
          <w:rPr>
            <w:rFonts w:ascii="Times New Roman" w:hAnsi="Times New Roman" w:cs="Times New Roman"/>
            <w:i/>
            <w:sz w:val="24"/>
            <w:szCs w:val="24"/>
            <w:lang w:eastAsia="ru-RU"/>
          </w:rPr>
          <w:br/>
        </w:r>
      </w:del>
      <w:ins w:id="7063" w:author="Савина Елена Анатольевна" w:date="2022-05-12T18:05:00Z">
        <w:r w:rsidR="001049CE" w:rsidRPr="006E36D2">
          <w:rPr>
            <w:rFonts w:ascii="Times New Roman" w:hAnsi="Times New Roman" w:cs="Times New Roman"/>
            <w:i/>
            <w:sz w:val="24"/>
            <w:szCs w:val="24"/>
            <w:lang w:eastAsia="ru-RU"/>
          </w:rPr>
          <w:t xml:space="preserve"> </w:t>
        </w:r>
      </w:ins>
      <w:r w:rsidRPr="006E36D2">
        <w:rPr>
          <w:rFonts w:ascii="Times New Roman" w:hAnsi="Times New Roman" w:cs="Times New Roman"/>
          <w:i/>
          <w:sz w:val="24"/>
          <w:szCs w:val="24"/>
          <w:lang w:eastAsia="ru-RU"/>
        </w:rPr>
        <w:t>иная дополнительная информация при наличии</w:t>
      </w:r>
      <w:r w:rsidRPr="006E36D2">
        <w:rPr>
          <w:rFonts w:ascii="Times New Roman" w:hAnsi="Times New Roman" w:cs="Times New Roman"/>
          <w:sz w:val="24"/>
          <w:szCs w:val="24"/>
          <w:lang w:eastAsia="ru-RU"/>
        </w:rPr>
        <w:t>)</w:t>
      </w:r>
      <w:r w:rsidR="00515B10" w:rsidRPr="006E36D2">
        <w:rPr>
          <w:rFonts w:ascii="Times New Roman" w:hAnsi="Times New Roman" w:cs="Times New Roman"/>
          <w:sz w:val="24"/>
          <w:szCs w:val="24"/>
          <w:lang w:eastAsia="ru-RU"/>
        </w:rPr>
        <w:t>.</w:t>
      </w:r>
    </w:p>
    <w:p w14:paraId="6D131FCF" w14:textId="77777777" w:rsidR="00515B10" w:rsidRPr="006E36D2" w:rsidRDefault="00515B10" w:rsidP="006E36D2">
      <w:pPr>
        <w:tabs>
          <w:tab w:val="left" w:pos="1496"/>
        </w:tabs>
        <w:autoSpaceDE w:val="0"/>
        <w:autoSpaceDN w:val="0"/>
        <w:adjustRightInd w:val="0"/>
        <w:spacing w:after="0" w:line="240" w:lineRule="auto"/>
        <w:ind w:firstLine="709"/>
        <w:jc w:val="both"/>
        <w:rPr>
          <w:rFonts w:ascii="Times New Roman" w:hAnsi="Times New Roman" w:cs="Times New Roman"/>
          <w:sz w:val="24"/>
          <w:szCs w:val="24"/>
          <w:lang w:eastAsia="ru-RU"/>
        </w:rPr>
      </w:pPr>
    </w:p>
    <w:p w14:paraId="11B84050" w14:textId="77777777" w:rsidR="00515B10" w:rsidRPr="006E36D2" w:rsidRDefault="00515B10" w:rsidP="006E36D2">
      <w:pPr>
        <w:pStyle w:val="af3"/>
        <w:spacing w:after="0" w:line="240" w:lineRule="auto"/>
        <w:ind w:firstLine="709"/>
        <w:rPr>
          <w:b w:val="0"/>
          <w:szCs w:val="24"/>
        </w:rPr>
      </w:pPr>
      <w:r w:rsidRPr="006E36D2">
        <w:rPr>
          <w:b w:val="0"/>
          <w:szCs w:val="24"/>
        </w:rPr>
        <w:t>__________                                                        __________</w:t>
      </w:r>
    </w:p>
    <w:p w14:paraId="6487F721" w14:textId="6E7AE733" w:rsidR="00515B10" w:rsidRPr="006E36D2" w:rsidRDefault="00515B10" w:rsidP="006E36D2">
      <w:pPr>
        <w:pStyle w:val="af3"/>
        <w:spacing w:after="0" w:line="240" w:lineRule="auto"/>
        <w:ind w:firstLine="709"/>
        <w:jc w:val="both"/>
        <w:rPr>
          <w:b w:val="0"/>
          <w:szCs w:val="24"/>
        </w:rPr>
      </w:pPr>
      <w:r w:rsidRPr="006E36D2">
        <w:rPr>
          <w:b w:val="0"/>
          <w:szCs w:val="24"/>
        </w:rPr>
        <w:t xml:space="preserve">            (уполномоченное                     (подпись, фамилия, инициалы)</w:t>
      </w:r>
      <w:r w:rsidRPr="006E36D2">
        <w:rPr>
          <w:b w:val="0"/>
          <w:szCs w:val="24"/>
        </w:rPr>
        <w:br/>
        <w:t xml:space="preserve">         должностное лицо </w:t>
      </w:r>
      <w:del w:id="7064" w:author="Савина Елена Анатольевна" w:date="2022-05-12T14:44:00Z">
        <w:r w:rsidRPr="006E36D2" w:rsidDel="00D601E7">
          <w:rPr>
            <w:b w:val="0"/>
            <w:szCs w:val="24"/>
          </w:rPr>
          <w:delText>Министерства</w:delText>
        </w:r>
      </w:del>
      <w:ins w:id="7065" w:author="Савина Елена Анатольевна" w:date="2022-05-12T14:44:00Z">
        <w:r w:rsidR="00D601E7" w:rsidRPr="006E36D2">
          <w:rPr>
            <w:b w:val="0"/>
            <w:szCs w:val="24"/>
          </w:rPr>
          <w:t>Администрации</w:t>
        </w:r>
      </w:ins>
      <w:ins w:id="7066" w:author="Савина Елена Анатольевна" w:date="2022-05-17T14:54:00Z">
        <w:r w:rsidR="00FC5364" w:rsidRPr="006E36D2">
          <w:rPr>
            <w:b w:val="0"/>
            <w:szCs w:val="24"/>
          </w:rPr>
          <w:t>)</w:t>
        </w:r>
      </w:ins>
      <w:del w:id="7067" w:author="Савина Елена Анатольевна" w:date="2022-05-17T14:54:00Z">
        <w:r w:rsidRPr="006E36D2" w:rsidDel="00FC5364">
          <w:rPr>
            <w:b w:val="0"/>
            <w:szCs w:val="24"/>
          </w:rPr>
          <w:delText>,</w:delText>
        </w:r>
      </w:del>
    </w:p>
    <w:p w14:paraId="4F20A46C" w14:textId="542AC034" w:rsidR="00515B10" w:rsidRPr="006E36D2" w:rsidDel="00FC5364" w:rsidRDefault="00515B10" w:rsidP="006E36D2">
      <w:pPr>
        <w:pStyle w:val="af3"/>
        <w:spacing w:after="0" w:line="240" w:lineRule="auto"/>
        <w:ind w:firstLine="709"/>
        <w:jc w:val="both"/>
        <w:rPr>
          <w:del w:id="7068" w:author="Савина Елена Анатольевна" w:date="2022-05-17T14:55:00Z"/>
          <w:b w:val="0"/>
          <w:szCs w:val="24"/>
        </w:rPr>
      </w:pPr>
      <w:del w:id="7069" w:author="Савина Елена Анатольевна" w:date="2022-05-17T14:55:00Z">
        <w:r w:rsidRPr="006E36D2" w:rsidDel="00FC5364">
          <w:rPr>
            <w:b w:val="0"/>
            <w:szCs w:val="24"/>
          </w:rPr>
          <w:delText xml:space="preserve">             </w:delText>
        </w:r>
      </w:del>
      <w:del w:id="7070" w:author="Савина Елена Анатольевна" w:date="2022-05-17T14:54:00Z">
        <w:r w:rsidRPr="006E36D2" w:rsidDel="00FC5364">
          <w:rPr>
            <w:b w:val="0"/>
            <w:szCs w:val="24"/>
          </w:rPr>
          <w:delText>работник МФЦ</w:delText>
        </w:r>
      </w:del>
      <w:del w:id="7071" w:author="Савина Елена Анатольевна" w:date="2022-05-17T14:55:00Z">
        <w:r w:rsidRPr="006E36D2" w:rsidDel="00FC5364">
          <w:rPr>
            <w:b w:val="0"/>
            <w:szCs w:val="24"/>
          </w:rPr>
          <w:delText>)</w:delText>
        </w:r>
      </w:del>
    </w:p>
    <w:p w14:paraId="3250B19B" w14:textId="77777777" w:rsidR="00515B10" w:rsidRPr="006E36D2" w:rsidRDefault="00515B10" w:rsidP="006E36D2">
      <w:pPr>
        <w:pStyle w:val="af3"/>
        <w:spacing w:after="0" w:line="240" w:lineRule="auto"/>
        <w:ind w:firstLine="709"/>
        <w:jc w:val="both"/>
        <w:rPr>
          <w:b w:val="0"/>
          <w:szCs w:val="24"/>
        </w:rPr>
      </w:pPr>
    </w:p>
    <w:p w14:paraId="72F8E68E" w14:textId="34922E74" w:rsidR="001F46BC" w:rsidRPr="000427EA" w:rsidRDefault="00515B10" w:rsidP="000427EA">
      <w:pPr>
        <w:pStyle w:val="af3"/>
        <w:spacing w:after="0" w:line="240" w:lineRule="auto"/>
        <w:ind w:firstLine="709"/>
        <w:jc w:val="right"/>
        <w:rPr>
          <w:ins w:id="7072" w:author="Табалова Е.Ю." w:date="2022-05-30T13:33:00Z"/>
          <w:b w:val="0"/>
          <w:szCs w:val="24"/>
        </w:rPr>
      </w:pPr>
      <w:r w:rsidRPr="006E36D2">
        <w:rPr>
          <w:b w:val="0"/>
          <w:szCs w:val="24"/>
        </w:rPr>
        <w:t>«__» _____ 20</w:t>
      </w:r>
      <w:del w:id="7073" w:author="Учетная запись Майкрософт" w:date="2022-06-02T17:48:00Z">
        <w:r w:rsidRPr="006E36D2" w:rsidDel="00204751">
          <w:rPr>
            <w:b w:val="0"/>
            <w:szCs w:val="24"/>
          </w:rPr>
          <w:delText>2</w:delText>
        </w:r>
      </w:del>
      <w:r w:rsidRPr="006E36D2">
        <w:rPr>
          <w:b w:val="0"/>
          <w:szCs w:val="24"/>
        </w:rPr>
        <w:t>__</w:t>
      </w:r>
    </w:p>
    <w:p w14:paraId="67301D7C" w14:textId="64D7B14E" w:rsidR="001F46BC" w:rsidRPr="006E36D2" w:rsidDel="00204751" w:rsidRDefault="001F46BC" w:rsidP="006E36D2">
      <w:pPr>
        <w:pStyle w:val="a3"/>
        <w:ind w:firstLine="709"/>
        <w:jc w:val="both"/>
        <w:rPr>
          <w:ins w:id="7074" w:author="Табалова Е.Ю." w:date="2022-05-30T13:33:00Z"/>
          <w:del w:id="7075" w:author="Учетная запись Майкрософт" w:date="2022-06-02T17:48:00Z"/>
          <w:rFonts w:ascii="Times New Roman" w:hAnsi="Times New Roman" w:cs="Times New Roman"/>
          <w:sz w:val="24"/>
          <w:szCs w:val="24"/>
        </w:rPr>
      </w:pPr>
    </w:p>
    <w:p w14:paraId="3E902642" w14:textId="41B9F6CB" w:rsidR="001F46BC" w:rsidRPr="006E36D2" w:rsidDel="00204751" w:rsidRDefault="001F46BC" w:rsidP="006E36D2">
      <w:pPr>
        <w:pStyle w:val="a3"/>
        <w:ind w:firstLine="709"/>
        <w:jc w:val="both"/>
        <w:rPr>
          <w:ins w:id="7076" w:author="Табалова Е.Ю." w:date="2022-05-30T13:33:00Z"/>
          <w:del w:id="7077" w:author="Учетная запись Майкрософт" w:date="2022-06-02T17:48:00Z"/>
          <w:rFonts w:ascii="Times New Roman" w:hAnsi="Times New Roman" w:cs="Times New Roman"/>
          <w:sz w:val="24"/>
          <w:szCs w:val="24"/>
        </w:rPr>
      </w:pPr>
    </w:p>
    <w:p w14:paraId="0ED396CA" w14:textId="163DB472" w:rsidR="001F46BC" w:rsidRPr="006E36D2" w:rsidDel="00204751" w:rsidRDefault="001F46BC" w:rsidP="006E36D2">
      <w:pPr>
        <w:pStyle w:val="a3"/>
        <w:ind w:firstLine="709"/>
        <w:jc w:val="both"/>
        <w:rPr>
          <w:ins w:id="7078" w:author="Табалова Е.Ю." w:date="2022-05-30T13:33:00Z"/>
          <w:del w:id="7079" w:author="Учетная запись Майкрософт" w:date="2022-06-02T17:48:00Z"/>
          <w:rFonts w:ascii="Times New Roman" w:hAnsi="Times New Roman" w:cs="Times New Roman"/>
          <w:sz w:val="24"/>
          <w:szCs w:val="24"/>
        </w:rPr>
      </w:pPr>
    </w:p>
    <w:p w14:paraId="5968F96D" w14:textId="610DDC1E" w:rsidR="000427EA" w:rsidRPr="00571922" w:rsidRDefault="000427EA" w:rsidP="000427EA">
      <w:pPr>
        <w:pStyle w:val="af5"/>
        <w:spacing w:after="0"/>
        <w:ind w:firstLine="709"/>
        <w:rPr>
          <w:b w:val="0"/>
          <w:szCs w:val="24"/>
        </w:rPr>
      </w:pPr>
      <w:r w:rsidRPr="006E36D2">
        <w:rPr>
          <w:rStyle w:val="14"/>
          <w:b w:val="0"/>
          <w:szCs w:val="24"/>
        </w:rPr>
        <w:t xml:space="preserve">Приложение </w:t>
      </w:r>
      <w:del w:id="7080" w:author="Савина Елена Анатольевна" w:date="2022-05-12T15:58:00Z">
        <w:r w:rsidRPr="006E36D2" w:rsidDel="00A77CEB">
          <w:rPr>
            <w:rStyle w:val="14"/>
            <w:b w:val="0"/>
            <w:szCs w:val="24"/>
            <w:lang w:val="ru-RU"/>
          </w:rPr>
          <w:delText>1</w:delText>
        </w:r>
      </w:del>
      <w:r>
        <w:rPr>
          <w:rStyle w:val="14"/>
          <w:b w:val="0"/>
          <w:szCs w:val="24"/>
          <w:lang w:val="ru-RU"/>
        </w:rPr>
        <w:t>7</w:t>
      </w:r>
      <w:del w:id="7081" w:author="Савина Елена Анатольевна" w:date="2022-05-13T19:08:00Z">
        <w:r w:rsidRPr="006E36D2" w:rsidDel="00B30CE0">
          <w:rPr>
            <w:rStyle w:val="a5"/>
            <w:b w:val="0"/>
            <w:szCs w:val="24"/>
          </w:rPr>
          <w:footnoteReference w:id="95"/>
        </w:r>
      </w:del>
    </w:p>
    <w:p w14:paraId="2B35C2B6" w14:textId="77777777" w:rsidR="000427EA" w:rsidRPr="00571922" w:rsidRDefault="000427EA" w:rsidP="000427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7084" w:author="Савина Елена Анатольевна" w:date="2022-05-13T18:24:00Z">
        <w:r w:rsidRPr="00571922" w:rsidDel="00B83C9A">
          <w:rPr>
            <w:rStyle w:val="a5"/>
            <w:rFonts w:ascii="Times New Roman" w:hAnsi="Times New Roman" w:cs="Times New Roman"/>
            <w:sz w:val="24"/>
            <w:szCs w:val="24"/>
          </w:rPr>
          <w:footnoteReference w:id="96"/>
        </w:r>
      </w:del>
      <w:r w:rsidRPr="00571922">
        <w:rPr>
          <w:rFonts w:ascii="Times New Roman" w:hAnsi="Times New Roman" w:cs="Times New Roman"/>
          <w:sz w:val="24"/>
          <w:szCs w:val="24"/>
        </w:rPr>
        <w:t xml:space="preserve"> </w:t>
      </w:r>
      <w:r w:rsidRPr="00571922">
        <w:rPr>
          <w:rFonts w:ascii="Times New Roman" w:hAnsi="Times New Roman" w:cs="Times New Roman"/>
          <w:sz w:val="24"/>
          <w:szCs w:val="24"/>
        </w:rPr>
        <w:br/>
        <w:t xml:space="preserve">предоставления </w:t>
      </w:r>
      <w:del w:id="7090" w:author="Савина Елена Анатольевна" w:date="2022-05-13T18:21:00Z">
        <w:r w:rsidRPr="00571922" w:rsidDel="00B83C9A">
          <w:rPr>
            <w:rFonts w:ascii="Times New Roman" w:hAnsi="Times New Roman" w:cs="Times New Roman"/>
            <w:sz w:val="24"/>
            <w:szCs w:val="24"/>
          </w:rPr>
          <w:delText xml:space="preserve">государственной </w:delText>
        </w:r>
      </w:del>
      <w:ins w:id="7091" w:author="Савина Елена Анатольевна" w:date="2022-05-13T18:21:00Z">
        <w:r w:rsidRPr="00571922">
          <w:rPr>
            <w:rFonts w:ascii="Times New Roman" w:hAnsi="Times New Roman" w:cs="Times New Roman"/>
            <w:sz w:val="24"/>
            <w:szCs w:val="24"/>
          </w:rPr>
          <w:t xml:space="preserve">муниципальной </w:t>
        </w:r>
      </w:ins>
      <w:r w:rsidRPr="00571922">
        <w:rPr>
          <w:rFonts w:ascii="Times New Roman" w:hAnsi="Times New Roman" w:cs="Times New Roman"/>
          <w:sz w:val="24"/>
          <w:szCs w:val="24"/>
        </w:rPr>
        <w:t>услуги</w:t>
      </w:r>
    </w:p>
    <w:p w14:paraId="487B7A1D" w14:textId="77777777" w:rsidR="000427EA" w:rsidRPr="00571922" w:rsidRDefault="000427EA" w:rsidP="000427EA">
      <w:pPr>
        <w:pStyle w:val="af3"/>
        <w:spacing w:after="0" w:line="240" w:lineRule="auto"/>
        <w:ind w:firstLine="709"/>
        <w:jc w:val="right"/>
        <w:rPr>
          <w:b w:val="0"/>
          <w:szCs w:val="24"/>
        </w:rPr>
      </w:pPr>
      <w:r w:rsidRPr="00571922">
        <w:rPr>
          <w:b w:val="0"/>
          <w:szCs w:val="24"/>
        </w:rPr>
        <w:t>«</w:t>
      </w:r>
      <w:ins w:id="7092" w:author="Савина Елена Анатольевна" w:date="2022-05-13T16:59:00Z">
        <w:r w:rsidRPr="00571922">
          <w:rPr>
            <w:b w:val="0"/>
            <w:szCs w:val="24"/>
          </w:rPr>
          <w:t xml:space="preserve">Предоставление права </w:t>
        </w:r>
      </w:ins>
      <w:ins w:id="7093" w:author="Савина Елена Анатольевна" w:date="2022-05-16T15:51:00Z">
        <w:r w:rsidRPr="00571922">
          <w:rPr>
            <w:b w:val="0"/>
            <w:szCs w:val="24"/>
          </w:rPr>
          <w:t xml:space="preserve">на </w:t>
        </w:r>
      </w:ins>
      <w:ins w:id="7094" w:author="Савина Елена Анатольевна" w:date="2022-05-13T16:59:00Z">
        <w:r w:rsidRPr="00571922">
          <w:rPr>
            <w:b w:val="0"/>
            <w:szCs w:val="24"/>
          </w:rPr>
          <w:t>размещени</w:t>
        </w:r>
      </w:ins>
      <w:ins w:id="7095" w:author="Савина Елена Анатольевна" w:date="2022-05-16T15:51:00Z">
        <w:r w:rsidRPr="00571922">
          <w:rPr>
            <w:b w:val="0"/>
            <w:szCs w:val="24"/>
          </w:rPr>
          <w:t>е</w:t>
        </w:r>
      </w:ins>
    </w:p>
    <w:p w14:paraId="440874A4" w14:textId="77777777" w:rsidR="000427EA" w:rsidRPr="00571922" w:rsidRDefault="000427EA" w:rsidP="000427EA">
      <w:pPr>
        <w:pStyle w:val="af3"/>
        <w:spacing w:after="0" w:line="240" w:lineRule="auto"/>
        <w:ind w:firstLine="709"/>
        <w:jc w:val="right"/>
        <w:rPr>
          <w:b w:val="0"/>
          <w:szCs w:val="24"/>
        </w:rPr>
      </w:pPr>
      <w:ins w:id="7096" w:author="Савина Елена Анатольевна" w:date="2022-05-13T21:10:00Z">
        <w:r w:rsidRPr="00571922">
          <w:rPr>
            <w:b w:val="0"/>
            <w:szCs w:val="24"/>
          </w:rPr>
          <w:t xml:space="preserve">передвижного сооружения </w:t>
        </w:r>
      </w:ins>
      <w:ins w:id="7097" w:author="Савина Елена Анатольевна" w:date="2022-05-13T16:59:00Z">
        <w:r w:rsidRPr="00571922">
          <w:rPr>
            <w:b w:val="0"/>
            <w:szCs w:val="24"/>
          </w:rPr>
          <w:t>без проведения</w:t>
        </w:r>
      </w:ins>
    </w:p>
    <w:p w14:paraId="136F83B5" w14:textId="77777777" w:rsidR="000427EA" w:rsidRPr="00571922" w:rsidRDefault="000427EA" w:rsidP="000427EA">
      <w:pPr>
        <w:pStyle w:val="af3"/>
        <w:spacing w:after="0" w:line="240" w:lineRule="auto"/>
        <w:ind w:firstLine="709"/>
        <w:jc w:val="right"/>
        <w:rPr>
          <w:b w:val="0"/>
          <w:szCs w:val="24"/>
        </w:rPr>
      </w:pPr>
      <w:ins w:id="7098" w:author="Савина Елена Анатольевна" w:date="2022-05-13T16:59:00Z">
        <w:r w:rsidRPr="00571922">
          <w:rPr>
            <w:b w:val="0"/>
            <w:szCs w:val="24"/>
          </w:rPr>
          <w:t>торгов на льготных условиях на территории</w:t>
        </w:r>
      </w:ins>
    </w:p>
    <w:p w14:paraId="381C7F36" w14:textId="77777777" w:rsidR="000427EA" w:rsidRDefault="000427EA" w:rsidP="000427EA">
      <w:pPr>
        <w:pStyle w:val="af3"/>
        <w:spacing w:after="0" w:line="240" w:lineRule="auto"/>
        <w:ind w:firstLine="709"/>
        <w:jc w:val="right"/>
        <w:rPr>
          <w:rStyle w:val="23"/>
          <w:szCs w:val="24"/>
        </w:rPr>
      </w:pPr>
      <w:r w:rsidRPr="00571922">
        <w:rPr>
          <w:b w:val="0"/>
          <w:szCs w:val="24"/>
        </w:rPr>
        <w:t>Наро-Фоминского городского округа</w:t>
      </w:r>
      <w:del w:id="7099" w:author="Савина Елена Анатольевна" w:date="2022-05-13T16:59:00Z">
        <w:r w:rsidRPr="00571922" w:rsidDel="004B4A83">
          <w:rPr>
            <w:b w:val="0"/>
            <w:szCs w:val="24"/>
          </w:rPr>
          <w:delText>Наименовани</w:delText>
        </w:r>
      </w:del>
      <w:del w:id="7100" w:author="Савина Елена Анатольевна" w:date="2022-05-13T17:05:00Z">
        <w:r w:rsidRPr="00571922" w:rsidDel="004B4A83">
          <w:rPr>
            <w:b w:val="0"/>
            <w:szCs w:val="24"/>
          </w:rPr>
          <w:delText>е</w:delText>
        </w:r>
      </w:del>
      <w:r w:rsidRPr="00571922">
        <w:rPr>
          <w:b w:val="0"/>
          <w:szCs w:val="24"/>
        </w:rPr>
        <w:t>»</w:t>
      </w:r>
    </w:p>
    <w:p w14:paraId="63E6743B" w14:textId="77777777" w:rsidR="001F46BC" w:rsidRPr="006E36D2" w:rsidRDefault="001F46BC" w:rsidP="006E36D2">
      <w:pPr>
        <w:pStyle w:val="a3"/>
        <w:ind w:firstLine="709"/>
        <w:jc w:val="center"/>
        <w:rPr>
          <w:ins w:id="7101" w:author="Табалова Е.Ю." w:date="2022-05-30T13:33:00Z"/>
          <w:rFonts w:ascii="Times New Roman" w:hAnsi="Times New Roman" w:cs="Times New Roman"/>
          <w:sz w:val="24"/>
          <w:szCs w:val="24"/>
        </w:rPr>
      </w:pPr>
    </w:p>
    <w:p w14:paraId="1B05EC47" w14:textId="0284F7F0" w:rsidR="001F46BC" w:rsidRPr="006E36D2" w:rsidRDefault="001F46BC" w:rsidP="006E36D2">
      <w:pPr>
        <w:pStyle w:val="a3"/>
        <w:ind w:firstLine="709"/>
        <w:jc w:val="center"/>
        <w:outlineLvl w:val="1"/>
        <w:rPr>
          <w:ins w:id="7102" w:author="Табалова Е.Ю." w:date="2022-05-30T13:33:00Z"/>
          <w:rFonts w:ascii="Times New Roman" w:hAnsi="Times New Roman" w:cs="Times New Roman"/>
          <w:sz w:val="24"/>
          <w:szCs w:val="24"/>
        </w:rPr>
      </w:pPr>
      <w:bookmarkStart w:id="7103" w:name="_Toc91253298"/>
      <w:ins w:id="7104" w:author="Табалова Е.Ю." w:date="2022-05-30T13:33:00Z">
        <w:r w:rsidRPr="006E36D2">
          <w:rPr>
            <w:rFonts w:ascii="Times New Roman" w:hAnsi="Times New Roman" w:cs="Times New Roman"/>
            <w:sz w:val="24"/>
            <w:szCs w:val="24"/>
          </w:rPr>
          <w:t xml:space="preserve">Перечень </w:t>
        </w:r>
        <w:r w:rsidRPr="006E36D2">
          <w:rPr>
            <w:rFonts w:ascii="Times New Roman" w:hAnsi="Times New Roman" w:cs="Times New Roman"/>
            <w:sz w:val="24"/>
            <w:szCs w:val="24"/>
          </w:rPr>
          <w:br/>
          <w:t xml:space="preserve">общих признаков, по которым объединяются </w:t>
        </w:r>
        <w:r w:rsidRPr="006E36D2">
          <w:rPr>
            <w:rFonts w:ascii="Times New Roman" w:hAnsi="Times New Roman" w:cs="Times New Roman"/>
            <w:sz w:val="24"/>
            <w:szCs w:val="24"/>
          </w:rPr>
          <w:br/>
          <w:t xml:space="preserve">категории заявителей, а также комбинации признаков заявителей, </w:t>
        </w:r>
        <w:r w:rsidRPr="006E36D2">
          <w:rPr>
            <w:rFonts w:ascii="Times New Roman" w:hAnsi="Times New Roman" w:cs="Times New Roman"/>
            <w:sz w:val="24"/>
            <w:szCs w:val="24"/>
          </w:rPr>
          <w:br/>
          <w:t xml:space="preserve">каждая из которых соответствует одному варианту предоставления </w:t>
        </w:r>
      </w:ins>
      <w:ins w:id="7105" w:author="Табалова Е.Ю." w:date="2022-05-30T13:34:00Z">
        <w:r w:rsidR="003C3513" w:rsidRPr="006E36D2">
          <w:rPr>
            <w:rFonts w:ascii="Times New Roman" w:hAnsi="Times New Roman" w:cs="Times New Roman"/>
            <w:sz w:val="24"/>
            <w:szCs w:val="24"/>
          </w:rPr>
          <w:t>муниципаль</w:t>
        </w:r>
      </w:ins>
      <w:ins w:id="7106" w:author="Табалова Е.Ю." w:date="2022-05-30T13:33:00Z">
        <w:r w:rsidRPr="006E36D2">
          <w:rPr>
            <w:rFonts w:ascii="Times New Roman" w:hAnsi="Times New Roman" w:cs="Times New Roman"/>
            <w:sz w:val="24"/>
            <w:szCs w:val="24"/>
          </w:rPr>
          <w:t>ной услуги</w:t>
        </w:r>
        <w:bookmarkEnd w:id="7103"/>
      </w:ins>
    </w:p>
    <w:p w14:paraId="4D462866" w14:textId="77777777" w:rsidR="001F46BC" w:rsidRPr="006E36D2" w:rsidRDefault="001F46BC" w:rsidP="006E36D2">
      <w:pPr>
        <w:pStyle w:val="a3"/>
        <w:ind w:firstLine="709"/>
        <w:jc w:val="center"/>
        <w:rPr>
          <w:ins w:id="7107" w:author="Табалова Е.Ю." w:date="2022-05-30T13:33:00Z"/>
          <w:rFonts w:ascii="Times New Roman" w:hAnsi="Times New Roman" w:cs="Times New Roman"/>
          <w:sz w:val="24"/>
          <w:szCs w:val="24"/>
        </w:rPr>
      </w:pPr>
    </w:p>
    <w:tbl>
      <w:tblPr>
        <w:tblStyle w:val="af7"/>
        <w:tblW w:w="9747" w:type="dxa"/>
        <w:tblLook w:val="04A0" w:firstRow="1" w:lastRow="0" w:firstColumn="1" w:lastColumn="0" w:noHBand="0" w:noVBand="1"/>
      </w:tblPr>
      <w:tblGrid>
        <w:gridCol w:w="817"/>
        <w:gridCol w:w="4253"/>
        <w:gridCol w:w="4677"/>
      </w:tblGrid>
      <w:tr w:rsidR="001F46BC" w:rsidRPr="006E36D2" w14:paraId="38980B16" w14:textId="77777777" w:rsidTr="000427EA">
        <w:trPr>
          <w:ins w:id="7108" w:author="Табалова Е.Ю." w:date="2022-05-30T13:33:00Z"/>
        </w:trPr>
        <w:tc>
          <w:tcPr>
            <w:tcW w:w="9747" w:type="dxa"/>
            <w:gridSpan w:val="3"/>
            <w:vAlign w:val="center"/>
          </w:tcPr>
          <w:p w14:paraId="1788AB45" w14:textId="77777777" w:rsidR="001F46BC" w:rsidRPr="006E36D2" w:rsidRDefault="001F46BC" w:rsidP="000427EA">
            <w:pPr>
              <w:pStyle w:val="a3"/>
              <w:jc w:val="center"/>
              <w:rPr>
                <w:ins w:id="7109" w:author="Табалова Е.Ю." w:date="2022-05-30T13:33:00Z"/>
                <w:rFonts w:ascii="Times New Roman" w:hAnsi="Times New Roman" w:cs="Times New Roman"/>
                <w:sz w:val="24"/>
                <w:szCs w:val="24"/>
              </w:rPr>
            </w:pPr>
          </w:p>
          <w:p w14:paraId="711F4437" w14:textId="3EC46A3E" w:rsidR="001F46BC" w:rsidRPr="006E36D2" w:rsidRDefault="001F46BC" w:rsidP="000427EA">
            <w:pPr>
              <w:pStyle w:val="a3"/>
              <w:jc w:val="center"/>
              <w:rPr>
                <w:ins w:id="7110" w:author="Табалова Е.Ю." w:date="2022-05-30T13:33:00Z"/>
                <w:rFonts w:ascii="Times New Roman" w:hAnsi="Times New Roman" w:cs="Times New Roman"/>
                <w:sz w:val="24"/>
                <w:szCs w:val="24"/>
              </w:rPr>
            </w:pPr>
            <w:ins w:id="7111" w:author="Табалова Е.Ю." w:date="2022-05-30T13:33:00Z">
              <w:r w:rsidRPr="006E36D2">
                <w:rPr>
                  <w:rFonts w:ascii="Times New Roman" w:hAnsi="Times New Roman" w:cs="Times New Roman"/>
                  <w:sz w:val="24"/>
                  <w:szCs w:val="24"/>
                </w:rPr>
                <w:t>Общие признаки,</w:t>
              </w:r>
              <w:r w:rsidRPr="006E36D2">
                <w:rPr>
                  <w:rFonts w:ascii="Times New Roman" w:hAnsi="Times New Roman" w:cs="Times New Roman"/>
                  <w:sz w:val="24"/>
                  <w:szCs w:val="24"/>
                </w:rPr>
                <w:br/>
                <w:t>по которым объединяются категории заявителей</w:t>
              </w:r>
            </w:ins>
          </w:p>
          <w:p w14:paraId="5788DD20" w14:textId="77777777" w:rsidR="001F46BC" w:rsidRPr="006E36D2" w:rsidRDefault="001F46BC" w:rsidP="000427EA">
            <w:pPr>
              <w:pStyle w:val="a3"/>
              <w:jc w:val="center"/>
              <w:rPr>
                <w:ins w:id="7112" w:author="Табалова Е.Ю." w:date="2022-05-30T13:33:00Z"/>
                <w:rFonts w:ascii="Times New Roman" w:hAnsi="Times New Roman" w:cs="Times New Roman"/>
                <w:sz w:val="24"/>
                <w:szCs w:val="24"/>
              </w:rPr>
            </w:pPr>
          </w:p>
        </w:tc>
      </w:tr>
      <w:tr w:rsidR="001F46BC" w:rsidRPr="006E36D2" w14:paraId="0BB13DCF" w14:textId="77777777" w:rsidTr="000427EA">
        <w:trPr>
          <w:ins w:id="7113" w:author="Табалова Е.Ю." w:date="2022-05-30T13:33:00Z"/>
        </w:trPr>
        <w:tc>
          <w:tcPr>
            <w:tcW w:w="817" w:type="dxa"/>
            <w:vAlign w:val="center"/>
          </w:tcPr>
          <w:p w14:paraId="3BEE2B80" w14:textId="77777777" w:rsidR="001F46BC" w:rsidRPr="006E36D2" w:rsidRDefault="001F46BC" w:rsidP="000427EA">
            <w:pPr>
              <w:pStyle w:val="a3"/>
              <w:jc w:val="center"/>
              <w:rPr>
                <w:ins w:id="7114" w:author="Табалова Е.Ю." w:date="2022-05-30T13:33:00Z"/>
                <w:rFonts w:ascii="Times New Roman" w:hAnsi="Times New Roman" w:cs="Times New Roman"/>
                <w:sz w:val="24"/>
                <w:szCs w:val="24"/>
              </w:rPr>
            </w:pPr>
            <w:ins w:id="7115" w:author="Табалова Е.Ю." w:date="2022-05-30T13:33:00Z">
              <w:r w:rsidRPr="006E36D2">
                <w:rPr>
                  <w:rFonts w:ascii="Times New Roman" w:hAnsi="Times New Roman" w:cs="Times New Roman"/>
                  <w:sz w:val="24"/>
                  <w:szCs w:val="24"/>
                </w:rPr>
                <w:t>№№</w:t>
              </w:r>
            </w:ins>
          </w:p>
        </w:tc>
        <w:tc>
          <w:tcPr>
            <w:tcW w:w="4253" w:type="dxa"/>
            <w:vAlign w:val="center"/>
          </w:tcPr>
          <w:p w14:paraId="3B07A58B" w14:textId="77777777" w:rsidR="001F46BC" w:rsidRPr="006E36D2" w:rsidRDefault="001F46BC" w:rsidP="000427EA">
            <w:pPr>
              <w:pStyle w:val="a3"/>
              <w:jc w:val="center"/>
              <w:rPr>
                <w:ins w:id="7116" w:author="Табалова Е.Ю." w:date="2022-05-30T13:33:00Z"/>
                <w:rFonts w:ascii="Times New Roman" w:hAnsi="Times New Roman" w:cs="Times New Roman"/>
                <w:sz w:val="24"/>
                <w:szCs w:val="24"/>
              </w:rPr>
            </w:pPr>
            <w:ins w:id="7117" w:author="Табалова Е.Ю." w:date="2022-05-30T13:33:00Z">
              <w:r w:rsidRPr="006E36D2">
                <w:rPr>
                  <w:rFonts w:ascii="Times New Roman" w:hAnsi="Times New Roman" w:cs="Times New Roman"/>
                  <w:sz w:val="24"/>
                  <w:szCs w:val="24"/>
                </w:rPr>
                <w:t>Общие признаки</w:t>
              </w:r>
            </w:ins>
          </w:p>
        </w:tc>
        <w:tc>
          <w:tcPr>
            <w:tcW w:w="4677" w:type="dxa"/>
            <w:vAlign w:val="center"/>
          </w:tcPr>
          <w:p w14:paraId="2F668962" w14:textId="77777777" w:rsidR="001F46BC" w:rsidRPr="006E36D2" w:rsidRDefault="001F46BC" w:rsidP="000427EA">
            <w:pPr>
              <w:pStyle w:val="a3"/>
              <w:jc w:val="center"/>
              <w:rPr>
                <w:ins w:id="7118" w:author="Табалова Е.Ю." w:date="2022-05-30T13:33:00Z"/>
                <w:rFonts w:ascii="Times New Roman" w:hAnsi="Times New Roman" w:cs="Times New Roman"/>
                <w:sz w:val="24"/>
                <w:szCs w:val="24"/>
              </w:rPr>
            </w:pPr>
            <w:ins w:id="7119" w:author="Табалова Е.Ю." w:date="2022-05-30T13:33:00Z">
              <w:r w:rsidRPr="006E36D2">
                <w:rPr>
                  <w:rFonts w:ascii="Times New Roman" w:hAnsi="Times New Roman" w:cs="Times New Roman"/>
                  <w:sz w:val="24"/>
                  <w:szCs w:val="24"/>
                </w:rPr>
                <w:t>Категории заявителей</w:t>
              </w:r>
            </w:ins>
          </w:p>
        </w:tc>
      </w:tr>
      <w:tr w:rsidR="001F46BC" w:rsidRPr="006E36D2" w14:paraId="36762A60" w14:textId="77777777" w:rsidTr="000427EA">
        <w:trPr>
          <w:ins w:id="7120" w:author="Табалова Е.Ю." w:date="2022-05-30T13:33:00Z"/>
        </w:trPr>
        <w:tc>
          <w:tcPr>
            <w:tcW w:w="817" w:type="dxa"/>
            <w:vAlign w:val="center"/>
          </w:tcPr>
          <w:p w14:paraId="1F3C8A64" w14:textId="34FF4EC3" w:rsidR="001F46BC" w:rsidRPr="006E36D2" w:rsidRDefault="003C3513" w:rsidP="000427EA">
            <w:pPr>
              <w:pStyle w:val="a3"/>
              <w:jc w:val="center"/>
              <w:rPr>
                <w:ins w:id="7121" w:author="Табалова Е.Ю." w:date="2022-05-30T13:33:00Z"/>
                <w:rFonts w:ascii="Times New Roman" w:hAnsi="Times New Roman" w:cs="Times New Roman"/>
                <w:sz w:val="24"/>
                <w:szCs w:val="24"/>
              </w:rPr>
            </w:pPr>
            <w:ins w:id="7122" w:author="Табалова Е.Ю." w:date="2022-05-30T13:42:00Z">
              <w:r w:rsidRPr="006E36D2">
                <w:rPr>
                  <w:rFonts w:ascii="Times New Roman" w:hAnsi="Times New Roman" w:cs="Times New Roman"/>
                  <w:sz w:val="24"/>
                  <w:szCs w:val="24"/>
                </w:rPr>
                <w:t>1</w:t>
              </w:r>
            </w:ins>
            <w:ins w:id="7123" w:author="Табалова Е.Ю." w:date="2022-05-30T13:33:00Z">
              <w:r w:rsidR="001F46BC" w:rsidRPr="006E36D2">
                <w:rPr>
                  <w:rFonts w:ascii="Times New Roman" w:hAnsi="Times New Roman" w:cs="Times New Roman"/>
                  <w:sz w:val="24"/>
                  <w:szCs w:val="24"/>
                </w:rPr>
                <w:t>.</w:t>
              </w:r>
            </w:ins>
          </w:p>
        </w:tc>
        <w:tc>
          <w:tcPr>
            <w:tcW w:w="4253" w:type="dxa"/>
            <w:vAlign w:val="center"/>
          </w:tcPr>
          <w:p w14:paraId="7095DEFD" w14:textId="77777777" w:rsidR="001F46BC" w:rsidRPr="006E36D2" w:rsidRDefault="001F46BC" w:rsidP="000427EA">
            <w:pPr>
              <w:pStyle w:val="a3"/>
              <w:jc w:val="center"/>
              <w:rPr>
                <w:ins w:id="7124" w:author="Табалова Е.Ю." w:date="2022-05-30T13:33:00Z"/>
                <w:rFonts w:ascii="Times New Roman" w:hAnsi="Times New Roman" w:cs="Times New Roman"/>
                <w:sz w:val="24"/>
                <w:szCs w:val="24"/>
                <w:rPrChange w:id="7125" w:author="Учетная запись Майкрософт" w:date="2022-06-02T17:49:00Z">
                  <w:rPr>
                    <w:ins w:id="7126" w:author="Табалова Е.Ю." w:date="2022-05-30T13:33:00Z"/>
                    <w:rFonts w:ascii="Times New Roman" w:hAnsi="Times New Roman" w:cs="Times New Roman"/>
                    <w:i/>
                    <w:sz w:val="24"/>
                    <w:szCs w:val="24"/>
                  </w:rPr>
                </w:rPrChange>
              </w:rPr>
            </w:pPr>
            <w:ins w:id="7127" w:author="Табалова Е.Ю." w:date="2022-05-30T13:33:00Z">
              <w:r w:rsidRPr="006E36D2">
                <w:rPr>
                  <w:rFonts w:ascii="Times New Roman" w:hAnsi="Times New Roman" w:cs="Times New Roman"/>
                  <w:sz w:val="24"/>
                  <w:szCs w:val="24"/>
                  <w:rPrChange w:id="7128" w:author="Учетная запись Майкрософт" w:date="2022-06-02T17:49:00Z">
                    <w:rPr>
                      <w:rFonts w:ascii="Times New Roman" w:hAnsi="Times New Roman" w:cs="Times New Roman"/>
                      <w:i/>
                      <w:sz w:val="24"/>
                      <w:szCs w:val="24"/>
                    </w:rPr>
                  </w:rPrChange>
                </w:rPr>
                <w:t>Индивидуальный предприниматель</w:t>
              </w:r>
            </w:ins>
          </w:p>
        </w:tc>
        <w:tc>
          <w:tcPr>
            <w:tcW w:w="4677" w:type="dxa"/>
            <w:vMerge w:val="restart"/>
            <w:vAlign w:val="center"/>
          </w:tcPr>
          <w:p w14:paraId="274DFAFC" w14:textId="77777777" w:rsidR="00C02C0F" w:rsidRPr="006E36D2" w:rsidRDefault="003C3513" w:rsidP="000427EA">
            <w:pPr>
              <w:pStyle w:val="a3"/>
              <w:jc w:val="center"/>
              <w:rPr>
                <w:ins w:id="7129" w:author="Табалова Е.Ю." w:date="2022-05-30T14:57:00Z"/>
                <w:rFonts w:ascii="Times New Roman" w:hAnsi="Times New Roman" w:cs="Times New Roman"/>
                <w:sz w:val="24"/>
                <w:szCs w:val="24"/>
                <w:rPrChange w:id="7130" w:author="Учетная запись Майкрософт" w:date="2022-06-02T17:49:00Z">
                  <w:rPr>
                    <w:ins w:id="7131" w:author="Табалова Е.Ю." w:date="2022-05-30T14:57:00Z"/>
                    <w:rFonts w:ascii="Times New Roman" w:hAnsi="Times New Roman" w:cs="Times New Roman"/>
                    <w:i/>
                    <w:sz w:val="24"/>
                    <w:szCs w:val="24"/>
                  </w:rPr>
                </w:rPrChange>
              </w:rPr>
            </w:pPr>
            <w:ins w:id="7132" w:author="Табалова Е.Ю." w:date="2022-05-30T13:37:00Z">
              <w:r w:rsidRPr="006E36D2">
                <w:rPr>
                  <w:rFonts w:ascii="Times New Roman" w:hAnsi="Times New Roman" w:cs="Times New Roman"/>
                  <w:sz w:val="24"/>
                  <w:szCs w:val="24"/>
                  <w:rPrChange w:id="7133" w:author="Учетная запись Майкрософт" w:date="2022-06-02T17:49:00Z">
                    <w:rPr>
                      <w:rFonts w:ascii="Times New Roman" w:hAnsi="Times New Roman" w:cs="Times New Roman"/>
                      <w:i/>
                      <w:sz w:val="24"/>
                      <w:szCs w:val="24"/>
                    </w:rPr>
                  </w:rPrChange>
                </w:rPr>
                <w:t xml:space="preserve">Субъект </w:t>
              </w:r>
            </w:ins>
            <w:ins w:id="7134" w:author="Табалова Е.Ю." w:date="2022-05-30T13:38:00Z">
              <w:r w:rsidRPr="006E36D2">
                <w:rPr>
                  <w:rFonts w:ascii="Times New Roman" w:hAnsi="Times New Roman" w:cs="Times New Roman"/>
                  <w:sz w:val="24"/>
                  <w:szCs w:val="24"/>
                  <w:rPrChange w:id="7135" w:author="Учетная запись Майкрософт" w:date="2022-06-02T17:49:00Z">
                    <w:rPr>
                      <w:rFonts w:ascii="Times New Roman" w:hAnsi="Times New Roman" w:cs="Times New Roman"/>
                      <w:i/>
                      <w:sz w:val="24"/>
                      <w:szCs w:val="24"/>
                    </w:rPr>
                  </w:rPrChange>
                </w:rPr>
                <w:t>малого и среднего предпринимател</w:t>
              </w:r>
            </w:ins>
            <w:ins w:id="7136" w:author="Табалова Е.Ю." w:date="2022-05-30T13:39:00Z">
              <w:r w:rsidRPr="006E36D2">
                <w:rPr>
                  <w:rFonts w:ascii="Times New Roman" w:hAnsi="Times New Roman" w:cs="Times New Roman"/>
                  <w:sz w:val="24"/>
                  <w:szCs w:val="24"/>
                  <w:rPrChange w:id="7137" w:author="Учетная запись Майкрософт" w:date="2022-06-02T17:49:00Z">
                    <w:rPr>
                      <w:rFonts w:ascii="Times New Roman" w:hAnsi="Times New Roman" w:cs="Times New Roman"/>
                      <w:i/>
                      <w:sz w:val="24"/>
                      <w:szCs w:val="24"/>
                    </w:rPr>
                  </w:rPrChange>
                </w:rPr>
                <w:t>ь</w:t>
              </w:r>
            </w:ins>
            <w:ins w:id="7138" w:author="Табалова Е.Ю." w:date="2022-05-30T13:38:00Z">
              <w:r w:rsidRPr="006E36D2">
                <w:rPr>
                  <w:rFonts w:ascii="Times New Roman" w:hAnsi="Times New Roman" w:cs="Times New Roman"/>
                  <w:sz w:val="24"/>
                  <w:szCs w:val="24"/>
                  <w:rPrChange w:id="7139" w:author="Учетная запись Майкрософт" w:date="2022-06-02T17:49:00Z">
                    <w:rPr>
                      <w:rFonts w:ascii="Times New Roman" w:hAnsi="Times New Roman" w:cs="Times New Roman"/>
                      <w:i/>
                      <w:sz w:val="24"/>
                      <w:szCs w:val="24"/>
                    </w:rPr>
                  </w:rPrChange>
                </w:rPr>
                <w:t xml:space="preserve">ства </w:t>
              </w:r>
            </w:ins>
          </w:p>
          <w:p w14:paraId="409886BF" w14:textId="58404611" w:rsidR="001F46BC" w:rsidRPr="006E36D2" w:rsidRDefault="003C3513" w:rsidP="000427EA">
            <w:pPr>
              <w:pStyle w:val="a3"/>
              <w:jc w:val="center"/>
              <w:rPr>
                <w:ins w:id="7140" w:author="Табалова Е.Ю." w:date="2022-05-30T13:33:00Z"/>
                <w:rFonts w:ascii="Times New Roman" w:hAnsi="Times New Roman" w:cs="Times New Roman"/>
                <w:sz w:val="24"/>
                <w:szCs w:val="24"/>
                <w:rPrChange w:id="7141" w:author="Учетная запись Майкрософт" w:date="2022-06-02T17:49:00Z">
                  <w:rPr>
                    <w:ins w:id="7142" w:author="Табалова Е.Ю." w:date="2022-05-30T13:33:00Z"/>
                    <w:rFonts w:ascii="Times New Roman" w:hAnsi="Times New Roman" w:cs="Times New Roman"/>
                    <w:i/>
                    <w:sz w:val="24"/>
                    <w:szCs w:val="24"/>
                  </w:rPr>
                </w:rPrChange>
              </w:rPr>
            </w:pPr>
            <w:ins w:id="7143" w:author="Табалова Е.Ю." w:date="2022-05-30T13:39:00Z">
              <w:r w:rsidRPr="006E36D2">
                <w:rPr>
                  <w:rFonts w:ascii="Times New Roman" w:hAnsi="Times New Roman" w:cs="Times New Roman"/>
                  <w:sz w:val="24"/>
                  <w:szCs w:val="24"/>
                  <w:rPrChange w:id="7144" w:author="Учетная запись Майкрософт" w:date="2022-06-02T17:49:00Z">
                    <w:rPr>
                      <w:rFonts w:ascii="Times New Roman" w:hAnsi="Times New Roman" w:cs="Times New Roman"/>
                      <w:i/>
                      <w:sz w:val="24"/>
                      <w:szCs w:val="24"/>
                    </w:rPr>
                  </w:rPrChange>
                </w:rPr>
                <w:t>(</w:t>
              </w:r>
            </w:ins>
            <w:ins w:id="7145" w:author="Учетная запись Майкрософт" w:date="2022-06-02T17:49:00Z">
              <w:r w:rsidR="00204751" w:rsidRPr="006E36D2">
                <w:rPr>
                  <w:rFonts w:ascii="Times New Roman" w:hAnsi="Times New Roman" w:cs="Times New Roman"/>
                  <w:sz w:val="24"/>
                  <w:szCs w:val="24"/>
                  <w:rPrChange w:id="7146" w:author="Учетная запись Майкрософт" w:date="2022-06-02T17:49:00Z">
                    <w:rPr>
                      <w:rFonts w:ascii="Times New Roman" w:hAnsi="Times New Roman" w:cs="Times New Roman"/>
                      <w:i/>
                      <w:sz w:val="24"/>
                      <w:szCs w:val="24"/>
                    </w:rPr>
                  </w:rPrChange>
                </w:rPr>
                <w:t xml:space="preserve">далее - </w:t>
              </w:r>
            </w:ins>
            <w:ins w:id="7147" w:author="Табалова Е.Ю." w:date="2022-05-30T14:57:00Z">
              <w:r w:rsidR="00C02C0F" w:rsidRPr="006E36D2">
                <w:rPr>
                  <w:rFonts w:ascii="Times New Roman" w:hAnsi="Times New Roman" w:cs="Times New Roman"/>
                  <w:sz w:val="24"/>
                  <w:szCs w:val="24"/>
                  <w:rPrChange w:id="7148" w:author="Учетная запись Майкрософт" w:date="2022-06-02T17:49:00Z">
                    <w:rPr>
                      <w:rFonts w:ascii="Times New Roman" w:hAnsi="Times New Roman" w:cs="Times New Roman"/>
                      <w:i/>
                      <w:sz w:val="24"/>
                      <w:szCs w:val="24"/>
                    </w:rPr>
                  </w:rPrChange>
                </w:rPr>
                <w:t xml:space="preserve">субъект </w:t>
              </w:r>
            </w:ins>
            <w:ins w:id="7149" w:author="Табалова Е.Ю." w:date="2022-05-30T13:38:00Z">
              <w:r w:rsidRPr="006E36D2">
                <w:rPr>
                  <w:rFonts w:ascii="Times New Roman" w:hAnsi="Times New Roman" w:cs="Times New Roman"/>
                  <w:sz w:val="24"/>
                  <w:szCs w:val="24"/>
                  <w:rPrChange w:id="7150" w:author="Учетная запись Майкрософт" w:date="2022-06-02T17:49:00Z">
                    <w:rPr>
                      <w:rFonts w:ascii="Times New Roman" w:hAnsi="Times New Roman" w:cs="Times New Roman"/>
                      <w:i/>
                      <w:sz w:val="24"/>
                      <w:szCs w:val="24"/>
                    </w:rPr>
                  </w:rPrChange>
                </w:rPr>
                <w:t>МСП)</w:t>
              </w:r>
            </w:ins>
          </w:p>
        </w:tc>
      </w:tr>
      <w:tr w:rsidR="001F46BC" w:rsidRPr="006E36D2" w14:paraId="2B38E06B" w14:textId="77777777" w:rsidTr="000427EA">
        <w:trPr>
          <w:ins w:id="7151" w:author="Табалова Е.Ю." w:date="2022-05-30T13:33:00Z"/>
        </w:trPr>
        <w:tc>
          <w:tcPr>
            <w:tcW w:w="817" w:type="dxa"/>
            <w:vAlign w:val="center"/>
          </w:tcPr>
          <w:p w14:paraId="6E44684F" w14:textId="3EF18559" w:rsidR="001F46BC" w:rsidRPr="006E36D2" w:rsidRDefault="003C3513" w:rsidP="000427EA">
            <w:pPr>
              <w:pStyle w:val="a3"/>
              <w:jc w:val="center"/>
              <w:rPr>
                <w:ins w:id="7152" w:author="Табалова Е.Ю." w:date="2022-05-30T13:33:00Z"/>
                <w:rFonts w:ascii="Times New Roman" w:hAnsi="Times New Roman" w:cs="Times New Roman"/>
                <w:sz w:val="24"/>
                <w:szCs w:val="24"/>
              </w:rPr>
            </w:pPr>
            <w:ins w:id="7153" w:author="Табалова Е.Ю." w:date="2022-05-30T13:42:00Z">
              <w:r w:rsidRPr="006E36D2">
                <w:rPr>
                  <w:rFonts w:ascii="Times New Roman" w:hAnsi="Times New Roman" w:cs="Times New Roman"/>
                  <w:sz w:val="24"/>
                  <w:szCs w:val="24"/>
                </w:rPr>
                <w:t>2</w:t>
              </w:r>
            </w:ins>
            <w:ins w:id="7154" w:author="Табалова Е.Ю." w:date="2022-05-30T13:33:00Z">
              <w:r w:rsidR="001F46BC" w:rsidRPr="006E36D2">
                <w:rPr>
                  <w:rFonts w:ascii="Times New Roman" w:hAnsi="Times New Roman" w:cs="Times New Roman"/>
                  <w:sz w:val="24"/>
                  <w:szCs w:val="24"/>
                </w:rPr>
                <w:t>.</w:t>
              </w:r>
            </w:ins>
          </w:p>
        </w:tc>
        <w:tc>
          <w:tcPr>
            <w:tcW w:w="4253" w:type="dxa"/>
            <w:vAlign w:val="center"/>
          </w:tcPr>
          <w:p w14:paraId="51628AD2" w14:textId="77777777" w:rsidR="001F46BC" w:rsidRPr="006E36D2" w:rsidRDefault="001F46BC" w:rsidP="000427EA">
            <w:pPr>
              <w:pStyle w:val="a3"/>
              <w:jc w:val="center"/>
              <w:rPr>
                <w:ins w:id="7155" w:author="Табалова Е.Ю." w:date="2022-05-30T13:33:00Z"/>
                <w:rFonts w:ascii="Times New Roman" w:hAnsi="Times New Roman" w:cs="Times New Roman"/>
                <w:sz w:val="24"/>
                <w:szCs w:val="24"/>
                <w:rPrChange w:id="7156" w:author="Учетная запись Майкрософт" w:date="2022-06-02T17:49:00Z">
                  <w:rPr>
                    <w:ins w:id="7157" w:author="Табалова Е.Ю." w:date="2022-05-30T13:33:00Z"/>
                    <w:rFonts w:ascii="Times New Roman" w:hAnsi="Times New Roman" w:cs="Times New Roman"/>
                    <w:i/>
                    <w:sz w:val="24"/>
                    <w:szCs w:val="24"/>
                  </w:rPr>
                </w:rPrChange>
              </w:rPr>
            </w:pPr>
            <w:ins w:id="7158" w:author="Табалова Е.Ю." w:date="2022-05-30T13:33:00Z">
              <w:r w:rsidRPr="006E36D2">
                <w:rPr>
                  <w:rFonts w:ascii="Times New Roman" w:hAnsi="Times New Roman" w:cs="Times New Roman"/>
                  <w:sz w:val="24"/>
                  <w:szCs w:val="24"/>
                  <w:rPrChange w:id="7159" w:author="Учетная запись Майкрософт" w:date="2022-06-02T17:49:00Z">
                    <w:rPr>
                      <w:rFonts w:ascii="Times New Roman" w:hAnsi="Times New Roman" w:cs="Times New Roman"/>
                      <w:i/>
                      <w:sz w:val="24"/>
                      <w:szCs w:val="24"/>
                    </w:rPr>
                  </w:rPrChange>
                </w:rPr>
                <w:t>Юридическое лицо</w:t>
              </w:r>
            </w:ins>
          </w:p>
        </w:tc>
        <w:tc>
          <w:tcPr>
            <w:tcW w:w="4677" w:type="dxa"/>
            <w:vMerge/>
            <w:vAlign w:val="center"/>
          </w:tcPr>
          <w:p w14:paraId="4C747853" w14:textId="77777777" w:rsidR="001F46BC" w:rsidRPr="006E36D2" w:rsidRDefault="001F46BC" w:rsidP="000427EA">
            <w:pPr>
              <w:pStyle w:val="a3"/>
              <w:jc w:val="center"/>
              <w:rPr>
                <w:ins w:id="7160" w:author="Табалова Е.Ю." w:date="2022-05-30T13:33:00Z"/>
                <w:rFonts w:ascii="Times New Roman" w:hAnsi="Times New Roman" w:cs="Times New Roman"/>
                <w:sz w:val="24"/>
                <w:szCs w:val="24"/>
                <w:rPrChange w:id="7161" w:author="Учетная запись Майкрософт" w:date="2022-06-02T17:49:00Z">
                  <w:rPr>
                    <w:ins w:id="7162" w:author="Табалова Е.Ю." w:date="2022-05-30T13:33:00Z"/>
                    <w:rFonts w:ascii="Times New Roman" w:hAnsi="Times New Roman" w:cs="Times New Roman"/>
                    <w:i/>
                    <w:sz w:val="24"/>
                    <w:szCs w:val="24"/>
                  </w:rPr>
                </w:rPrChange>
              </w:rPr>
            </w:pPr>
          </w:p>
        </w:tc>
      </w:tr>
      <w:tr w:rsidR="001F46BC" w:rsidRPr="006E36D2" w14:paraId="33E6F8E1" w14:textId="77777777" w:rsidTr="000427EA">
        <w:trPr>
          <w:ins w:id="7163" w:author="Табалова Е.Ю." w:date="2022-05-30T13:33:00Z"/>
        </w:trPr>
        <w:tc>
          <w:tcPr>
            <w:tcW w:w="9747" w:type="dxa"/>
            <w:gridSpan w:val="3"/>
            <w:vAlign w:val="center"/>
          </w:tcPr>
          <w:p w14:paraId="6FA006E2" w14:textId="77777777" w:rsidR="001F46BC" w:rsidRPr="006E36D2" w:rsidRDefault="001F46BC" w:rsidP="000427EA">
            <w:pPr>
              <w:pStyle w:val="a3"/>
              <w:jc w:val="center"/>
              <w:rPr>
                <w:ins w:id="7164" w:author="Табалова Е.Ю." w:date="2022-05-30T13:33:00Z"/>
                <w:rFonts w:ascii="Times New Roman" w:hAnsi="Times New Roman" w:cs="Times New Roman"/>
                <w:sz w:val="24"/>
                <w:szCs w:val="24"/>
              </w:rPr>
            </w:pPr>
          </w:p>
          <w:p w14:paraId="6934F047" w14:textId="1F6FC17F" w:rsidR="001F46BC" w:rsidRPr="006E36D2" w:rsidRDefault="001F46BC" w:rsidP="000427EA">
            <w:pPr>
              <w:pStyle w:val="a3"/>
              <w:jc w:val="center"/>
              <w:rPr>
                <w:ins w:id="7165" w:author="Табалова Е.Ю." w:date="2022-05-30T13:33:00Z"/>
                <w:rFonts w:ascii="Times New Roman" w:hAnsi="Times New Roman" w:cs="Times New Roman"/>
                <w:sz w:val="24"/>
                <w:szCs w:val="24"/>
              </w:rPr>
            </w:pPr>
            <w:ins w:id="7166" w:author="Табалова Е.Ю." w:date="2022-05-30T13:33:00Z">
              <w:r w:rsidRPr="006E36D2">
                <w:rPr>
                  <w:rFonts w:ascii="Times New Roman" w:hAnsi="Times New Roman" w:cs="Times New Roman"/>
                  <w:sz w:val="24"/>
                  <w:szCs w:val="24"/>
                </w:rPr>
                <w:t xml:space="preserve">Комбинации признаков заявителей, </w:t>
              </w:r>
              <w:r w:rsidRPr="006E36D2">
                <w:rPr>
                  <w:rFonts w:ascii="Times New Roman" w:hAnsi="Times New Roman" w:cs="Times New Roman"/>
                  <w:sz w:val="24"/>
                  <w:szCs w:val="24"/>
                </w:rPr>
                <w:br/>
                <w:t xml:space="preserve">каждая из которых соответствует одному варианту </w:t>
              </w:r>
              <w:r w:rsidRPr="006E36D2">
                <w:rPr>
                  <w:rFonts w:ascii="Times New Roman" w:hAnsi="Times New Roman" w:cs="Times New Roman"/>
                  <w:sz w:val="24"/>
                  <w:szCs w:val="24"/>
                </w:rPr>
                <w:br/>
                <w:t xml:space="preserve">предоставления </w:t>
              </w:r>
            </w:ins>
            <w:ins w:id="7167" w:author="Табалова Е.Ю." w:date="2022-05-30T13:42:00Z">
              <w:r w:rsidR="003C3513" w:rsidRPr="006E36D2">
                <w:rPr>
                  <w:rFonts w:ascii="Times New Roman" w:hAnsi="Times New Roman" w:cs="Times New Roman"/>
                  <w:sz w:val="24"/>
                  <w:szCs w:val="24"/>
                </w:rPr>
                <w:t>муниципаль</w:t>
              </w:r>
            </w:ins>
            <w:ins w:id="7168" w:author="Табалова Е.Ю." w:date="2022-05-30T13:33:00Z">
              <w:r w:rsidRPr="006E36D2">
                <w:rPr>
                  <w:rFonts w:ascii="Times New Roman" w:hAnsi="Times New Roman" w:cs="Times New Roman"/>
                  <w:sz w:val="24"/>
                  <w:szCs w:val="24"/>
                </w:rPr>
                <w:t>ной услуги</w:t>
              </w:r>
            </w:ins>
          </w:p>
          <w:p w14:paraId="2EF2CE74" w14:textId="77777777" w:rsidR="001F46BC" w:rsidRPr="006E36D2" w:rsidRDefault="001F46BC" w:rsidP="000427EA">
            <w:pPr>
              <w:pStyle w:val="a3"/>
              <w:jc w:val="center"/>
              <w:rPr>
                <w:ins w:id="7169" w:author="Табалова Е.Ю." w:date="2022-05-30T13:33:00Z"/>
                <w:rFonts w:ascii="Times New Roman" w:hAnsi="Times New Roman" w:cs="Times New Roman"/>
                <w:sz w:val="24"/>
                <w:szCs w:val="24"/>
              </w:rPr>
            </w:pPr>
          </w:p>
        </w:tc>
      </w:tr>
      <w:tr w:rsidR="001F46BC" w:rsidRPr="006E36D2" w14:paraId="109C2501" w14:textId="77777777" w:rsidTr="000427EA">
        <w:trPr>
          <w:ins w:id="7170" w:author="Табалова Е.Ю." w:date="2022-05-30T13:33:00Z"/>
        </w:trPr>
        <w:tc>
          <w:tcPr>
            <w:tcW w:w="817" w:type="dxa"/>
            <w:vAlign w:val="center"/>
          </w:tcPr>
          <w:p w14:paraId="3EE6A72E" w14:textId="77777777" w:rsidR="001F46BC" w:rsidRPr="006E36D2" w:rsidRDefault="001F46BC" w:rsidP="000427EA">
            <w:pPr>
              <w:pStyle w:val="a3"/>
              <w:jc w:val="center"/>
              <w:rPr>
                <w:ins w:id="7171" w:author="Табалова Е.Ю." w:date="2022-05-30T13:33:00Z"/>
                <w:rFonts w:ascii="Times New Roman" w:hAnsi="Times New Roman" w:cs="Times New Roman"/>
                <w:sz w:val="24"/>
                <w:szCs w:val="24"/>
              </w:rPr>
            </w:pPr>
            <w:ins w:id="7172" w:author="Табалова Е.Ю." w:date="2022-05-30T13:33:00Z">
              <w:r w:rsidRPr="006E36D2">
                <w:rPr>
                  <w:rFonts w:ascii="Times New Roman" w:hAnsi="Times New Roman" w:cs="Times New Roman"/>
                  <w:sz w:val="24"/>
                  <w:szCs w:val="24"/>
                </w:rPr>
                <w:t>№№</w:t>
              </w:r>
            </w:ins>
          </w:p>
        </w:tc>
        <w:tc>
          <w:tcPr>
            <w:tcW w:w="4253" w:type="dxa"/>
            <w:vAlign w:val="center"/>
          </w:tcPr>
          <w:p w14:paraId="31A86894" w14:textId="77777777" w:rsidR="001F46BC" w:rsidRPr="006E36D2" w:rsidRDefault="001F46BC" w:rsidP="000427EA">
            <w:pPr>
              <w:pStyle w:val="a3"/>
              <w:jc w:val="center"/>
              <w:rPr>
                <w:ins w:id="7173" w:author="Табалова Е.Ю." w:date="2022-05-30T13:33:00Z"/>
                <w:rFonts w:ascii="Times New Roman" w:hAnsi="Times New Roman" w:cs="Times New Roman"/>
                <w:sz w:val="24"/>
                <w:szCs w:val="24"/>
              </w:rPr>
            </w:pPr>
            <w:ins w:id="7174" w:author="Табалова Е.Ю." w:date="2022-05-30T13:33:00Z">
              <w:r w:rsidRPr="006E36D2">
                <w:rPr>
                  <w:rFonts w:ascii="Times New Roman" w:hAnsi="Times New Roman" w:cs="Times New Roman"/>
                  <w:sz w:val="24"/>
                  <w:szCs w:val="24"/>
                </w:rPr>
                <w:t>Комбинации признаков</w:t>
              </w:r>
            </w:ins>
          </w:p>
        </w:tc>
        <w:tc>
          <w:tcPr>
            <w:tcW w:w="4677" w:type="dxa"/>
            <w:vAlign w:val="center"/>
          </w:tcPr>
          <w:p w14:paraId="24C0B994" w14:textId="323C6976" w:rsidR="001F46BC" w:rsidRPr="006E36D2" w:rsidRDefault="001F46BC" w:rsidP="000427EA">
            <w:pPr>
              <w:pStyle w:val="a3"/>
              <w:jc w:val="center"/>
              <w:rPr>
                <w:ins w:id="7175" w:author="Табалова Е.Ю." w:date="2022-05-30T13:33:00Z"/>
                <w:rFonts w:ascii="Times New Roman" w:hAnsi="Times New Roman" w:cs="Times New Roman"/>
                <w:sz w:val="24"/>
                <w:szCs w:val="24"/>
              </w:rPr>
            </w:pPr>
            <w:ins w:id="7176" w:author="Табалова Е.Ю." w:date="2022-05-30T13:33:00Z">
              <w:r w:rsidRPr="006E36D2">
                <w:rPr>
                  <w:rFonts w:ascii="Times New Roman" w:hAnsi="Times New Roman" w:cs="Times New Roman"/>
                  <w:sz w:val="24"/>
                  <w:szCs w:val="24"/>
                </w:rPr>
                <w:t xml:space="preserve">Вариант предоставления </w:t>
              </w:r>
            </w:ins>
            <w:ins w:id="7177" w:author="Табалова Е.Ю." w:date="2022-05-30T14:57:00Z">
              <w:r w:rsidR="00C02C0F" w:rsidRPr="006E36D2">
                <w:rPr>
                  <w:rFonts w:ascii="Times New Roman" w:hAnsi="Times New Roman" w:cs="Times New Roman"/>
                  <w:sz w:val="24"/>
                  <w:szCs w:val="24"/>
                </w:rPr>
                <w:t>муниципаль</w:t>
              </w:r>
            </w:ins>
            <w:ins w:id="7178" w:author="Табалова Е.Ю." w:date="2022-05-30T13:33:00Z">
              <w:r w:rsidRPr="006E36D2">
                <w:rPr>
                  <w:rFonts w:ascii="Times New Roman" w:hAnsi="Times New Roman" w:cs="Times New Roman"/>
                  <w:sz w:val="24"/>
                  <w:szCs w:val="24"/>
                </w:rPr>
                <w:t>ной услуги</w:t>
              </w:r>
            </w:ins>
          </w:p>
        </w:tc>
      </w:tr>
      <w:tr w:rsidR="001F46BC" w:rsidRPr="006E36D2" w14:paraId="4D3B2502" w14:textId="77777777" w:rsidTr="000427EA">
        <w:trPr>
          <w:ins w:id="7179" w:author="Табалова Е.Ю." w:date="2022-05-30T13:33:00Z"/>
        </w:trPr>
        <w:tc>
          <w:tcPr>
            <w:tcW w:w="817" w:type="dxa"/>
          </w:tcPr>
          <w:p w14:paraId="514460B8" w14:textId="77777777" w:rsidR="001F46BC" w:rsidRPr="006E36D2" w:rsidRDefault="001F46BC" w:rsidP="000427EA">
            <w:pPr>
              <w:pStyle w:val="a3"/>
              <w:jc w:val="center"/>
              <w:rPr>
                <w:ins w:id="7180" w:author="Табалова Е.Ю." w:date="2022-05-30T13:33:00Z"/>
                <w:rFonts w:ascii="Times New Roman" w:hAnsi="Times New Roman" w:cs="Times New Roman"/>
                <w:sz w:val="24"/>
                <w:szCs w:val="24"/>
              </w:rPr>
            </w:pPr>
            <w:ins w:id="7181" w:author="Табалова Е.Ю." w:date="2022-05-30T13:33:00Z">
              <w:r w:rsidRPr="006E36D2">
                <w:rPr>
                  <w:rFonts w:ascii="Times New Roman" w:hAnsi="Times New Roman" w:cs="Times New Roman"/>
                  <w:sz w:val="24"/>
                  <w:szCs w:val="24"/>
                </w:rPr>
                <w:t>1.</w:t>
              </w:r>
            </w:ins>
          </w:p>
        </w:tc>
        <w:tc>
          <w:tcPr>
            <w:tcW w:w="4253" w:type="dxa"/>
          </w:tcPr>
          <w:p w14:paraId="473F4604" w14:textId="216F421D" w:rsidR="001F46BC" w:rsidRPr="006E36D2" w:rsidRDefault="00C02C0F" w:rsidP="000427EA">
            <w:pPr>
              <w:pStyle w:val="a3"/>
              <w:jc w:val="center"/>
              <w:rPr>
                <w:ins w:id="7182" w:author="Табалова Е.Ю." w:date="2022-05-30T13:33:00Z"/>
                <w:rFonts w:ascii="Times New Roman" w:hAnsi="Times New Roman" w:cs="Times New Roman"/>
                <w:sz w:val="24"/>
                <w:szCs w:val="24"/>
                <w:rPrChange w:id="7183" w:author="Учетная запись Майкрософт" w:date="2022-06-02T17:49:00Z">
                  <w:rPr>
                    <w:ins w:id="7184" w:author="Табалова Е.Ю." w:date="2022-05-30T13:33:00Z"/>
                    <w:rFonts w:ascii="Times New Roman" w:hAnsi="Times New Roman" w:cs="Times New Roman"/>
                    <w:i/>
                    <w:sz w:val="24"/>
                    <w:szCs w:val="24"/>
                  </w:rPr>
                </w:rPrChange>
              </w:rPr>
            </w:pPr>
            <w:ins w:id="7185" w:author="Табалова Е.Ю." w:date="2022-05-30T14:57:00Z">
              <w:r w:rsidRPr="006E36D2">
                <w:rPr>
                  <w:rFonts w:ascii="Times New Roman" w:hAnsi="Times New Roman" w:cs="Times New Roman"/>
                  <w:sz w:val="24"/>
                  <w:szCs w:val="24"/>
                  <w:rPrChange w:id="7186" w:author="Учетная запись Майкрософт" w:date="2022-06-02T17:49:00Z">
                    <w:rPr>
                      <w:rFonts w:ascii="Times New Roman" w:hAnsi="Times New Roman" w:cs="Times New Roman"/>
                      <w:i/>
                      <w:sz w:val="24"/>
                      <w:szCs w:val="24"/>
                    </w:rPr>
                  </w:rPrChange>
                </w:rPr>
                <w:t xml:space="preserve">Индивидуальный предприниматель - </w:t>
              </w:r>
            </w:ins>
            <w:ins w:id="7187" w:author="Табалова Е.Ю." w:date="2022-05-30T14:58:00Z">
              <w:r w:rsidRPr="006E36D2">
                <w:rPr>
                  <w:rFonts w:ascii="Times New Roman" w:hAnsi="Times New Roman" w:cs="Times New Roman"/>
                  <w:sz w:val="24"/>
                  <w:szCs w:val="24"/>
                  <w:rPrChange w:id="7188" w:author="Учетная запись Майкрософт" w:date="2022-06-02T17:49:00Z">
                    <w:rPr>
                      <w:rFonts w:ascii="Times New Roman" w:hAnsi="Times New Roman" w:cs="Times New Roman"/>
                      <w:i/>
                      <w:sz w:val="24"/>
                      <w:szCs w:val="24"/>
                    </w:rPr>
                  </w:rPrChange>
                </w:rPr>
                <w:t>субъект МСП</w:t>
              </w:r>
            </w:ins>
          </w:p>
        </w:tc>
        <w:tc>
          <w:tcPr>
            <w:tcW w:w="4677" w:type="dxa"/>
          </w:tcPr>
          <w:p w14:paraId="616DD2C1" w14:textId="2A7D04CC" w:rsidR="001F46BC" w:rsidRPr="006E36D2" w:rsidRDefault="001F46BC" w:rsidP="000427EA">
            <w:pPr>
              <w:pStyle w:val="a3"/>
              <w:jc w:val="center"/>
              <w:rPr>
                <w:ins w:id="7189" w:author="Табалова Е.Ю." w:date="2022-05-30T13:33:00Z"/>
                <w:rFonts w:ascii="Times New Roman" w:hAnsi="Times New Roman" w:cs="Times New Roman"/>
                <w:sz w:val="24"/>
                <w:szCs w:val="24"/>
                <w:rPrChange w:id="7190" w:author="Учетная запись Майкрософт" w:date="2022-06-02T17:49:00Z">
                  <w:rPr>
                    <w:ins w:id="7191" w:author="Табалова Е.Ю." w:date="2022-05-30T13:33:00Z"/>
                    <w:rFonts w:ascii="Times New Roman" w:hAnsi="Times New Roman" w:cs="Times New Roman"/>
                    <w:i/>
                    <w:sz w:val="24"/>
                    <w:szCs w:val="24"/>
                  </w:rPr>
                </w:rPrChange>
              </w:rPr>
            </w:pPr>
            <w:ins w:id="7192" w:author="Табалова Е.Ю." w:date="2022-05-30T13:33:00Z">
              <w:r w:rsidRPr="006E36D2">
                <w:rPr>
                  <w:rFonts w:ascii="Times New Roman" w:hAnsi="Times New Roman" w:cs="Times New Roman"/>
                  <w:sz w:val="24"/>
                  <w:szCs w:val="24"/>
                  <w:rPrChange w:id="7193" w:author="Учетная запись Майкрософт" w:date="2022-06-02T17:49:00Z">
                    <w:rPr>
                      <w:rFonts w:ascii="Times New Roman" w:hAnsi="Times New Roman" w:cs="Times New Roman"/>
                      <w:i/>
                      <w:sz w:val="24"/>
                      <w:szCs w:val="24"/>
                    </w:rPr>
                  </w:rPrChange>
                </w:rPr>
                <w:t xml:space="preserve">Вариант предоставления </w:t>
              </w:r>
            </w:ins>
            <w:ins w:id="7194" w:author="Табалова Е.Ю." w:date="2022-05-30T14:59:00Z">
              <w:r w:rsidR="00C02C0F" w:rsidRPr="006E36D2">
                <w:rPr>
                  <w:rFonts w:ascii="Times New Roman" w:hAnsi="Times New Roman" w:cs="Times New Roman"/>
                  <w:sz w:val="24"/>
                  <w:szCs w:val="24"/>
                  <w:rPrChange w:id="7195" w:author="Учетная запись Майкрософт" w:date="2022-06-02T17:49:00Z">
                    <w:rPr>
                      <w:rFonts w:ascii="Times New Roman" w:hAnsi="Times New Roman" w:cs="Times New Roman"/>
                      <w:i/>
                      <w:sz w:val="24"/>
                      <w:szCs w:val="24"/>
                    </w:rPr>
                  </w:rPrChange>
                </w:rPr>
                <w:t>муниципаль</w:t>
              </w:r>
            </w:ins>
            <w:ins w:id="7196" w:author="Табалова Е.Ю." w:date="2022-05-30T13:33:00Z">
              <w:r w:rsidRPr="006E36D2">
                <w:rPr>
                  <w:rFonts w:ascii="Times New Roman" w:hAnsi="Times New Roman" w:cs="Times New Roman"/>
                  <w:sz w:val="24"/>
                  <w:szCs w:val="24"/>
                  <w:rPrChange w:id="7197" w:author="Учетная запись Майкрософт" w:date="2022-06-02T17:49:00Z">
                    <w:rPr>
                      <w:rFonts w:ascii="Times New Roman" w:hAnsi="Times New Roman" w:cs="Times New Roman"/>
                      <w:i/>
                      <w:sz w:val="24"/>
                      <w:szCs w:val="24"/>
                    </w:rPr>
                  </w:rPrChange>
                </w:rPr>
                <w:t xml:space="preserve">ной услуги, указанный в подпункте </w:t>
              </w:r>
            </w:ins>
            <w:ins w:id="7198" w:author="Табалова Е.Ю." w:date="2022-05-30T15:02:00Z">
              <w:r w:rsidR="00C02C0F" w:rsidRPr="006E36D2">
                <w:rPr>
                  <w:rFonts w:ascii="Times New Roman" w:hAnsi="Times New Roman" w:cs="Times New Roman"/>
                  <w:sz w:val="24"/>
                  <w:szCs w:val="24"/>
                  <w:rPrChange w:id="7199" w:author="Учетная запись Майкрософт" w:date="2022-06-02T17:49:00Z">
                    <w:rPr>
                      <w:rFonts w:ascii="Times New Roman" w:hAnsi="Times New Roman" w:cs="Times New Roman"/>
                      <w:i/>
                      <w:sz w:val="24"/>
                      <w:szCs w:val="24"/>
                    </w:rPr>
                  </w:rPrChange>
                </w:rPr>
                <w:t>17.1.1</w:t>
              </w:r>
            </w:ins>
            <w:ins w:id="7200" w:author="Табалова Е.Ю." w:date="2022-05-30T13:33:00Z">
              <w:r w:rsidRPr="006E36D2">
                <w:rPr>
                  <w:rFonts w:ascii="Times New Roman" w:hAnsi="Times New Roman" w:cs="Times New Roman"/>
                  <w:sz w:val="24"/>
                  <w:szCs w:val="24"/>
                  <w:rPrChange w:id="7201" w:author="Учетная запись Майкрософт" w:date="2022-06-02T17:49:00Z">
                    <w:rPr>
                      <w:rFonts w:ascii="Times New Roman" w:hAnsi="Times New Roman" w:cs="Times New Roman"/>
                      <w:i/>
                      <w:sz w:val="24"/>
                      <w:szCs w:val="24"/>
                    </w:rPr>
                  </w:rPrChange>
                </w:rPr>
                <w:t xml:space="preserve"> пункта 17.1 Административного регламента</w:t>
              </w:r>
            </w:ins>
          </w:p>
        </w:tc>
      </w:tr>
      <w:tr w:rsidR="001F46BC" w:rsidRPr="006E36D2" w14:paraId="1003E798" w14:textId="77777777" w:rsidTr="000427EA">
        <w:trPr>
          <w:ins w:id="7202" w:author="Табалова Е.Ю." w:date="2022-05-30T13:33:00Z"/>
        </w:trPr>
        <w:tc>
          <w:tcPr>
            <w:tcW w:w="817" w:type="dxa"/>
          </w:tcPr>
          <w:p w14:paraId="710790F8" w14:textId="77777777" w:rsidR="001F46BC" w:rsidRPr="006E36D2" w:rsidRDefault="001F46BC" w:rsidP="000427EA">
            <w:pPr>
              <w:pStyle w:val="a3"/>
              <w:jc w:val="center"/>
              <w:rPr>
                <w:ins w:id="7203" w:author="Табалова Е.Ю." w:date="2022-05-30T13:33:00Z"/>
                <w:rFonts w:ascii="Times New Roman" w:hAnsi="Times New Roman" w:cs="Times New Roman"/>
                <w:sz w:val="24"/>
                <w:szCs w:val="24"/>
              </w:rPr>
            </w:pPr>
            <w:ins w:id="7204" w:author="Табалова Е.Ю." w:date="2022-05-30T13:33:00Z">
              <w:r w:rsidRPr="006E36D2">
                <w:rPr>
                  <w:rFonts w:ascii="Times New Roman" w:hAnsi="Times New Roman" w:cs="Times New Roman"/>
                  <w:sz w:val="24"/>
                  <w:szCs w:val="24"/>
                </w:rPr>
                <w:t xml:space="preserve">2. </w:t>
              </w:r>
            </w:ins>
          </w:p>
        </w:tc>
        <w:tc>
          <w:tcPr>
            <w:tcW w:w="4253" w:type="dxa"/>
          </w:tcPr>
          <w:p w14:paraId="4A5172BA" w14:textId="4F3727D7" w:rsidR="001F46BC" w:rsidRPr="006E36D2" w:rsidRDefault="00C02C0F" w:rsidP="000427EA">
            <w:pPr>
              <w:pStyle w:val="a3"/>
              <w:jc w:val="center"/>
              <w:rPr>
                <w:ins w:id="7205" w:author="Табалова Е.Ю." w:date="2022-05-30T13:33:00Z"/>
                <w:rFonts w:ascii="Times New Roman" w:hAnsi="Times New Roman" w:cs="Times New Roman"/>
                <w:sz w:val="24"/>
                <w:szCs w:val="24"/>
                <w:rPrChange w:id="7206" w:author="Учетная запись Майкрософт" w:date="2022-06-02T17:49:00Z">
                  <w:rPr>
                    <w:ins w:id="7207" w:author="Табалова Е.Ю." w:date="2022-05-30T13:33:00Z"/>
                    <w:rFonts w:ascii="Times New Roman" w:hAnsi="Times New Roman" w:cs="Times New Roman"/>
                    <w:i/>
                    <w:sz w:val="24"/>
                    <w:szCs w:val="24"/>
                  </w:rPr>
                </w:rPrChange>
              </w:rPr>
            </w:pPr>
            <w:ins w:id="7208" w:author="Табалова Е.Ю." w:date="2022-05-30T14:58:00Z">
              <w:r w:rsidRPr="006E36D2">
                <w:rPr>
                  <w:rFonts w:ascii="Times New Roman" w:hAnsi="Times New Roman" w:cs="Times New Roman"/>
                  <w:sz w:val="24"/>
                  <w:szCs w:val="24"/>
                  <w:rPrChange w:id="7209" w:author="Учетная запись Майкрософт" w:date="2022-06-02T17:49:00Z">
                    <w:rPr>
                      <w:rFonts w:ascii="Times New Roman" w:hAnsi="Times New Roman" w:cs="Times New Roman"/>
                      <w:i/>
                      <w:sz w:val="24"/>
                      <w:szCs w:val="24"/>
                    </w:rPr>
                  </w:rPrChange>
                </w:rPr>
                <w:t>Юридическое</w:t>
              </w:r>
            </w:ins>
            <w:ins w:id="7210" w:author="Табалова Е.Ю." w:date="2022-05-30T13:33:00Z">
              <w:r w:rsidR="001F46BC" w:rsidRPr="006E36D2">
                <w:rPr>
                  <w:rFonts w:ascii="Times New Roman" w:hAnsi="Times New Roman" w:cs="Times New Roman"/>
                  <w:sz w:val="24"/>
                  <w:szCs w:val="24"/>
                  <w:rPrChange w:id="7211" w:author="Учетная запись Майкрософт" w:date="2022-06-02T17:49:00Z">
                    <w:rPr>
                      <w:rFonts w:ascii="Times New Roman" w:hAnsi="Times New Roman" w:cs="Times New Roman"/>
                      <w:i/>
                      <w:sz w:val="24"/>
                      <w:szCs w:val="24"/>
                    </w:rPr>
                  </w:rPrChange>
                </w:rPr>
                <w:t xml:space="preserve"> лицо – </w:t>
              </w:r>
            </w:ins>
            <w:ins w:id="7212" w:author="Табалова Е.Ю." w:date="2022-05-30T14:58:00Z">
              <w:r w:rsidRPr="006E36D2">
                <w:rPr>
                  <w:rFonts w:ascii="Times New Roman" w:hAnsi="Times New Roman" w:cs="Times New Roman"/>
                  <w:sz w:val="24"/>
                  <w:szCs w:val="24"/>
                  <w:rPrChange w:id="7213" w:author="Учетная запись Майкрософт" w:date="2022-06-02T17:49:00Z">
                    <w:rPr>
                      <w:rFonts w:ascii="Times New Roman" w:hAnsi="Times New Roman" w:cs="Times New Roman"/>
                      <w:i/>
                      <w:sz w:val="24"/>
                      <w:szCs w:val="24"/>
                    </w:rPr>
                  </w:rPrChange>
                </w:rPr>
                <w:t>субъект МСП</w:t>
              </w:r>
            </w:ins>
          </w:p>
        </w:tc>
        <w:tc>
          <w:tcPr>
            <w:tcW w:w="4677" w:type="dxa"/>
          </w:tcPr>
          <w:p w14:paraId="31AB3458" w14:textId="5470796E" w:rsidR="001F46BC" w:rsidRPr="006E36D2" w:rsidRDefault="00C02C0F" w:rsidP="000427EA">
            <w:pPr>
              <w:pStyle w:val="a3"/>
              <w:jc w:val="center"/>
              <w:rPr>
                <w:ins w:id="7214" w:author="Табалова Е.Ю." w:date="2022-05-30T13:33:00Z"/>
                <w:rFonts w:ascii="Times New Roman" w:hAnsi="Times New Roman" w:cs="Times New Roman"/>
                <w:sz w:val="24"/>
                <w:szCs w:val="24"/>
                <w:rPrChange w:id="7215" w:author="Учетная запись Майкрософт" w:date="2022-06-02T17:49:00Z">
                  <w:rPr>
                    <w:ins w:id="7216" w:author="Табалова Е.Ю." w:date="2022-05-30T13:33:00Z"/>
                    <w:rFonts w:ascii="Times New Roman" w:hAnsi="Times New Roman" w:cs="Times New Roman"/>
                    <w:i/>
                    <w:sz w:val="24"/>
                    <w:szCs w:val="24"/>
                  </w:rPr>
                </w:rPrChange>
              </w:rPr>
            </w:pPr>
            <w:ins w:id="7217" w:author="Табалова Е.Ю." w:date="2022-05-30T15:02:00Z">
              <w:r w:rsidRPr="006E36D2">
                <w:rPr>
                  <w:rFonts w:ascii="Times New Roman" w:hAnsi="Times New Roman" w:cs="Times New Roman"/>
                  <w:sz w:val="24"/>
                  <w:szCs w:val="24"/>
                  <w:rPrChange w:id="7218" w:author="Учетная запись Майкрософт" w:date="2022-06-02T17:49:00Z">
                    <w:rPr>
                      <w:rFonts w:ascii="Times New Roman" w:hAnsi="Times New Roman" w:cs="Times New Roman"/>
                      <w:i/>
                      <w:sz w:val="24"/>
                      <w:szCs w:val="24"/>
                    </w:rPr>
                  </w:rPrChange>
                </w:rPr>
                <w:t>Вариант предоставления муниципальной услуги, указанный в подпункте 17.1.1 пункта 17.1 Административного регламента</w:t>
              </w:r>
            </w:ins>
          </w:p>
        </w:tc>
      </w:tr>
    </w:tbl>
    <w:p w14:paraId="36DBC963" w14:textId="77777777" w:rsidR="001F46BC" w:rsidRPr="006E36D2" w:rsidRDefault="001F46BC" w:rsidP="006E36D2">
      <w:pPr>
        <w:pStyle w:val="a3"/>
        <w:ind w:firstLine="709"/>
        <w:jc w:val="both"/>
        <w:rPr>
          <w:ins w:id="7219" w:author="Савина Елена Анатольевна" w:date="2022-05-13T21:01:00Z"/>
          <w:rFonts w:ascii="Times New Roman" w:hAnsi="Times New Roman" w:cs="Times New Roman"/>
          <w:sz w:val="24"/>
          <w:szCs w:val="24"/>
        </w:rPr>
        <w:sectPr w:rsidR="001F46BC" w:rsidRPr="006E36D2" w:rsidSect="000427EA">
          <w:headerReference w:type="default" r:id="rId12"/>
          <w:footerReference w:type="default" r:id="rId13"/>
          <w:pgSz w:w="11906" w:h="16838" w:orient="portrait"/>
          <w:pgMar w:top="1134" w:right="707" w:bottom="1134" w:left="1701" w:header="709" w:footer="709" w:gutter="0"/>
          <w:cols w:space="708"/>
          <w:docGrid w:linePitch="360"/>
          <w:sectPrChange w:id="7220" w:author="Савина Елена Анатольевна" w:date="2022-05-13T21:01:00Z">
            <w:sectPr w:rsidR="001F46BC" w:rsidRPr="006E36D2" w:rsidSect="000427EA">
              <w:pgSz w:w="16838" w:h="11906" w:orient="landscape"/>
              <w:pgMar w:top="1701" w:right="1134" w:bottom="851" w:left="1134" w:header="709" w:footer="709" w:gutter="0"/>
            </w:sectPr>
          </w:sectPrChange>
        </w:sectPr>
      </w:pPr>
    </w:p>
    <w:p w14:paraId="2ECDFC88" w14:textId="4AE54BA3" w:rsidR="00BB7B56" w:rsidRPr="006E36D2" w:rsidDel="00740143" w:rsidRDefault="00BB7B56" w:rsidP="006E36D2">
      <w:pPr>
        <w:pStyle w:val="a3"/>
        <w:ind w:firstLine="709"/>
        <w:jc w:val="both"/>
        <w:rPr>
          <w:del w:id="7221" w:author="Савина Елена Анатольевна" w:date="2022-05-13T21:24:00Z"/>
          <w:rFonts w:ascii="Times New Roman" w:hAnsi="Times New Roman" w:cs="Times New Roman"/>
          <w:sz w:val="24"/>
          <w:szCs w:val="24"/>
        </w:rPr>
      </w:pPr>
    </w:p>
    <w:p w14:paraId="2F5DB377" w14:textId="59938D78" w:rsidR="00BB7B56" w:rsidRPr="006E36D2" w:rsidDel="00740143" w:rsidRDefault="00BB7B56" w:rsidP="006E36D2">
      <w:pPr>
        <w:pStyle w:val="a3"/>
        <w:ind w:firstLine="709"/>
        <w:jc w:val="both"/>
        <w:rPr>
          <w:del w:id="7222" w:author="Савина Елена Анатольевна" w:date="2022-05-13T21:24:00Z"/>
          <w:rFonts w:ascii="Times New Roman" w:hAnsi="Times New Roman" w:cs="Times New Roman"/>
          <w:sz w:val="24"/>
          <w:szCs w:val="24"/>
        </w:rPr>
      </w:pPr>
    </w:p>
    <w:p w14:paraId="38BAAFB4" w14:textId="0CA72BF5" w:rsidR="00BB7B56" w:rsidRPr="006E36D2" w:rsidDel="00740143" w:rsidRDefault="00BB7B56" w:rsidP="006E36D2">
      <w:pPr>
        <w:pStyle w:val="a3"/>
        <w:ind w:firstLine="709"/>
        <w:jc w:val="both"/>
        <w:rPr>
          <w:del w:id="7223" w:author="Савина Елена Анатольевна" w:date="2022-05-13T21:24:00Z"/>
          <w:rFonts w:ascii="Times New Roman" w:hAnsi="Times New Roman" w:cs="Times New Roman"/>
          <w:sz w:val="24"/>
          <w:szCs w:val="24"/>
        </w:rPr>
      </w:pPr>
    </w:p>
    <w:p w14:paraId="6CF34D34" w14:textId="044E170C" w:rsidR="00BB7B56" w:rsidRPr="006E36D2" w:rsidDel="00740143" w:rsidRDefault="00BB7B56" w:rsidP="006E36D2">
      <w:pPr>
        <w:pStyle w:val="a3"/>
        <w:ind w:firstLine="709"/>
        <w:jc w:val="both"/>
        <w:rPr>
          <w:del w:id="7224" w:author="Савина Елена Анатольевна" w:date="2022-05-13T21:24:00Z"/>
          <w:rFonts w:ascii="Times New Roman" w:hAnsi="Times New Roman" w:cs="Times New Roman"/>
          <w:sz w:val="24"/>
          <w:szCs w:val="24"/>
        </w:rPr>
      </w:pPr>
    </w:p>
    <w:p w14:paraId="4CE5A24D" w14:textId="42D6CDF3" w:rsidR="00BB7B56" w:rsidRPr="006E36D2" w:rsidDel="00740143" w:rsidRDefault="00BB7B56" w:rsidP="006E36D2">
      <w:pPr>
        <w:pStyle w:val="a3"/>
        <w:ind w:firstLine="709"/>
        <w:jc w:val="both"/>
        <w:rPr>
          <w:del w:id="7225" w:author="Савина Елена Анатольевна" w:date="2022-05-13T21:24:00Z"/>
          <w:rFonts w:ascii="Times New Roman" w:hAnsi="Times New Roman" w:cs="Times New Roman"/>
          <w:sz w:val="24"/>
          <w:szCs w:val="24"/>
        </w:rPr>
      </w:pPr>
    </w:p>
    <w:p w14:paraId="209038B8" w14:textId="45A7ABA8" w:rsidR="00BB7B56" w:rsidRPr="006E36D2" w:rsidDel="00740143" w:rsidRDefault="00BB7B56" w:rsidP="006E36D2">
      <w:pPr>
        <w:pStyle w:val="a3"/>
        <w:ind w:firstLine="709"/>
        <w:jc w:val="both"/>
        <w:rPr>
          <w:del w:id="7226" w:author="Савина Елена Анатольевна" w:date="2022-05-13T21:24:00Z"/>
          <w:rFonts w:ascii="Times New Roman" w:hAnsi="Times New Roman" w:cs="Times New Roman"/>
          <w:sz w:val="24"/>
          <w:szCs w:val="24"/>
        </w:rPr>
      </w:pPr>
    </w:p>
    <w:p w14:paraId="57DCAF07" w14:textId="4C7137B4" w:rsidR="00BB7B56" w:rsidRPr="006E36D2" w:rsidDel="00740143" w:rsidRDefault="00BB7B56" w:rsidP="006E36D2">
      <w:pPr>
        <w:pStyle w:val="a3"/>
        <w:ind w:firstLine="709"/>
        <w:jc w:val="both"/>
        <w:rPr>
          <w:del w:id="7227" w:author="Савина Елена Анатольевна" w:date="2022-05-13T21:24:00Z"/>
          <w:rFonts w:ascii="Times New Roman" w:hAnsi="Times New Roman" w:cs="Times New Roman"/>
          <w:sz w:val="24"/>
          <w:szCs w:val="24"/>
        </w:rPr>
      </w:pPr>
    </w:p>
    <w:p w14:paraId="4833849F" w14:textId="2E72CEE8" w:rsidR="00BB7B56" w:rsidRPr="006E36D2" w:rsidDel="00740143" w:rsidRDefault="00BB7B56" w:rsidP="006E36D2">
      <w:pPr>
        <w:pStyle w:val="a3"/>
        <w:ind w:firstLine="709"/>
        <w:jc w:val="both"/>
        <w:rPr>
          <w:del w:id="7228" w:author="Савина Елена Анатольевна" w:date="2022-05-13T21:24:00Z"/>
          <w:rFonts w:ascii="Times New Roman" w:hAnsi="Times New Roman" w:cs="Times New Roman"/>
          <w:sz w:val="24"/>
          <w:szCs w:val="24"/>
        </w:rPr>
      </w:pPr>
    </w:p>
    <w:p w14:paraId="7B73A2DF" w14:textId="05785DF2" w:rsidR="00BB7B56" w:rsidRPr="006E36D2" w:rsidDel="00740143" w:rsidRDefault="00BB7B56" w:rsidP="006E36D2">
      <w:pPr>
        <w:pStyle w:val="a3"/>
        <w:ind w:firstLine="709"/>
        <w:jc w:val="both"/>
        <w:rPr>
          <w:del w:id="7229" w:author="Савина Елена Анатольевна" w:date="2022-05-13T21:24:00Z"/>
          <w:rFonts w:ascii="Times New Roman" w:hAnsi="Times New Roman" w:cs="Times New Roman"/>
          <w:sz w:val="24"/>
          <w:szCs w:val="24"/>
        </w:rPr>
      </w:pPr>
    </w:p>
    <w:p w14:paraId="1E3C406C" w14:textId="75B8C136" w:rsidR="00BB7B56" w:rsidRPr="006E36D2" w:rsidDel="00740143" w:rsidRDefault="00BB7B56" w:rsidP="006E36D2">
      <w:pPr>
        <w:pStyle w:val="a3"/>
        <w:ind w:firstLine="709"/>
        <w:jc w:val="both"/>
        <w:rPr>
          <w:del w:id="7230" w:author="Савина Елена Анатольевна" w:date="2022-05-13T21:24:00Z"/>
          <w:rFonts w:ascii="Times New Roman" w:hAnsi="Times New Roman" w:cs="Times New Roman"/>
          <w:sz w:val="24"/>
          <w:szCs w:val="24"/>
        </w:rPr>
      </w:pPr>
    </w:p>
    <w:p w14:paraId="08802902" w14:textId="4BD92C94" w:rsidR="00BB7B56" w:rsidRPr="006E36D2" w:rsidDel="00740143" w:rsidRDefault="00BB7B56" w:rsidP="006E36D2">
      <w:pPr>
        <w:pStyle w:val="a3"/>
        <w:ind w:firstLine="709"/>
        <w:jc w:val="both"/>
        <w:rPr>
          <w:del w:id="7231" w:author="Савина Елена Анатольевна" w:date="2022-05-13T21:24:00Z"/>
          <w:rFonts w:ascii="Times New Roman" w:hAnsi="Times New Roman" w:cs="Times New Roman"/>
          <w:sz w:val="24"/>
          <w:szCs w:val="24"/>
        </w:rPr>
      </w:pPr>
    </w:p>
    <w:p w14:paraId="37B1E6ED" w14:textId="658FFC42" w:rsidR="00BB7B56" w:rsidRPr="006E36D2" w:rsidDel="00740143" w:rsidRDefault="00BB7B56" w:rsidP="006E36D2">
      <w:pPr>
        <w:pStyle w:val="a3"/>
        <w:ind w:firstLine="709"/>
        <w:jc w:val="both"/>
        <w:rPr>
          <w:del w:id="7232" w:author="Савина Елена Анатольевна" w:date="2022-05-13T21:24:00Z"/>
          <w:rFonts w:ascii="Times New Roman" w:hAnsi="Times New Roman" w:cs="Times New Roman"/>
          <w:sz w:val="24"/>
          <w:szCs w:val="24"/>
        </w:rPr>
      </w:pPr>
    </w:p>
    <w:p w14:paraId="3EF4EA97" w14:textId="5FCD6FA7" w:rsidR="00BB7B56" w:rsidRPr="006E36D2" w:rsidDel="00740143" w:rsidRDefault="00BB7B56" w:rsidP="006E36D2">
      <w:pPr>
        <w:pStyle w:val="a3"/>
        <w:ind w:firstLine="709"/>
        <w:jc w:val="both"/>
        <w:rPr>
          <w:del w:id="7233" w:author="Савина Елена Анатольевна" w:date="2022-05-13T21:24:00Z"/>
          <w:rFonts w:ascii="Times New Roman" w:hAnsi="Times New Roman" w:cs="Times New Roman"/>
          <w:sz w:val="24"/>
          <w:szCs w:val="24"/>
        </w:rPr>
      </w:pPr>
    </w:p>
    <w:p w14:paraId="54D86A30" w14:textId="67414749" w:rsidR="00BB7B56" w:rsidRPr="006E36D2" w:rsidDel="00740143" w:rsidRDefault="00BB7B56" w:rsidP="006E36D2">
      <w:pPr>
        <w:pStyle w:val="a3"/>
        <w:ind w:firstLine="709"/>
        <w:jc w:val="both"/>
        <w:rPr>
          <w:del w:id="7234" w:author="Савина Елена Анатольевна" w:date="2022-05-13T21:24:00Z"/>
          <w:rFonts w:ascii="Times New Roman" w:hAnsi="Times New Roman" w:cs="Times New Roman"/>
          <w:sz w:val="24"/>
          <w:szCs w:val="24"/>
        </w:rPr>
      </w:pPr>
    </w:p>
    <w:p w14:paraId="0D6E8A48" w14:textId="4E58B1C1" w:rsidR="00BB7B56" w:rsidRPr="006E36D2" w:rsidDel="00740143" w:rsidRDefault="00BB7B56" w:rsidP="006E36D2">
      <w:pPr>
        <w:pStyle w:val="a3"/>
        <w:ind w:firstLine="709"/>
        <w:jc w:val="both"/>
        <w:rPr>
          <w:del w:id="7235" w:author="Савина Елена Анатольевна" w:date="2022-05-13T21:24:00Z"/>
          <w:rFonts w:ascii="Times New Roman" w:hAnsi="Times New Roman" w:cs="Times New Roman"/>
          <w:sz w:val="24"/>
          <w:szCs w:val="24"/>
        </w:rPr>
      </w:pPr>
    </w:p>
    <w:p w14:paraId="64BBB3A3" w14:textId="55C3D784" w:rsidR="00145717" w:rsidRPr="006E36D2" w:rsidDel="006E5DC3" w:rsidRDefault="00145717" w:rsidP="006E36D2">
      <w:pPr>
        <w:pStyle w:val="af5"/>
        <w:spacing w:after="0"/>
        <w:ind w:firstLine="709"/>
        <w:jc w:val="left"/>
        <w:rPr>
          <w:del w:id="7236" w:author="Савина Елена Анатольевна" w:date="2022-05-12T18:59:00Z"/>
          <w:b w:val="0"/>
          <w:szCs w:val="24"/>
          <w:highlight w:val="yellow"/>
          <w:rPrChange w:id="7237" w:author="Савина Елена Анатольевна" w:date="2022-05-12T14:46:00Z">
            <w:rPr>
              <w:del w:id="7238" w:author="Савина Елена Анатольевна" w:date="2022-05-12T18:59:00Z"/>
              <w:b w:val="0"/>
              <w:sz w:val="28"/>
              <w:szCs w:val="28"/>
            </w:rPr>
          </w:rPrChange>
        </w:rPr>
      </w:pPr>
      <w:del w:id="7239" w:author="Савина Елена Анатольевна" w:date="2022-05-12T18:59:00Z">
        <w:r w:rsidRPr="006E36D2" w:rsidDel="006E5DC3">
          <w:rPr>
            <w:rStyle w:val="14"/>
            <w:b w:val="0"/>
            <w:szCs w:val="24"/>
            <w:highlight w:val="yellow"/>
            <w:rPrChange w:id="7240" w:author="Савина Елена Анатольевна" w:date="2022-05-12T14:46:00Z">
              <w:rPr>
                <w:rStyle w:val="14"/>
                <w:b w:val="0"/>
                <w:sz w:val="28"/>
                <w:szCs w:val="28"/>
              </w:rPr>
            </w:rPrChange>
          </w:rPr>
          <w:delText xml:space="preserve">Приложение </w:delText>
        </w:r>
        <w:r w:rsidRPr="006E36D2" w:rsidDel="006E5DC3">
          <w:rPr>
            <w:rStyle w:val="14"/>
            <w:b w:val="0"/>
            <w:szCs w:val="24"/>
            <w:highlight w:val="yellow"/>
            <w:lang w:val="ru-RU"/>
            <w:rPrChange w:id="7241" w:author="Савина Елена Анатольевна" w:date="2022-05-12T14:46:00Z">
              <w:rPr>
                <w:rStyle w:val="14"/>
                <w:b w:val="0"/>
                <w:sz w:val="28"/>
                <w:szCs w:val="28"/>
                <w:lang w:val="ru-RU"/>
              </w:rPr>
            </w:rPrChange>
          </w:rPr>
          <w:delText>7</w:delText>
        </w:r>
        <w:r w:rsidRPr="006E36D2" w:rsidDel="006E5DC3">
          <w:rPr>
            <w:rStyle w:val="a5"/>
            <w:b w:val="0"/>
            <w:szCs w:val="24"/>
            <w:highlight w:val="yellow"/>
            <w:rPrChange w:id="7242" w:author="Савина Елена Анатольевна" w:date="2022-05-12T14:46:00Z">
              <w:rPr>
                <w:rStyle w:val="a5"/>
                <w:b w:val="0"/>
                <w:sz w:val="28"/>
                <w:szCs w:val="28"/>
              </w:rPr>
            </w:rPrChange>
          </w:rPr>
          <w:footnoteReference w:id="97"/>
        </w:r>
      </w:del>
    </w:p>
    <w:p w14:paraId="0FE758FF" w14:textId="552FCAF4" w:rsidR="00145717" w:rsidRPr="006E36D2" w:rsidDel="006E5DC3" w:rsidRDefault="00145717" w:rsidP="006E36D2">
      <w:pPr>
        <w:pStyle w:val="af5"/>
        <w:spacing w:after="0"/>
        <w:ind w:firstLine="709"/>
        <w:jc w:val="left"/>
        <w:rPr>
          <w:del w:id="7253" w:author="Савина Елена Анатольевна" w:date="2022-05-12T18:59:00Z"/>
          <w:b w:val="0"/>
          <w:szCs w:val="24"/>
          <w:highlight w:val="yellow"/>
          <w:lang w:val="ru-RU"/>
          <w:rPrChange w:id="7254" w:author="Савина Елена Анатольевна" w:date="2022-05-12T14:46:00Z">
            <w:rPr>
              <w:del w:id="7255" w:author="Савина Елена Анатольевна" w:date="2022-05-12T18:59:00Z"/>
              <w:b w:val="0"/>
              <w:sz w:val="28"/>
              <w:szCs w:val="28"/>
              <w:lang w:val="ru-RU"/>
            </w:rPr>
          </w:rPrChange>
        </w:rPr>
      </w:pPr>
      <w:del w:id="7256" w:author="Савина Елена Анатольевна" w:date="2022-05-12T18:59:00Z">
        <w:r w:rsidRPr="006E36D2" w:rsidDel="006E5DC3">
          <w:rPr>
            <w:b w:val="0"/>
            <w:szCs w:val="24"/>
            <w:highlight w:val="yellow"/>
            <w:rPrChange w:id="7257" w:author="Савина Елена Анатольевна" w:date="2022-05-12T14:46:00Z">
              <w:rPr>
                <w:b w:val="0"/>
                <w:sz w:val="28"/>
                <w:szCs w:val="28"/>
              </w:rPr>
            </w:rPrChange>
          </w:rPr>
          <w:delText xml:space="preserve">к типовой форме </w:delText>
        </w:r>
      </w:del>
    </w:p>
    <w:p w14:paraId="394DEDE0" w14:textId="2589D0FA" w:rsidR="00145717" w:rsidRPr="006E36D2" w:rsidDel="006E5DC3" w:rsidRDefault="00145717" w:rsidP="006E36D2">
      <w:pPr>
        <w:pStyle w:val="af5"/>
        <w:spacing w:after="0"/>
        <w:ind w:firstLine="709"/>
        <w:jc w:val="left"/>
        <w:rPr>
          <w:del w:id="7258" w:author="Савина Елена Анатольевна" w:date="2022-05-12T18:59:00Z"/>
          <w:b w:val="0"/>
          <w:szCs w:val="24"/>
          <w:highlight w:val="yellow"/>
          <w:lang w:val="ru-RU"/>
          <w:rPrChange w:id="7259" w:author="Савина Елена Анатольевна" w:date="2022-05-12T14:46:00Z">
            <w:rPr>
              <w:del w:id="7260" w:author="Савина Елена Анатольевна" w:date="2022-05-12T18:59:00Z"/>
              <w:b w:val="0"/>
              <w:sz w:val="28"/>
              <w:szCs w:val="28"/>
              <w:lang w:val="ru-RU"/>
            </w:rPr>
          </w:rPrChange>
        </w:rPr>
      </w:pPr>
      <w:del w:id="7261" w:author="Савина Елена Анатольевна" w:date="2022-05-12T18:59:00Z">
        <w:r w:rsidRPr="006E36D2" w:rsidDel="006E5DC3">
          <w:rPr>
            <w:b w:val="0"/>
            <w:szCs w:val="24"/>
            <w:highlight w:val="yellow"/>
            <w:rPrChange w:id="7262" w:author="Савина Елена Анатольевна" w:date="2022-05-12T14:46:00Z">
              <w:rPr>
                <w:b w:val="0"/>
                <w:sz w:val="28"/>
                <w:szCs w:val="28"/>
              </w:rPr>
            </w:rPrChange>
          </w:rPr>
          <w:delText>Административного регламента</w:delText>
        </w:r>
      </w:del>
    </w:p>
    <w:p w14:paraId="7DAB8FE6" w14:textId="3BA82B14" w:rsidR="00145717" w:rsidRPr="006E36D2" w:rsidDel="00740143" w:rsidRDefault="00145717" w:rsidP="006E36D2">
      <w:pPr>
        <w:pStyle w:val="2-"/>
        <w:ind w:firstLine="709"/>
        <w:rPr>
          <w:del w:id="7263" w:author="Савина Елена Анатольевна" w:date="2022-05-13T21:24:00Z"/>
          <w:highlight w:val="yellow"/>
          <w:rPrChange w:id="7264" w:author="Савина Елена Анатольевна" w:date="2022-05-12T14:46:00Z">
            <w:rPr>
              <w:del w:id="7265" w:author="Савина Елена Анатольевна" w:date="2022-05-13T21:24:00Z"/>
            </w:rPr>
          </w:rPrChange>
        </w:rPr>
      </w:pPr>
    </w:p>
    <w:p w14:paraId="39BC6F7A" w14:textId="5A42B9E3" w:rsidR="005A3385" w:rsidRPr="006E36D2" w:rsidDel="006E5DC3" w:rsidRDefault="005A3385" w:rsidP="006E36D2">
      <w:pPr>
        <w:pStyle w:val="20"/>
        <w:spacing w:before="0" w:line="240" w:lineRule="auto"/>
        <w:ind w:firstLine="709"/>
        <w:jc w:val="center"/>
        <w:rPr>
          <w:del w:id="7266" w:author="Савина Елена Анатольевна" w:date="2022-05-12T18:59:00Z"/>
          <w:rStyle w:val="23"/>
          <w:color w:val="auto"/>
          <w:szCs w:val="24"/>
          <w:highlight w:val="yellow"/>
          <w:rPrChange w:id="7267" w:author="Савина Елена Анатольевна" w:date="2022-05-12T14:46:00Z">
            <w:rPr>
              <w:del w:id="7268" w:author="Савина Елена Анатольевна" w:date="2022-05-12T18:59:00Z"/>
              <w:rStyle w:val="23"/>
              <w:b/>
              <w:bCs w:val="0"/>
              <w:color w:val="auto"/>
              <w:sz w:val="28"/>
              <w:szCs w:val="28"/>
            </w:rPr>
          </w:rPrChange>
        </w:rPr>
      </w:pPr>
      <w:bookmarkStart w:id="7269" w:name="_Hlk20901221"/>
      <w:del w:id="7270" w:author="Савина Елена Анатольевна" w:date="2022-05-12T18:59:00Z">
        <w:r w:rsidRPr="006E36D2" w:rsidDel="006E5DC3">
          <w:rPr>
            <w:rStyle w:val="23"/>
            <w:szCs w:val="24"/>
            <w:highlight w:val="yellow"/>
            <w:rPrChange w:id="7271" w:author="Савина Елена Анатольевна" w:date="2022-05-12T14:46:00Z">
              <w:rPr>
                <w:rStyle w:val="23"/>
                <w:sz w:val="28"/>
                <w:szCs w:val="28"/>
              </w:rPr>
            </w:rPrChange>
          </w:rPr>
          <w:delText>Форма решения о приостановлении</w:delText>
        </w:r>
      </w:del>
    </w:p>
    <w:p w14:paraId="0D0D7E27" w14:textId="28C68925" w:rsidR="005A3385" w:rsidRPr="006E36D2" w:rsidDel="006E5DC3" w:rsidRDefault="005A3385" w:rsidP="006E36D2">
      <w:pPr>
        <w:pStyle w:val="20"/>
        <w:spacing w:before="0" w:line="240" w:lineRule="auto"/>
        <w:ind w:firstLine="709"/>
        <w:jc w:val="center"/>
        <w:rPr>
          <w:del w:id="7272" w:author="Савина Елена Анатольевна" w:date="2022-05-12T18:59:00Z"/>
          <w:rFonts w:ascii="Times New Roman" w:hAnsi="Times New Roman" w:cs="Times New Roman"/>
          <w:bCs w:val="0"/>
          <w:color w:val="auto"/>
          <w:sz w:val="24"/>
          <w:szCs w:val="24"/>
          <w:highlight w:val="yellow"/>
          <w:rPrChange w:id="7273" w:author="Савина Елена Анатольевна" w:date="2022-05-12T14:46:00Z">
            <w:rPr>
              <w:del w:id="7274" w:author="Савина Елена Анатольевна" w:date="2022-05-12T18:59:00Z"/>
              <w:rFonts w:ascii="Times New Roman" w:hAnsi="Times New Roman" w:cs="Times New Roman"/>
              <w:bCs w:val="0"/>
              <w:color w:val="auto"/>
              <w:sz w:val="28"/>
              <w:szCs w:val="28"/>
            </w:rPr>
          </w:rPrChange>
        </w:rPr>
      </w:pPr>
      <w:del w:id="7275" w:author="Савина Елена Анатольевна" w:date="2022-05-12T18:59:00Z">
        <w:r w:rsidRPr="006E36D2" w:rsidDel="006E5DC3">
          <w:rPr>
            <w:rStyle w:val="23"/>
            <w:szCs w:val="24"/>
            <w:highlight w:val="yellow"/>
            <w:rPrChange w:id="7276" w:author="Савина Елена Анатольевна" w:date="2022-05-12T14:46:00Z">
              <w:rPr>
                <w:rStyle w:val="23"/>
                <w:sz w:val="28"/>
                <w:szCs w:val="28"/>
              </w:rPr>
            </w:rPrChange>
          </w:rPr>
          <w:delText xml:space="preserve">предоставления </w:delText>
        </w:r>
      </w:del>
      <w:del w:id="7277" w:author="Савина Елена Анатольевна" w:date="2022-05-12T14:45:00Z">
        <w:r w:rsidRPr="006E36D2" w:rsidDel="00D601E7">
          <w:rPr>
            <w:rStyle w:val="23"/>
            <w:szCs w:val="24"/>
            <w:highlight w:val="yellow"/>
            <w:rPrChange w:id="7278" w:author="Савина Елена Анатольевна" w:date="2022-05-12T14:46:00Z">
              <w:rPr>
                <w:rStyle w:val="23"/>
                <w:sz w:val="28"/>
                <w:szCs w:val="28"/>
              </w:rPr>
            </w:rPrChange>
          </w:rPr>
          <w:delText xml:space="preserve">государственной </w:delText>
        </w:r>
      </w:del>
      <w:del w:id="7279" w:author="Савина Елена Анатольевна" w:date="2022-05-12T18:59:00Z">
        <w:r w:rsidRPr="006E36D2" w:rsidDel="006E5DC3">
          <w:rPr>
            <w:rStyle w:val="23"/>
            <w:szCs w:val="24"/>
            <w:highlight w:val="yellow"/>
            <w:rPrChange w:id="7280" w:author="Савина Елена Анатольевна" w:date="2022-05-12T14:46:00Z">
              <w:rPr>
                <w:rStyle w:val="23"/>
                <w:sz w:val="28"/>
                <w:szCs w:val="28"/>
              </w:rPr>
            </w:rPrChange>
          </w:rPr>
          <w:delText>услуги</w:delText>
        </w:r>
        <w:r w:rsidRPr="006E36D2" w:rsidDel="006E5DC3">
          <w:rPr>
            <w:rFonts w:ascii="Times New Roman" w:hAnsi="Times New Roman" w:cs="Times New Roman"/>
            <w:bCs w:val="0"/>
            <w:sz w:val="24"/>
            <w:szCs w:val="24"/>
            <w:highlight w:val="yellow"/>
            <w:rPrChange w:id="7281" w:author="Савина Елена Анатольевна" w:date="2022-05-12T14:46:00Z">
              <w:rPr>
                <w:rFonts w:ascii="Times New Roman" w:hAnsi="Times New Roman" w:cs="Times New Roman"/>
                <w:bCs w:val="0"/>
                <w:sz w:val="28"/>
                <w:szCs w:val="28"/>
              </w:rPr>
            </w:rPrChange>
          </w:rPr>
          <w:delText xml:space="preserve"> </w:delText>
        </w:r>
        <w:r w:rsidRPr="006E36D2" w:rsidDel="006E5DC3">
          <w:rPr>
            <w:rStyle w:val="a5"/>
            <w:rFonts w:ascii="Times New Roman" w:hAnsi="Times New Roman" w:cs="Times New Roman"/>
            <w:sz w:val="24"/>
            <w:szCs w:val="24"/>
            <w:highlight w:val="yellow"/>
            <w:rPrChange w:id="7282" w:author="Савина Елена Анатольевна" w:date="2022-05-12T14:46:00Z">
              <w:rPr>
                <w:rStyle w:val="a5"/>
                <w:rFonts w:ascii="Times New Roman" w:hAnsi="Times New Roman" w:cs="Times New Roman"/>
                <w:sz w:val="28"/>
                <w:szCs w:val="28"/>
              </w:rPr>
            </w:rPrChange>
          </w:rPr>
          <w:footnoteReference w:id="98"/>
        </w:r>
      </w:del>
    </w:p>
    <w:p w14:paraId="59AD680C" w14:textId="1EC7A781" w:rsidR="005A3385" w:rsidRPr="006E36D2" w:rsidDel="006E5DC3" w:rsidRDefault="005A3385" w:rsidP="006E36D2">
      <w:pPr>
        <w:spacing w:after="0" w:line="240" w:lineRule="auto"/>
        <w:ind w:firstLine="709"/>
        <w:jc w:val="center"/>
        <w:rPr>
          <w:del w:id="7288" w:author="Савина Елена Анатольевна" w:date="2022-05-12T18:59:00Z"/>
          <w:rFonts w:ascii="Times New Roman" w:hAnsi="Times New Roman" w:cs="Times New Roman"/>
          <w:sz w:val="24"/>
          <w:szCs w:val="24"/>
          <w:highlight w:val="yellow"/>
          <w:rPrChange w:id="7289" w:author="Савина Елена Анатольевна" w:date="2022-05-12T14:46:00Z">
            <w:rPr>
              <w:del w:id="7290" w:author="Савина Елена Анатольевна" w:date="2022-05-12T18:59:00Z"/>
              <w:rFonts w:ascii="Times New Roman" w:hAnsi="Times New Roman" w:cs="Times New Roman"/>
              <w:sz w:val="28"/>
              <w:szCs w:val="28"/>
            </w:rPr>
          </w:rPrChange>
        </w:rPr>
      </w:pPr>
      <w:del w:id="7291" w:author="Савина Елена Анатольевна" w:date="2022-05-12T18:59:00Z">
        <w:r w:rsidRPr="006E36D2" w:rsidDel="006E5DC3">
          <w:rPr>
            <w:rFonts w:ascii="Times New Roman" w:hAnsi="Times New Roman" w:cs="Times New Roman"/>
            <w:sz w:val="24"/>
            <w:szCs w:val="24"/>
            <w:highlight w:val="yellow"/>
            <w:rPrChange w:id="7292" w:author="Савина Елена Анатольевна" w:date="2022-05-12T14:46:00Z">
              <w:rPr>
                <w:rFonts w:ascii="Times New Roman" w:hAnsi="Times New Roman" w:cs="Times New Roman"/>
                <w:sz w:val="28"/>
                <w:szCs w:val="28"/>
              </w:rPr>
            </w:rPrChange>
          </w:rPr>
          <w:br/>
          <w:delText xml:space="preserve">(оформляется на официальном бланке </w:delText>
        </w:r>
      </w:del>
      <w:del w:id="7293" w:author="Савина Елена Анатольевна" w:date="2022-05-12T14:45:00Z">
        <w:r w:rsidRPr="006E36D2" w:rsidDel="00D601E7">
          <w:rPr>
            <w:rFonts w:ascii="Times New Roman" w:hAnsi="Times New Roman" w:cs="Times New Roman"/>
            <w:sz w:val="24"/>
            <w:szCs w:val="24"/>
            <w:highlight w:val="yellow"/>
            <w:rPrChange w:id="7294" w:author="Савина Елена Анатольевна" w:date="2022-05-12T14:46:00Z">
              <w:rPr>
                <w:rFonts w:ascii="Times New Roman" w:hAnsi="Times New Roman" w:cs="Times New Roman"/>
                <w:sz w:val="28"/>
                <w:szCs w:val="28"/>
              </w:rPr>
            </w:rPrChange>
          </w:rPr>
          <w:delText>Министерства</w:delText>
        </w:r>
      </w:del>
      <w:del w:id="7295" w:author="Савина Елена Анатольевна" w:date="2022-05-12T18:59:00Z">
        <w:r w:rsidRPr="006E36D2" w:rsidDel="006E5DC3">
          <w:rPr>
            <w:rFonts w:ascii="Times New Roman" w:hAnsi="Times New Roman" w:cs="Times New Roman"/>
            <w:sz w:val="24"/>
            <w:szCs w:val="24"/>
            <w:highlight w:val="yellow"/>
            <w:rPrChange w:id="7296" w:author="Савина Елена Анатольевна" w:date="2022-05-12T14:46:00Z">
              <w:rPr>
                <w:rFonts w:ascii="Times New Roman" w:hAnsi="Times New Roman" w:cs="Times New Roman"/>
                <w:sz w:val="28"/>
                <w:szCs w:val="28"/>
              </w:rPr>
            </w:rPrChange>
          </w:rPr>
          <w:delText>)</w:delText>
        </w:r>
      </w:del>
    </w:p>
    <w:bookmarkEnd w:id="7269"/>
    <w:p w14:paraId="6C7D71F1" w14:textId="1392665C" w:rsidR="005A3385" w:rsidRPr="006E36D2" w:rsidDel="006E5DC3" w:rsidRDefault="005A3385" w:rsidP="006E36D2">
      <w:pPr>
        <w:autoSpaceDE w:val="0"/>
        <w:autoSpaceDN w:val="0"/>
        <w:adjustRightInd w:val="0"/>
        <w:spacing w:after="0" w:line="240" w:lineRule="auto"/>
        <w:ind w:firstLine="709"/>
        <w:jc w:val="both"/>
        <w:rPr>
          <w:del w:id="7297" w:author="Савина Елена Анатольевна" w:date="2022-05-12T18:59:00Z"/>
          <w:rFonts w:ascii="Times New Roman" w:hAnsi="Times New Roman" w:cs="Times New Roman"/>
          <w:sz w:val="24"/>
          <w:szCs w:val="24"/>
          <w:highlight w:val="yellow"/>
          <w:lang w:eastAsia="ru-RU"/>
          <w:rPrChange w:id="7298" w:author="Савина Елена Анатольевна" w:date="2022-05-12T14:46:00Z">
            <w:rPr>
              <w:del w:id="7299" w:author="Савина Елена Анатольевна" w:date="2022-05-12T18:59:00Z"/>
              <w:rFonts w:ascii="Times New Roman" w:hAnsi="Times New Roman" w:cs="Times New Roman"/>
              <w:sz w:val="28"/>
              <w:szCs w:val="28"/>
              <w:lang w:eastAsia="ru-RU"/>
            </w:rPr>
          </w:rPrChange>
        </w:rPr>
      </w:pPr>
    </w:p>
    <w:p w14:paraId="238925BC" w14:textId="726D91F0" w:rsidR="005A3385" w:rsidRPr="006E36D2" w:rsidDel="006E5DC3" w:rsidRDefault="005A3385" w:rsidP="006E36D2">
      <w:pPr>
        <w:autoSpaceDE w:val="0"/>
        <w:autoSpaceDN w:val="0"/>
        <w:adjustRightInd w:val="0"/>
        <w:spacing w:after="0" w:line="240" w:lineRule="auto"/>
        <w:ind w:firstLine="709"/>
        <w:jc w:val="both"/>
        <w:rPr>
          <w:del w:id="7300" w:author="Савина Елена Анатольевна" w:date="2022-05-12T18:59:00Z"/>
          <w:rFonts w:ascii="Times New Roman" w:hAnsi="Times New Roman" w:cs="Times New Roman"/>
          <w:sz w:val="24"/>
          <w:szCs w:val="24"/>
          <w:highlight w:val="yellow"/>
          <w:lang w:eastAsia="ru-RU"/>
          <w:rPrChange w:id="7301" w:author="Савина Елена Анатольевна" w:date="2022-05-12T14:46:00Z">
            <w:rPr>
              <w:del w:id="7302" w:author="Савина Елена Анатольевна" w:date="2022-05-12T18:59:00Z"/>
              <w:rFonts w:ascii="Times New Roman" w:hAnsi="Times New Roman" w:cs="Times New Roman"/>
              <w:sz w:val="28"/>
              <w:szCs w:val="28"/>
              <w:lang w:eastAsia="ru-RU"/>
            </w:rPr>
          </w:rPrChange>
        </w:rPr>
      </w:pPr>
      <w:del w:id="7303" w:author="Савина Елена Анатольевна" w:date="2022-05-12T18:59:00Z">
        <w:r w:rsidRPr="006E36D2" w:rsidDel="006E5DC3">
          <w:rPr>
            <w:rFonts w:ascii="Times New Roman" w:hAnsi="Times New Roman" w:cs="Times New Roman"/>
            <w:sz w:val="24"/>
            <w:szCs w:val="24"/>
            <w:highlight w:val="yellow"/>
            <w:lang w:eastAsia="ru-RU"/>
            <w:rPrChange w:id="7304" w:author="Савина Елена Анатольевна" w:date="2022-05-12T14:46:00Z">
              <w:rPr>
                <w:rFonts w:ascii="Times New Roman" w:hAnsi="Times New Roman" w:cs="Times New Roman"/>
                <w:sz w:val="28"/>
                <w:szCs w:val="28"/>
                <w:lang w:eastAsia="ru-RU"/>
              </w:rPr>
            </w:rPrChange>
          </w:rPr>
          <w:delText xml:space="preserve">Кому: _____ </w:delText>
        </w:r>
      </w:del>
    </w:p>
    <w:p w14:paraId="5F796873" w14:textId="2AD74B2F" w:rsidR="005A3385" w:rsidRPr="006E36D2" w:rsidDel="006E5DC3" w:rsidRDefault="005A3385" w:rsidP="006E36D2">
      <w:pPr>
        <w:autoSpaceDE w:val="0"/>
        <w:autoSpaceDN w:val="0"/>
        <w:adjustRightInd w:val="0"/>
        <w:spacing w:after="0" w:line="240" w:lineRule="auto"/>
        <w:ind w:firstLine="709"/>
        <w:jc w:val="both"/>
        <w:rPr>
          <w:del w:id="7305" w:author="Савина Елена Анатольевна" w:date="2022-05-12T18:59:00Z"/>
          <w:rFonts w:ascii="Times New Roman" w:hAnsi="Times New Roman" w:cs="Times New Roman"/>
          <w:i/>
          <w:sz w:val="24"/>
          <w:szCs w:val="24"/>
          <w:highlight w:val="yellow"/>
          <w:lang w:eastAsia="ru-RU"/>
          <w:rPrChange w:id="7306" w:author="Савина Елена Анатольевна" w:date="2022-05-12T14:46:00Z">
            <w:rPr>
              <w:del w:id="7307" w:author="Савина Елена Анатольевна" w:date="2022-05-12T18:59:00Z"/>
              <w:rFonts w:ascii="Times New Roman" w:hAnsi="Times New Roman" w:cs="Times New Roman"/>
              <w:i/>
              <w:sz w:val="28"/>
              <w:szCs w:val="28"/>
              <w:lang w:eastAsia="ru-RU"/>
            </w:rPr>
          </w:rPrChange>
        </w:rPr>
      </w:pPr>
      <w:del w:id="7308" w:author="Савина Елена Анатольевна" w:date="2022-05-12T18:59:00Z">
        <w:r w:rsidRPr="006E36D2" w:rsidDel="006E5DC3">
          <w:rPr>
            <w:rFonts w:ascii="Times New Roman" w:hAnsi="Times New Roman" w:cs="Times New Roman"/>
            <w:sz w:val="24"/>
            <w:szCs w:val="24"/>
            <w:highlight w:val="yellow"/>
            <w:lang w:eastAsia="ru-RU"/>
            <w:rPrChange w:id="7309" w:author="Савина Елена Анатольевна" w:date="2022-05-12T14:46:00Z">
              <w:rPr>
                <w:rFonts w:ascii="Times New Roman" w:hAnsi="Times New Roman" w:cs="Times New Roman"/>
                <w:sz w:val="28"/>
                <w:szCs w:val="28"/>
                <w:lang w:eastAsia="ru-RU"/>
              </w:rPr>
            </w:rPrChange>
          </w:rPr>
          <w:delText>(</w:delText>
        </w:r>
        <w:r w:rsidRPr="006E36D2" w:rsidDel="006E5DC3">
          <w:rPr>
            <w:rFonts w:ascii="Times New Roman" w:hAnsi="Times New Roman" w:cs="Times New Roman"/>
            <w:i/>
            <w:sz w:val="24"/>
            <w:szCs w:val="24"/>
            <w:highlight w:val="yellow"/>
            <w:lang w:eastAsia="ru-RU"/>
            <w:rPrChange w:id="7310" w:author="Савина Елена Анатольевна" w:date="2022-05-12T14:46:00Z">
              <w:rPr>
                <w:rFonts w:ascii="Times New Roman" w:hAnsi="Times New Roman" w:cs="Times New Roman"/>
                <w:i/>
                <w:sz w:val="28"/>
                <w:szCs w:val="28"/>
                <w:lang w:eastAsia="ru-RU"/>
              </w:rPr>
            </w:rPrChange>
          </w:rPr>
          <w:delText xml:space="preserve">ФИО (последнее при наличии) </w:delText>
        </w:r>
      </w:del>
    </w:p>
    <w:p w14:paraId="4FA8E4BC" w14:textId="11DF1D79" w:rsidR="005A3385" w:rsidRPr="006E36D2" w:rsidDel="00D601E7" w:rsidRDefault="005A3385" w:rsidP="006E36D2">
      <w:pPr>
        <w:autoSpaceDE w:val="0"/>
        <w:autoSpaceDN w:val="0"/>
        <w:adjustRightInd w:val="0"/>
        <w:spacing w:after="0" w:line="240" w:lineRule="auto"/>
        <w:ind w:firstLine="709"/>
        <w:jc w:val="both"/>
        <w:rPr>
          <w:del w:id="7311" w:author="Савина Елена Анатольевна" w:date="2022-05-12T14:45:00Z"/>
          <w:rFonts w:ascii="Times New Roman" w:hAnsi="Times New Roman" w:cs="Times New Roman"/>
          <w:i/>
          <w:sz w:val="24"/>
          <w:szCs w:val="24"/>
          <w:highlight w:val="yellow"/>
          <w:lang w:eastAsia="ru-RU"/>
          <w:rPrChange w:id="7312" w:author="Савина Елена Анатольевна" w:date="2022-05-12T14:46:00Z">
            <w:rPr>
              <w:del w:id="7313" w:author="Савина Елена Анатольевна" w:date="2022-05-12T14:45:00Z"/>
              <w:rFonts w:ascii="Times New Roman" w:hAnsi="Times New Roman" w:cs="Times New Roman"/>
              <w:i/>
              <w:sz w:val="28"/>
              <w:szCs w:val="28"/>
              <w:lang w:eastAsia="ru-RU"/>
            </w:rPr>
          </w:rPrChange>
        </w:rPr>
      </w:pPr>
      <w:del w:id="7314" w:author="Савина Елена Анатольевна" w:date="2022-05-12T14:45:00Z">
        <w:r w:rsidRPr="006E36D2" w:rsidDel="00D601E7">
          <w:rPr>
            <w:rFonts w:ascii="Times New Roman" w:hAnsi="Times New Roman" w:cs="Times New Roman"/>
            <w:i/>
            <w:sz w:val="24"/>
            <w:szCs w:val="24"/>
            <w:highlight w:val="yellow"/>
            <w:lang w:eastAsia="ru-RU"/>
            <w:rPrChange w:id="7315" w:author="Савина Елена Анатольевна" w:date="2022-05-12T14:46:00Z">
              <w:rPr>
                <w:rFonts w:ascii="Times New Roman" w:hAnsi="Times New Roman" w:cs="Times New Roman"/>
                <w:i/>
                <w:sz w:val="28"/>
                <w:szCs w:val="28"/>
                <w:lang w:eastAsia="ru-RU"/>
              </w:rPr>
            </w:rPrChange>
          </w:rPr>
          <w:delText xml:space="preserve">физического лица, </w:delText>
        </w:r>
      </w:del>
    </w:p>
    <w:p w14:paraId="1D5BDBC9" w14:textId="206C153B" w:rsidR="005A3385" w:rsidRPr="006E36D2" w:rsidDel="006E5DC3" w:rsidRDefault="005A3385" w:rsidP="006E36D2">
      <w:pPr>
        <w:autoSpaceDE w:val="0"/>
        <w:autoSpaceDN w:val="0"/>
        <w:adjustRightInd w:val="0"/>
        <w:spacing w:after="0" w:line="240" w:lineRule="auto"/>
        <w:ind w:firstLine="709"/>
        <w:jc w:val="both"/>
        <w:rPr>
          <w:del w:id="7316" w:author="Савина Елена Анатольевна" w:date="2022-05-12T18:59:00Z"/>
          <w:rFonts w:ascii="Times New Roman" w:hAnsi="Times New Roman" w:cs="Times New Roman"/>
          <w:i/>
          <w:sz w:val="24"/>
          <w:szCs w:val="24"/>
          <w:highlight w:val="yellow"/>
          <w:lang w:eastAsia="ru-RU"/>
          <w:rPrChange w:id="7317" w:author="Савина Елена Анатольевна" w:date="2022-05-12T14:46:00Z">
            <w:rPr>
              <w:del w:id="7318" w:author="Савина Елена Анатольевна" w:date="2022-05-12T18:59:00Z"/>
              <w:rFonts w:ascii="Times New Roman" w:hAnsi="Times New Roman" w:cs="Times New Roman"/>
              <w:i/>
              <w:sz w:val="28"/>
              <w:szCs w:val="28"/>
              <w:lang w:eastAsia="ru-RU"/>
            </w:rPr>
          </w:rPrChange>
        </w:rPr>
      </w:pPr>
      <w:del w:id="7319" w:author="Савина Елена Анатольевна" w:date="2022-05-12T18:59:00Z">
        <w:r w:rsidRPr="006E36D2" w:rsidDel="006E5DC3">
          <w:rPr>
            <w:rFonts w:ascii="Times New Roman" w:hAnsi="Times New Roman" w:cs="Times New Roman"/>
            <w:i/>
            <w:sz w:val="24"/>
            <w:szCs w:val="24"/>
            <w:highlight w:val="yellow"/>
            <w:lang w:eastAsia="ru-RU"/>
            <w:rPrChange w:id="7320" w:author="Савина Елена Анатольевна" w:date="2022-05-12T14:46:00Z">
              <w:rPr>
                <w:rFonts w:ascii="Times New Roman" w:hAnsi="Times New Roman" w:cs="Times New Roman"/>
                <w:i/>
                <w:sz w:val="28"/>
                <w:szCs w:val="28"/>
                <w:lang w:eastAsia="ru-RU"/>
              </w:rPr>
            </w:rPrChange>
          </w:rPr>
          <w:delText xml:space="preserve">индивидуального </w:delText>
        </w:r>
      </w:del>
    </w:p>
    <w:p w14:paraId="680B7F8A" w14:textId="6D773306" w:rsidR="005A3385" w:rsidRPr="006E36D2" w:rsidDel="006E5DC3" w:rsidRDefault="005A3385" w:rsidP="006E36D2">
      <w:pPr>
        <w:autoSpaceDE w:val="0"/>
        <w:autoSpaceDN w:val="0"/>
        <w:adjustRightInd w:val="0"/>
        <w:spacing w:after="0" w:line="240" w:lineRule="auto"/>
        <w:ind w:firstLine="709"/>
        <w:jc w:val="both"/>
        <w:rPr>
          <w:del w:id="7321" w:author="Савина Елена Анатольевна" w:date="2022-05-12T18:59:00Z"/>
          <w:rFonts w:ascii="Times New Roman" w:hAnsi="Times New Roman" w:cs="Times New Roman"/>
          <w:i/>
          <w:sz w:val="24"/>
          <w:szCs w:val="24"/>
          <w:highlight w:val="yellow"/>
          <w:lang w:eastAsia="ru-RU"/>
          <w:rPrChange w:id="7322" w:author="Савина Елена Анатольевна" w:date="2022-05-12T14:46:00Z">
            <w:rPr>
              <w:del w:id="7323" w:author="Савина Елена Анатольевна" w:date="2022-05-12T18:59:00Z"/>
              <w:rFonts w:ascii="Times New Roman" w:hAnsi="Times New Roman" w:cs="Times New Roman"/>
              <w:i/>
              <w:sz w:val="28"/>
              <w:szCs w:val="28"/>
              <w:lang w:eastAsia="ru-RU"/>
            </w:rPr>
          </w:rPrChange>
        </w:rPr>
      </w:pPr>
      <w:del w:id="7324" w:author="Савина Елена Анатольевна" w:date="2022-05-12T18:59:00Z">
        <w:r w:rsidRPr="006E36D2" w:rsidDel="006E5DC3">
          <w:rPr>
            <w:rFonts w:ascii="Times New Roman" w:hAnsi="Times New Roman" w:cs="Times New Roman"/>
            <w:i/>
            <w:sz w:val="24"/>
            <w:szCs w:val="24"/>
            <w:highlight w:val="yellow"/>
            <w:lang w:eastAsia="ru-RU"/>
            <w:rPrChange w:id="7325" w:author="Савина Елена Анатольевна" w:date="2022-05-12T14:46:00Z">
              <w:rPr>
                <w:rFonts w:ascii="Times New Roman" w:hAnsi="Times New Roman" w:cs="Times New Roman"/>
                <w:i/>
                <w:sz w:val="28"/>
                <w:szCs w:val="28"/>
                <w:lang w:eastAsia="ru-RU"/>
              </w:rPr>
            </w:rPrChange>
          </w:rPr>
          <w:delText xml:space="preserve">предпринимателя </w:delText>
        </w:r>
      </w:del>
    </w:p>
    <w:p w14:paraId="1C28C2F4" w14:textId="10ED6F09" w:rsidR="005A3385" w:rsidRPr="006E36D2" w:rsidDel="006E5DC3" w:rsidRDefault="005A3385" w:rsidP="006E36D2">
      <w:pPr>
        <w:autoSpaceDE w:val="0"/>
        <w:autoSpaceDN w:val="0"/>
        <w:adjustRightInd w:val="0"/>
        <w:spacing w:after="0" w:line="240" w:lineRule="auto"/>
        <w:ind w:firstLine="709"/>
        <w:jc w:val="both"/>
        <w:rPr>
          <w:del w:id="7326" w:author="Савина Елена Анатольевна" w:date="2022-05-12T18:59:00Z"/>
          <w:rFonts w:ascii="Times New Roman" w:hAnsi="Times New Roman" w:cs="Times New Roman"/>
          <w:i/>
          <w:sz w:val="24"/>
          <w:szCs w:val="24"/>
          <w:highlight w:val="yellow"/>
          <w:lang w:eastAsia="ru-RU"/>
          <w:rPrChange w:id="7327" w:author="Савина Елена Анатольевна" w:date="2022-05-12T14:46:00Z">
            <w:rPr>
              <w:del w:id="7328" w:author="Савина Елена Анатольевна" w:date="2022-05-12T18:59:00Z"/>
              <w:rFonts w:ascii="Times New Roman" w:hAnsi="Times New Roman" w:cs="Times New Roman"/>
              <w:i/>
              <w:sz w:val="28"/>
              <w:szCs w:val="28"/>
              <w:lang w:eastAsia="ru-RU"/>
            </w:rPr>
          </w:rPrChange>
        </w:rPr>
      </w:pPr>
      <w:del w:id="7329" w:author="Савина Елена Анатольевна" w:date="2022-05-12T18:59:00Z">
        <w:r w:rsidRPr="006E36D2" w:rsidDel="006E5DC3">
          <w:rPr>
            <w:rFonts w:ascii="Times New Roman" w:hAnsi="Times New Roman" w:cs="Times New Roman"/>
            <w:i/>
            <w:sz w:val="24"/>
            <w:szCs w:val="24"/>
            <w:highlight w:val="yellow"/>
            <w:lang w:eastAsia="ru-RU"/>
            <w:rPrChange w:id="7330" w:author="Савина Елена Анатольевна" w:date="2022-05-12T14:46:00Z">
              <w:rPr>
                <w:rFonts w:ascii="Times New Roman" w:hAnsi="Times New Roman" w:cs="Times New Roman"/>
                <w:i/>
                <w:sz w:val="28"/>
                <w:szCs w:val="28"/>
                <w:lang w:eastAsia="ru-RU"/>
              </w:rPr>
            </w:rPrChange>
          </w:rPr>
          <w:delText xml:space="preserve">или полное наименование </w:delText>
        </w:r>
      </w:del>
    </w:p>
    <w:p w14:paraId="62CBBABE" w14:textId="6A2EC248" w:rsidR="005A3385" w:rsidRPr="006E36D2" w:rsidDel="006E5DC3" w:rsidRDefault="005A3385" w:rsidP="006E36D2">
      <w:pPr>
        <w:autoSpaceDE w:val="0"/>
        <w:autoSpaceDN w:val="0"/>
        <w:adjustRightInd w:val="0"/>
        <w:spacing w:after="0" w:line="240" w:lineRule="auto"/>
        <w:ind w:firstLine="709"/>
        <w:jc w:val="both"/>
        <w:rPr>
          <w:del w:id="7331" w:author="Савина Елена Анатольевна" w:date="2022-05-12T18:59:00Z"/>
          <w:rFonts w:ascii="Times New Roman" w:hAnsi="Times New Roman" w:cs="Times New Roman"/>
          <w:sz w:val="24"/>
          <w:szCs w:val="24"/>
          <w:highlight w:val="yellow"/>
          <w:lang w:eastAsia="ru-RU"/>
          <w:rPrChange w:id="7332" w:author="Савина Елена Анатольевна" w:date="2022-05-12T14:46:00Z">
            <w:rPr>
              <w:del w:id="7333" w:author="Савина Елена Анатольевна" w:date="2022-05-12T18:59:00Z"/>
              <w:rFonts w:ascii="Times New Roman" w:hAnsi="Times New Roman" w:cs="Times New Roman"/>
              <w:sz w:val="28"/>
              <w:szCs w:val="28"/>
              <w:lang w:eastAsia="ru-RU"/>
            </w:rPr>
          </w:rPrChange>
        </w:rPr>
      </w:pPr>
      <w:del w:id="7334" w:author="Савина Елена Анатольевна" w:date="2022-05-12T18:59:00Z">
        <w:r w:rsidRPr="006E36D2" w:rsidDel="006E5DC3">
          <w:rPr>
            <w:rFonts w:ascii="Times New Roman" w:hAnsi="Times New Roman" w:cs="Times New Roman"/>
            <w:i/>
            <w:sz w:val="24"/>
            <w:szCs w:val="24"/>
            <w:highlight w:val="yellow"/>
            <w:lang w:eastAsia="ru-RU"/>
            <w:rPrChange w:id="7335" w:author="Савина Елена Анатольевна" w:date="2022-05-12T14:46:00Z">
              <w:rPr>
                <w:rFonts w:ascii="Times New Roman" w:hAnsi="Times New Roman" w:cs="Times New Roman"/>
                <w:i/>
                <w:sz w:val="28"/>
                <w:szCs w:val="28"/>
                <w:lang w:eastAsia="ru-RU"/>
              </w:rPr>
            </w:rPrChange>
          </w:rPr>
          <w:delText>юридического лица</w:delText>
        </w:r>
        <w:r w:rsidRPr="006E36D2" w:rsidDel="006E5DC3">
          <w:rPr>
            <w:rFonts w:ascii="Times New Roman" w:hAnsi="Times New Roman" w:cs="Times New Roman"/>
            <w:sz w:val="24"/>
            <w:szCs w:val="24"/>
            <w:highlight w:val="yellow"/>
            <w:lang w:eastAsia="ru-RU"/>
            <w:rPrChange w:id="7336" w:author="Савина Елена Анатольевна" w:date="2022-05-12T14:46:00Z">
              <w:rPr>
                <w:rFonts w:ascii="Times New Roman" w:hAnsi="Times New Roman" w:cs="Times New Roman"/>
                <w:sz w:val="28"/>
                <w:szCs w:val="28"/>
                <w:lang w:eastAsia="ru-RU"/>
              </w:rPr>
            </w:rPrChange>
          </w:rPr>
          <w:delText xml:space="preserve">) </w:delText>
        </w:r>
      </w:del>
    </w:p>
    <w:p w14:paraId="3CC7FC64" w14:textId="1EE03CDE" w:rsidR="005A3385" w:rsidRPr="006E36D2" w:rsidDel="006E5DC3" w:rsidRDefault="005A3385" w:rsidP="006E36D2">
      <w:pPr>
        <w:spacing w:after="0" w:line="240" w:lineRule="auto"/>
        <w:ind w:firstLine="709"/>
        <w:rPr>
          <w:del w:id="7337" w:author="Савина Елена Анатольевна" w:date="2022-05-12T18:59:00Z"/>
          <w:rFonts w:ascii="Times New Roman" w:hAnsi="Times New Roman" w:cs="Times New Roman"/>
          <w:sz w:val="24"/>
          <w:szCs w:val="24"/>
          <w:highlight w:val="yellow"/>
          <w:lang w:eastAsia="ru-RU"/>
          <w:rPrChange w:id="7338" w:author="Савина Елена Анатольевна" w:date="2022-05-12T14:46:00Z">
            <w:rPr>
              <w:del w:id="7339" w:author="Савина Елена Анатольевна" w:date="2022-05-12T18:59:00Z"/>
              <w:rFonts w:ascii="Times New Roman" w:hAnsi="Times New Roman" w:cs="Times New Roman"/>
              <w:sz w:val="28"/>
              <w:szCs w:val="28"/>
              <w:lang w:eastAsia="ru-RU"/>
            </w:rPr>
          </w:rPrChange>
        </w:rPr>
      </w:pPr>
    </w:p>
    <w:p w14:paraId="5F2A5B59" w14:textId="03FB1D20" w:rsidR="003C2788" w:rsidRPr="006E36D2" w:rsidDel="006E5DC3" w:rsidRDefault="003C2788" w:rsidP="006E36D2">
      <w:pPr>
        <w:spacing w:after="0" w:line="240" w:lineRule="auto"/>
        <w:ind w:firstLine="709"/>
        <w:jc w:val="center"/>
        <w:rPr>
          <w:del w:id="7340" w:author="Савина Елена Анатольевна" w:date="2022-05-12T18:59:00Z"/>
          <w:rFonts w:ascii="Times New Roman" w:hAnsi="Times New Roman" w:cs="Times New Roman"/>
          <w:bCs/>
          <w:sz w:val="24"/>
          <w:szCs w:val="24"/>
          <w:highlight w:val="yellow"/>
          <w:lang w:eastAsia="ru-RU"/>
          <w:rPrChange w:id="7341" w:author="Савина Елена Анатольевна" w:date="2022-05-12T14:46:00Z">
            <w:rPr>
              <w:del w:id="7342" w:author="Савина Елена Анатольевна" w:date="2022-05-12T18:59:00Z"/>
              <w:rFonts w:ascii="Times New Roman" w:hAnsi="Times New Roman" w:cs="Times New Roman"/>
              <w:bCs/>
              <w:sz w:val="28"/>
              <w:szCs w:val="28"/>
              <w:lang w:eastAsia="ru-RU"/>
            </w:rPr>
          </w:rPrChange>
        </w:rPr>
      </w:pPr>
      <w:del w:id="7343" w:author="Савина Елена Анатольевна" w:date="2022-05-12T18:59:00Z">
        <w:r w:rsidRPr="006E36D2" w:rsidDel="006E5DC3">
          <w:rPr>
            <w:rFonts w:ascii="Times New Roman" w:hAnsi="Times New Roman" w:cs="Times New Roman"/>
            <w:bCs/>
            <w:sz w:val="24"/>
            <w:szCs w:val="24"/>
            <w:highlight w:val="yellow"/>
            <w:lang w:eastAsia="ru-RU"/>
            <w:rPrChange w:id="7344" w:author="Савина Елена Анатольевна" w:date="2022-05-12T14:46:00Z">
              <w:rPr>
                <w:rFonts w:ascii="Times New Roman" w:hAnsi="Times New Roman" w:cs="Times New Roman"/>
                <w:bCs/>
                <w:sz w:val="28"/>
                <w:szCs w:val="28"/>
                <w:lang w:eastAsia="ru-RU"/>
              </w:rPr>
            </w:rPrChange>
          </w:rPr>
          <w:delText xml:space="preserve">Решение </w:delText>
        </w:r>
        <w:r w:rsidR="005A3385" w:rsidRPr="006E36D2" w:rsidDel="006E5DC3">
          <w:rPr>
            <w:rFonts w:ascii="Times New Roman" w:hAnsi="Times New Roman" w:cs="Times New Roman"/>
            <w:bCs/>
            <w:sz w:val="24"/>
            <w:szCs w:val="24"/>
            <w:highlight w:val="yellow"/>
            <w:lang w:eastAsia="ru-RU"/>
            <w:rPrChange w:id="7345" w:author="Савина Елена Анатольевна" w:date="2022-05-12T14:46:00Z">
              <w:rPr>
                <w:rFonts w:ascii="Times New Roman" w:hAnsi="Times New Roman" w:cs="Times New Roman"/>
                <w:bCs/>
                <w:sz w:val="28"/>
                <w:szCs w:val="28"/>
                <w:lang w:eastAsia="ru-RU"/>
              </w:rPr>
            </w:rPrChange>
          </w:rPr>
          <w:delText xml:space="preserve">о приостановлении </w:delText>
        </w:r>
      </w:del>
    </w:p>
    <w:p w14:paraId="76FF490F" w14:textId="539900E8" w:rsidR="005A3385" w:rsidRPr="006E36D2" w:rsidDel="006E5DC3" w:rsidRDefault="005A3385" w:rsidP="006E36D2">
      <w:pPr>
        <w:spacing w:after="0" w:line="240" w:lineRule="auto"/>
        <w:ind w:firstLine="709"/>
        <w:jc w:val="center"/>
        <w:rPr>
          <w:del w:id="7346" w:author="Савина Елена Анатольевна" w:date="2022-05-12T18:59:00Z"/>
          <w:rFonts w:ascii="Times New Roman" w:hAnsi="Times New Roman" w:cs="Times New Roman"/>
          <w:bCs/>
          <w:sz w:val="24"/>
          <w:szCs w:val="24"/>
          <w:highlight w:val="yellow"/>
          <w:lang w:eastAsia="ru-RU"/>
          <w:rPrChange w:id="7347" w:author="Савина Елена Анатольевна" w:date="2022-05-12T14:46:00Z">
            <w:rPr>
              <w:del w:id="7348" w:author="Савина Елена Анатольевна" w:date="2022-05-12T18:59:00Z"/>
              <w:rFonts w:ascii="Times New Roman" w:hAnsi="Times New Roman" w:cs="Times New Roman"/>
              <w:bCs/>
              <w:sz w:val="28"/>
              <w:szCs w:val="28"/>
              <w:lang w:eastAsia="ru-RU"/>
            </w:rPr>
          </w:rPrChange>
        </w:rPr>
      </w:pPr>
      <w:del w:id="7349" w:author="Савина Елена Анатольевна" w:date="2022-05-12T18:59:00Z">
        <w:r w:rsidRPr="006E36D2" w:rsidDel="006E5DC3">
          <w:rPr>
            <w:rFonts w:ascii="Times New Roman" w:hAnsi="Times New Roman" w:cs="Times New Roman"/>
            <w:bCs/>
            <w:sz w:val="24"/>
            <w:szCs w:val="24"/>
            <w:highlight w:val="yellow"/>
            <w:lang w:eastAsia="ru-RU"/>
            <w:rPrChange w:id="7350" w:author="Савина Елена Анатольевна" w:date="2022-05-12T14:46:00Z">
              <w:rPr>
                <w:rFonts w:ascii="Times New Roman" w:hAnsi="Times New Roman" w:cs="Times New Roman"/>
                <w:bCs/>
                <w:sz w:val="28"/>
                <w:szCs w:val="28"/>
                <w:lang w:eastAsia="ru-RU"/>
              </w:rPr>
            </w:rPrChange>
          </w:rPr>
          <w:delText>предоставления Государственной услуги</w:delText>
        </w:r>
      </w:del>
    </w:p>
    <w:p w14:paraId="3AA2BB96" w14:textId="2FC4AB89" w:rsidR="005A3385" w:rsidRPr="006E36D2" w:rsidDel="006E5DC3" w:rsidRDefault="005A3385" w:rsidP="006E36D2">
      <w:pPr>
        <w:spacing w:after="0" w:line="240" w:lineRule="auto"/>
        <w:ind w:firstLine="709"/>
        <w:jc w:val="center"/>
        <w:rPr>
          <w:del w:id="7351" w:author="Савина Елена Анатольевна" w:date="2022-05-12T18:59:00Z"/>
          <w:rFonts w:ascii="Times New Roman" w:hAnsi="Times New Roman" w:cs="Times New Roman"/>
          <w:sz w:val="24"/>
          <w:szCs w:val="24"/>
          <w:highlight w:val="yellow"/>
          <w:lang w:eastAsia="ru-RU"/>
          <w:rPrChange w:id="7352" w:author="Савина Елена Анатольевна" w:date="2022-05-12T14:46:00Z">
            <w:rPr>
              <w:del w:id="7353" w:author="Савина Елена Анатольевна" w:date="2022-05-12T18:59:00Z"/>
              <w:rFonts w:ascii="Times New Roman" w:hAnsi="Times New Roman" w:cs="Times New Roman"/>
              <w:sz w:val="28"/>
              <w:szCs w:val="28"/>
              <w:lang w:eastAsia="ru-RU"/>
            </w:rPr>
          </w:rPrChange>
        </w:rPr>
      </w:pPr>
    </w:p>
    <w:p w14:paraId="10033C24" w14:textId="10C716B8" w:rsidR="005A3385" w:rsidRPr="006E36D2" w:rsidDel="006E5DC3" w:rsidRDefault="005A3385" w:rsidP="006E36D2">
      <w:pPr>
        <w:widowControl w:val="0"/>
        <w:autoSpaceDE w:val="0"/>
        <w:autoSpaceDN w:val="0"/>
        <w:adjustRightInd w:val="0"/>
        <w:spacing w:after="0" w:line="240" w:lineRule="auto"/>
        <w:ind w:firstLine="709"/>
        <w:jc w:val="both"/>
        <w:rPr>
          <w:del w:id="7354" w:author="Савина Елена Анатольевна" w:date="2022-05-12T18:59:00Z"/>
          <w:rFonts w:ascii="Times New Roman" w:eastAsia="Times New Roman" w:hAnsi="Times New Roman" w:cs="Times New Roman"/>
          <w:sz w:val="24"/>
          <w:szCs w:val="24"/>
          <w:lang w:eastAsia="ru-RU"/>
        </w:rPr>
      </w:pPr>
      <w:del w:id="7355" w:author="Савина Елена Анатольевна" w:date="2022-05-12T18:59:00Z">
        <w:r w:rsidRPr="006E36D2" w:rsidDel="006E5DC3">
          <w:rPr>
            <w:rFonts w:ascii="Times New Roman" w:eastAsia="Times New Roman" w:hAnsi="Times New Roman" w:cs="Times New Roman"/>
            <w:sz w:val="24"/>
            <w:szCs w:val="24"/>
            <w:highlight w:val="yellow"/>
            <w:lang w:eastAsia="ru-RU"/>
            <w:rPrChange w:id="7356" w:author="Савина Елена Анатольевна" w:date="2022-05-12T14:46:00Z">
              <w:rPr>
                <w:rFonts w:ascii="Times New Roman" w:eastAsia="Times New Roman" w:hAnsi="Times New Roman" w:cs="Times New Roman"/>
                <w:sz w:val="28"/>
                <w:szCs w:val="28"/>
                <w:lang w:eastAsia="ru-RU"/>
              </w:rPr>
            </w:rPrChange>
          </w:rPr>
          <w:delText xml:space="preserve">В ходе предоставления </w:delText>
        </w:r>
        <w:r w:rsidR="003C2788" w:rsidRPr="006E36D2" w:rsidDel="006E5DC3">
          <w:rPr>
            <w:rFonts w:ascii="Times New Roman" w:eastAsia="Times New Roman" w:hAnsi="Times New Roman" w:cs="Times New Roman"/>
            <w:sz w:val="24"/>
            <w:szCs w:val="24"/>
            <w:highlight w:val="yellow"/>
            <w:lang w:eastAsia="ru-RU"/>
            <w:rPrChange w:id="7357" w:author="Савина Елена Анатольевна" w:date="2022-05-12T14:46:00Z">
              <w:rPr>
                <w:rFonts w:ascii="Times New Roman" w:eastAsia="Times New Roman" w:hAnsi="Times New Roman" w:cs="Times New Roman"/>
                <w:sz w:val="28"/>
                <w:szCs w:val="28"/>
                <w:lang w:eastAsia="ru-RU"/>
              </w:rPr>
            </w:rPrChange>
          </w:rPr>
          <w:delText>г</w:delText>
        </w:r>
        <w:r w:rsidRPr="006E36D2" w:rsidDel="006E5DC3">
          <w:rPr>
            <w:rFonts w:ascii="Times New Roman" w:eastAsia="Times New Roman" w:hAnsi="Times New Roman" w:cs="Times New Roman"/>
            <w:sz w:val="24"/>
            <w:szCs w:val="24"/>
            <w:highlight w:val="yellow"/>
            <w:lang w:eastAsia="ru-RU"/>
            <w:rPrChange w:id="7358" w:author="Савина Елена Анатольевна" w:date="2022-05-12T14:46:00Z">
              <w:rPr>
                <w:rFonts w:ascii="Times New Roman" w:eastAsia="Times New Roman" w:hAnsi="Times New Roman" w:cs="Times New Roman"/>
                <w:sz w:val="28"/>
                <w:szCs w:val="28"/>
                <w:lang w:eastAsia="ru-RU"/>
              </w:rPr>
            </w:rPrChange>
          </w:rPr>
          <w:delText xml:space="preserve">осударственной услуги </w:delText>
        </w:r>
        <w:r w:rsidR="003C2788" w:rsidRPr="006E36D2" w:rsidDel="006E5DC3">
          <w:rPr>
            <w:rFonts w:ascii="Times New Roman" w:eastAsia="Times New Roman" w:hAnsi="Times New Roman" w:cs="Times New Roman"/>
            <w:sz w:val="24"/>
            <w:szCs w:val="24"/>
            <w:highlight w:val="yellow"/>
            <w:lang w:eastAsia="ru-RU"/>
            <w:rPrChange w:id="7359" w:author="Савина Елена Анатольевна" w:date="2022-05-12T14:46:00Z">
              <w:rPr>
                <w:rFonts w:ascii="Times New Roman" w:eastAsia="Times New Roman" w:hAnsi="Times New Roman" w:cs="Times New Roman"/>
                <w:sz w:val="28"/>
                <w:szCs w:val="28"/>
                <w:lang w:eastAsia="ru-RU"/>
              </w:rPr>
            </w:rPrChange>
          </w:rPr>
          <w:delText xml:space="preserve">«_____» </w:delText>
        </w:r>
        <w:r w:rsidR="00C86555" w:rsidRPr="006E36D2" w:rsidDel="006E5DC3">
          <w:rPr>
            <w:rFonts w:ascii="Times New Roman" w:eastAsia="Times New Roman" w:hAnsi="Times New Roman" w:cs="Times New Roman"/>
            <w:sz w:val="24"/>
            <w:szCs w:val="24"/>
            <w:highlight w:val="yellow"/>
            <w:lang w:eastAsia="ru-RU"/>
            <w:rPrChange w:id="7360" w:author="Савина Елена Анатольевна" w:date="2022-05-12T14:46:00Z">
              <w:rPr>
                <w:rFonts w:ascii="Times New Roman" w:eastAsia="Times New Roman" w:hAnsi="Times New Roman" w:cs="Times New Roman"/>
                <w:sz w:val="28"/>
                <w:szCs w:val="28"/>
                <w:lang w:eastAsia="ru-RU"/>
              </w:rPr>
            </w:rPrChange>
          </w:rPr>
          <w:br/>
        </w:r>
        <w:r w:rsidR="003C2788" w:rsidRPr="006E36D2" w:rsidDel="006E5DC3">
          <w:rPr>
            <w:rFonts w:ascii="Times New Roman" w:eastAsia="Times New Roman" w:hAnsi="Times New Roman" w:cs="Times New Roman"/>
            <w:sz w:val="24"/>
            <w:szCs w:val="24"/>
            <w:highlight w:val="yellow"/>
            <w:lang w:eastAsia="ru-RU"/>
            <w:rPrChange w:id="7361" w:author="Савина Елена Анатольевна" w:date="2022-05-12T14:46:00Z">
              <w:rPr>
                <w:rFonts w:ascii="Times New Roman" w:eastAsia="Times New Roman" w:hAnsi="Times New Roman" w:cs="Times New Roman"/>
                <w:sz w:val="28"/>
                <w:szCs w:val="28"/>
                <w:lang w:eastAsia="ru-RU"/>
              </w:rPr>
            </w:rPrChange>
          </w:rPr>
          <w:delText>(</w:delText>
        </w:r>
        <w:r w:rsidR="003C2788" w:rsidRPr="006E36D2" w:rsidDel="006E5DC3">
          <w:rPr>
            <w:rFonts w:ascii="Times New Roman" w:eastAsia="Times New Roman" w:hAnsi="Times New Roman" w:cs="Times New Roman"/>
            <w:i/>
            <w:sz w:val="24"/>
            <w:szCs w:val="24"/>
            <w:highlight w:val="yellow"/>
            <w:lang w:eastAsia="ru-RU"/>
            <w:rPrChange w:id="7362" w:author="Савина Елена Анатольевна" w:date="2022-05-12T14:46:00Z">
              <w:rPr>
                <w:rFonts w:ascii="Times New Roman" w:eastAsia="Times New Roman" w:hAnsi="Times New Roman" w:cs="Times New Roman"/>
                <w:i/>
                <w:sz w:val="28"/>
                <w:szCs w:val="28"/>
                <w:lang w:eastAsia="ru-RU"/>
              </w:rPr>
            </w:rPrChange>
          </w:rPr>
          <w:delText>указать наименование государственной услуги</w:delText>
        </w:r>
        <w:r w:rsidR="003C2788" w:rsidRPr="006E36D2" w:rsidDel="006E5DC3">
          <w:rPr>
            <w:rFonts w:ascii="Times New Roman" w:eastAsia="Times New Roman" w:hAnsi="Times New Roman" w:cs="Times New Roman"/>
            <w:sz w:val="24"/>
            <w:szCs w:val="24"/>
            <w:highlight w:val="yellow"/>
            <w:lang w:eastAsia="ru-RU"/>
            <w:rPrChange w:id="7363" w:author="Савина Елена Анатольевна" w:date="2022-05-12T14:46:00Z">
              <w:rPr>
                <w:rFonts w:ascii="Times New Roman" w:eastAsia="Times New Roman" w:hAnsi="Times New Roman" w:cs="Times New Roman"/>
                <w:sz w:val="28"/>
                <w:szCs w:val="28"/>
                <w:lang w:eastAsia="ru-RU"/>
              </w:rPr>
            </w:rPrChange>
          </w:rPr>
          <w:delText xml:space="preserve">) (далее – государственная услуга) </w:delText>
        </w:r>
        <w:r w:rsidR="00A407CB" w:rsidRPr="006E36D2" w:rsidDel="006E5DC3">
          <w:rPr>
            <w:rFonts w:ascii="Times New Roman" w:eastAsia="Times New Roman" w:hAnsi="Times New Roman" w:cs="Times New Roman"/>
            <w:sz w:val="24"/>
            <w:szCs w:val="24"/>
            <w:highlight w:val="yellow"/>
            <w:lang w:eastAsia="ru-RU"/>
            <w:rPrChange w:id="7364" w:author="Савина Елена Анатольевна" w:date="2022-05-12T14:46:00Z">
              <w:rPr>
                <w:rFonts w:ascii="Times New Roman" w:eastAsia="Times New Roman" w:hAnsi="Times New Roman" w:cs="Times New Roman"/>
                <w:sz w:val="28"/>
                <w:szCs w:val="28"/>
                <w:lang w:eastAsia="ru-RU"/>
              </w:rPr>
            </w:rPrChange>
          </w:rPr>
          <w:delText>в соответствии с запросом о предоставлении государственной услуги № ___ (</w:delText>
        </w:r>
        <w:r w:rsidR="00A407CB" w:rsidRPr="006E36D2" w:rsidDel="006E5DC3">
          <w:rPr>
            <w:rFonts w:ascii="Times New Roman" w:eastAsia="Times New Roman" w:hAnsi="Times New Roman" w:cs="Times New Roman"/>
            <w:i/>
            <w:sz w:val="24"/>
            <w:szCs w:val="24"/>
            <w:highlight w:val="yellow"/>
            <w:lang w:eastAsia="ru-RU"/>
            <w:rPrChange w:id="7365" w:author="Савина Елена Анатольевна" w:date="2022-05-12T14:46:00Z">
              <w:rPr>
                <w:rFonts w:ascii="Times New Roman" w:eastAsia="Times New Roman" w:hAnsi="Times New Roman" w:cs="Times New Roman"/>
                <w:i/>
                <w:sz w:val="28"/>
                <w:szCs w:val="28"/>
                <w:lang w:eastAsia="ru-RU"/>
              </w:rPr>
            </w:rPrChange>
          </w:rPr>
          <w:delText>указать регистрационный номер запроса о предоставлении государственной услуги</w:delText>
        </w:r>
        <w:r w:rsidR="00A407CB" w:rsidRPr="006E36D2" w:rsidDel="006E5DC3">
          <w:rPr>
            <w:rFonts w:ascii="Times New Roman" w:eastAsia="Times New Roman" w:hAnsi="Times New Roman" w:cs="Times New Roman"/>
            <w:sz w:val="24"/>
            <w:szCs w:val="24"/>
            <w:highlight w:val="yellow"/>
            <w:lang w:eastAsia="ru-RU"/>
            <w:rPrChange w:id="7366"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3C2788" w:rsidRPr="006E36D2" w:rsidDel="006E5DC3">
          <w:rPr>
            <w:rStyle w:val="23"/>
            <w:b w:val="0"/>
            <w:szCs w:val="24"/>
            <w:highlight w:val="yellow"/>
            <w:rPrChange w:id="7367" w:author="Савина Елена Анатольевна" w:date="2022-05-12T14:46:00Z">
              <w:rPr>
                <w:rStyle w:val="23"/>
                <w:b w:val="0"/>
                <w:sz w:val="28"/>
                <w:szCs w:val="28"/>
              </w:rPr>
            </w:rPrChange>
          </w:rPr>
          <w:delText>Министерство _____ (</w:delText>
        </w:r>
        <w:r w:rsidR="003C2788" w:rsidRPr="006E36D2" w:rsidDel="006E5DC3">
          <w:rPr>
            <w:rStyle w:val="23"/>
            <w:b w:val="0"/>
            <w:i/>
            <w:szCs w:val="24"/>
            <w:highlight w:val="yellow"/>
            <w:rPrChange w:id="7368" w:author="Савина Елена Анатольевна" w:date="2022-05-12T14:46:00Z">
              <w:rPr>
                <w:rStyle w:val="23"/>
                <w:b w:val="0"/>
                <w:i/>
                <w:sz w:val="28"/>
                <w:szCs w:val="28"/>
              </w:rPr>
            </w:rPrChange>
          </w:rPr>
          <w:delText>указать полное наименование Министерства</w:delText>
        </w:r>
        <w:r w:rsidR="003C2788" w:rsidRPr="006E36D2" w:rsidDel="006E5DC3">
          <w:rPr>
            <w:rStyle w:val="23"/>
            <w:b w:val="0"/>
            <w:szCs w:val="24"/>
            <w:highlight w:val="yellow"/>
            <w:rPrChange w:id="7369" w:author="Савина Елена Анатольевна" w:date="2022-05-12T14:46:00Z">
              <w:rPr>
                <w:rStyle w:val="23"/>
                <w:b w:val="0"/>
                <w:sz w:val="28"/>
                <w:szCs w:val="28"/>
              </w:rPr>
            </w:rPrChange>
          </w:rPr>
          <w:delText>) (далее – Министерство)</w:delText>
        </w:r>
        <w:r w:rsidRPr="006E36D2" w:rsidDel="006E5DC3">
          <w:rPr>
            <w:rFonts w:ascii="Times New Roman" w:eastAsia="Times New Roman" w:hAnsi="Times New Roman" w:cs="Times New Roman"/>
            <w:sz w:val="24"/>
            <w:szCs w:val="24"/>
            <w:highlight w:val="yellow"/>
            <w:lang w:eastAsia="ru-RU"/>
            <w:rPrChange w:id="7370"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B615B9" w:rsidRPr="006E36D2" w:rsidDel="006E5DC3">
          <w:rPr>
            <w:rFonts w:ascii="Times New Roman" w:eastAsia="Times New Roman" w:hAnsi="Times New Roman" w:cs="Times New Roman"/>
            <w:sz w:val="24"/>
            <w:szCs w:val="24"/>
            <w:highlight w:val="yellow"/>
            <w:lang w:eastAsia="ru-RU"/>
            <w:rPrChange w:id="7371" w:author="Савина Елена Анатольевна" w:date="2022-05-12T14:46:00Z">
              <w:rPr>
                <w:rFonts w:ascii="Times New Roman" w:eastAsia="Times New Roman" w:hAnsi="Times New Roman" w:cs="Times New Roman"/>
                <w:sz w:val="28"/>
                <w:szCs w:val="28"/>
                <w:lang w:eastAsia="ru-RU"/>
              </w:rPr>
            </w:rPrChange>
          </w:rPr>
          <w:delText xml:space="preserve">в соответствии с </w:delText>
        </w:r>
        <w:r w:rsidR="00B615B9" w:rsidRPr="006E36D2" w:rsidDel="006E5DC3">
          <w:rPr>
            <w:rStyle w:val="23"/>
            <w:b w:val="0"/>
            <w:szCs w:val="24"/>
            <w:highlight w:val="yellow"/>
            <w:rPrChange w:id="7372" w:author="Савина Елена Анатольевна" w:date="2022-05-12T14:46:00Z">
              <w:rPr>
                <w:rStyle w:val="23"/>
                <w:b w:val="0"/>
                <w:sz w:val="28"/>
                <w:szCs w:val="28"/>
              </w:rPr>
            </w:rPrChange>
          </w:rPr>
          <w:delText>_____ (</w:delText>
        </w:r>
        <w:r w:rsidR="00B615B9" w:rsidRPr="006E36D2" w:rsidDel="006E5DC3">
          <w:rPr>
            <w:rStyle w:val="23"/>
            <w:b w:val="0"/>
            <w:i/>
            <w:szCs w:val="24"/>
            <w:highlight w:val="yellow"/>
            <w:rPrChange w:id="7373" w:author="Савина Елена Анатольевна" w:date="2022-05-12T14:46:00Z">
              <w:rPr>
                <w:rStyle w:val="23"/>
                <w:b w:val="0"/>
                <w:i/>
                <w:sz w:val="28"/>
                <w:szCs w:val="28"/>
              </w:rPr>
            </w:rPrChange>
          </w:rPr>
          <w:delText>указать</w:delText>
        </w:r>
        <w:r w:rsidR="00B615B9" w:rsidRPr="006E36D2" w:rsidDel="006E5DC3">
          <w:rPr>
            <w:rStyle w:val="23"/>
            <w:i/>
            <w:szCs w:val="24"/>
            <w:highlight w:val="yellow"/>
            <w:rPrChange w:id="7374" w:author="Савина Елена Анатольевна" w:date="2022-05-12T14:46:00Z">
              <w:rPr>
                <w:rStyle w:val="23"/>
                <w:i/>
                <w:sz w:val="28"/>
                <w:szCs w:val="28"/>
              </w:rPr>
            </w:rPrChange>
          </w:rPr>
          <w:delText xml:space="preserve"> </w:delText>
        </w:r>
        <w:r w:rsidR="00B615B9" w:rsidRPr="006E36D2" w:rsidDel="006E5DC3">
          <w:rPr>
            <w:rFonts w:ascii="Times New Roman" w:eastAsia="Times New Roman" w:hAnsi="Times New Roman" w:cs="Times New Roman"/>
            <w:i/>
            <w:sz w:val="24"/>
            <w:szCs w:val="24"/>
            <w:highlight w:val="yellow"/>
            <w:lang w:eastAsia="ru-RU"/>
            <w:rPrChange w:id="7375" w:author="Савина Елена Анатольевна" w:date="2022-05-12T14:46:00Z">
              <w:rPr>
                <w:rFonts w:ascii="Times New Roman" w:eastAsia="Times New Roman" w:hAnsi="Times New Roman" w:cs="Times New Roman"/>
                <w:i/>
                <w:sz w:val="28"/>
                <w:szCs w:val="28"/>
                <w:lang w:eastAsia="ru-RU"/>
              </w:rPr>
            </w:rPrChange>
          </w:rPr>
          <w:delText>наименование и состав реквизитов нормативного правового акта Российской Федерации, Московской области, в том числе Административного регламента (далее – Административный регламент)</w:delText>
        </w:r>
        <w:r w:rsidR="00B615B9" w:rsidRPr="006E36D2" w:rsidDel="006E5DC3">
          <w:rPr>
            <w:rFonts w:ascii="Times New Roman" w:eastAsia="Times New Roman" w:hAnsi="Times New Roman" w:cs="Times New Roman"/>
            <w:i/>
            <w:sz w:val="24"/>
            <w:szCs w:val="24"/>
            <w:highlight w:val="yellow"/>
            <w:lang w:eastAsia="ru-RU"/>
            <w:rPrChange w:id="7376" w:author="Савина Елена Анатольевна" w:date="2022-05-12T14:46:00Z">
              <w:rPr>
                <w:rFonts w:ascii="Times New Roman" w:eastAsia="Times New Roman" w:hAnsi="Times New Roman" w:cs="Times New Roman"/>
                <w:i/>
                <w:sz w:val="28"/>
                <w:szCs w:val="28"/>
                <w:lang w:eastAsia="ru-RU"/>
              </w:rPr>
            </w:rPrChange>
          </w:rPr>
          <w:br/>
          <w:delText xml:space="preserve"> на основании которого принято данное решение</w:delText>
        </w:r>
        <w:r w:rsidR="00B615B9" w:rsidRPr="006E36D2" w:rsidDel="006E5DC3">
          <w:rPr>
            <w:rStyle w:val="23"/>
            <w:szCs w:val="24"/>
            <w:highlight w:val="yellow"/>
            <w:rPrChange w:id="7377" w:author="Савина Елена Анатольевна" w:date="2022-05-12T14:46:00Z">
              <w:rPr>
                <w:rStyle w:val="23"/>
                <w:sz w:val="28"/>
                <w:szCs w:val="28"/>
              </w:rPr>
            </w:rPrChange>
          </w:rPr>
          <w:delText xml:space="preserve">) </w:delText>
        </w:r>
        <w:r w:rsidR="003C2788" w:rsidRPr="006E36D2" w:rsidDel="006E5DC3">
          <w:rPr>
            <w:rFonts w:ascii="Times New Roman" w:eastAsia="Times New Roman" w:hAnsi="Times New Roman" w:cs="Times New Roman"/>
            <w:sz w:val="24"/>
            <w:szCs w:val="24"/>
            <w:highlight w:val="yellow"/>
            <w:lang w:eastAsia="ru-RU"/>
            <w:rPrChange w:id="7378" w:author="Савина Елена Анатольевна" w:date="2022-05-12T14:46:00Z">
              <w:rPr>
                <w:rFonts w:ascii="Times New Roman" w:eastAsia="Times New Roman" w:hAnsi="Times New Roman" w:cs="Times New Roman"/>
                <w:sz w:val="28"/>
                <w:szCs w:val="28"/>
                <w:lang w:eastAsia="ru-RU"/>
              </w:rPr>
            </w:rPrChange>
          </w:rPr>
          <w:delText xml:space="preserve">приняло </w:delText>
        </w:r>
        <w:r w:rsidRPr="006E36D2" w:rsidDel="006E5DC3">
          <w:rPr>
            <w:rFonts w:ascii="Times New Roman" w:eastAsia="Times New Roman" w:hAnsi="Times New Roman" w:cs="Times New Roman"/>
            <w:sz w:val="24"/>
            <w:szCs w:val="24"/>
            <w:highlight w:val="yellow"/>
            <w:lang w:eastAsia="ru-RU"/>
            <w:rPrChange w:id="7379" w:author="Савина Елена Анатольевна" w:date="2022-05-12T14:46:00Z">
              <w:rPr>
                <w:rFonts w:ascii="Times New Roman" w:eastAsia="Times New Roman" w:hAnsi="Times New Roman" w:cs="Times New Roman"/>
                <w:sz w:val="28"/>
                <w:szCs w:val="28"/>
                <w:lang w:eastAsia="ru-RU"/>
              </w:rPr>
            </w:rPrChange>
          </w:rPr>
          <w:delText xml:space="preserve">решение </w:delText>
        </w:r>
        <w:r w:rsidR="00B615B9" w:rsidRPr="006E36D2" w:rsidDel="006E5DC3">
          <w:rPr>
            <w:rFonts w:ascii="Times New Roman" w:eastAsia="Times New Roman" w:hAnsi="Times New Roman" w:cs="Times New Roman"/>
            <w:sz w:val="24"/>
            <w:szCs w:val="24"/>
            <w:highlight w:val="yellow"/>
            <w:lang w:eastAsia="ru-RU"/>
            <w:rPrChange w:id="7380" w:author="Савина Елена Анатольевна" w:date="2022-05-12T14:46:00Z">
              <w:rPr>
                <w:rFonts w:ascii="Times New Roman" w:eastAsia="Times New Roman" w:hAnsi="Times New Roman" w:cs="Times New Roman"/>
                <w:sz w:val="28"/>
                <w:szCs w:val="28"/>
                <w:lang w:eastAsia="ru-RU"/>
              </w:rPr>
            </w:rPrChange>
          </w:rPr>
          <w:br/>
        </w:r>
        <w:r w:rsidRPr="006E36D2" w:rsidDel="006E5DC3">
          <w:rPr>
            <w:rFonts w:ascii="Times New Roman" w:eastAsia="Times New Roman" w:hAnsi="Times New Roman" w:cs="Times New Roman"/>
            <w:sz w:val="24"/>
            <w:szCs w:val="24"/>
            <w:highlight w:val="yellow"/>
            <w:lang w:eastAsia="ru-RU"/>
            <w:rPrChange w:id="7381" w:author="Савина Елена Анатольевна" w:date="2022-05-12T14:46:00Z">
              <w:rPr>
                <w:rFonts w:ascii="Times New Roman" w:eastAsia="Times New Roman" w:hAnsi="Times New Roman" w:cs="Times New Roman"/>
                <w:sz w:val="28"/>
                <w:szCs w:val="28"/>
                <w:lang w:eastAsia="ru-RU"/>
              </w:rPr>
            </w:rPrChange>
          </w:rPr>
          <w:delText xml:space="preserve">о </w:delText>
        </w:r>
        <w:r w:rsidR="003C2788" w:rsidRPr="006E36D2" w:rsidDel="006E5DC3">
          <w:rPr>
            <w:rFonts w:ascii="Times New Roman" w:eastAsia="Times New Roman" w:hAnsi="Times New Roman" w:cs="Times New Roman"/>
            <w:sz w:val="24"/>
            <w:szCs w:val="24"/>
            <w:highlight w:val="yellow"/>
            <w:lang w:eastAsia="ru-RU"/>
            <w:rPrChange w:id="7382" w:author="Савина Елена Анатольевна" w:date="2022-05-12T14:46:00Z">
              <w:rPr>
                <w:rFonts w:ascii="Times New Roman" w:eastAsia="Times New Roman" w:hAnsi="Times New Roman" w:cs="Times New Roman"/>
                <w:sz w:val="28"/>
                <w:szCs w:val="28"/>
                <w:lang w:eastAsia="ru-RU"/>
              </w:rPr>
            </w:rPrChange>
          </w:rPr>
          <w:delText>приостановлении предоставления г</w:delText>
        </w:r>
        <w:r w:rsidRPr="006E36D2" w:rsidDel="006E5DC3">
          <w:rPr>
            <w:rFonts w:ascii="Times New Roman" w:eastAsia="Times New Roman" w:hAnsi="Times New Roman" w:cs="Times New Roman"/>
            <w:sz w:val="24"/>
            <w:szCs w:val="24"/>
            <w:highlight w:val="yellow"/>
            <w:lang w:eastAsia="ru-RU"/>
            <w:rPrChange w:id="7383" w:author="Савина Елена Анатольевна" w:date="2022-05-12T14:46:00Z">
              <w:rPr>
                <w:rFonts w:ascii="Times New Roman" w:eastAsia="Times New Roman" w:hAnsi="Times New Roman" w:cs="Times New Roman"/>
                <w:sz w:val="28"/>
                <w:szCs w:val="28"/>
                <w:lang w:eastAsia="ru-RU"/>
              </w:rPr>
            </w:rPrChange>
          </w:rPr>
          <w:delText>осударственной услуги на срок</w:delText>
        </w:r>
        <w:r w:rsidR="00C86555" w:rsidRPr="006E36D2" w:rsidDel="006E5DC3">
          <w:rPr>
            <w:rFonts w:ascii="Times New Roman" w:eastAsia="Times New Roman" w:hAnsi="Times New Roman" w:cs="Times New Roman"/>
            <w:sz w:val="24"/>
            <w:szCs w:val="24"/>
            <w:highlight w:val="yellow"/>
            <w:lang w:eastAsia="ru-RU"/>
            <w:rPrChange w:id="7384" w:author="Савина Елена Анатольевна" w:date="2022-05-12T14:46:00Z">
              <w:rPr>
                <w:rFonts w:ascii="Times New Roman" w:eastAsia="Times New Roman" w:hAnsi="Times New Roman" w:cs="Times New Roman"/>
                <w:sz w:val="28"/>
                <w:szCs w:val="28"/>
                <w:lang w:eastAsia="ru-RU"/>
              </w:rPr>
            </w:rPrChange>
          </w:rPr>
          <w:delText xml:space="preserve"> _____ (</w:delText>
        </w:r>
        <w:r w:rsidR="00C86555" w:rsidRPr="006E36D2" w:rsidDel="006E5DC3">
          <w:rPr>
            <w:rFonts w:ascii="Times New Roman" w:eastAsia="Times New Roman" w:hAnsi="Times New Roman" w:cs="Times New Roman"/>
            <w:i/>
            <w:sz w:val="24"/>
            <w:szCs w:val="24"/>
            <w:highlight w:val="yellow"/>
            <w:lang w:eastAsia="ru-RU"/>
            <w:rPrChange w:id="7385" w:author="Савина Елена Анатольевна" w:date="2022-05-12T14:46:00Z">
              <w:rPr>
                <w:rFonts w:ascii="Times New Roman" w:eastAsia="Times New Roman" w:hAnsi="Times New Roman" w:cs="Times New Roman"/>
                <w:i/>
                <w:sz w:val="28"/>
                <w:szCs w:val="28"/>
                <w:lang w:eastAsia="ru-RU"/>
              </w:rPr>
            </w:rPrChange>
          </w:rPr>
          <w:delText>указать срок, на который приостанавливается предоставление государственной услуги</w:delText>
        </w:r>
        <w:r w:rsidR="00C86555" w:rsidRPr="006E36D2" w:rsidDel="006E5DC3">
          <w:rPr>
            <w:rFonts w:ascii="Times New Roman" w:eastAsia="Times New Roman" w:hAnsi="Times New Roman" w:cs="Times New Roman"/>
            <w:sz w:val="24"/>
            <w:szCs w:val="24"/>
            <w:highlight w:val="yellow"/>
            <w:lang w:eastAsia="ru-RU"/>
            <w:rPrChange w:id="7386" w:author="Савина Елена Анатольевна" w:date="2022-05-12T14:46:00Z">
              <w:rPr>
                <w:rFonts w:ascii="Times New Roman" w:eastAsia="Times New Roman" w:hAnsi="Times New Roman" w:cs="Times New Roman"/>
                <w:sz w:val="28"/>
                <w:szCs w:val="28"/>
                <w:lang w:eastAsia="ru-RU"/>
              </w:rPr>
            </w:rPrChange>
          </w:rPr>
          <w:delText>) по следующему основанию:</w:delText>
        </w:r>
      </w:del>
    </w:p>
    <w:p w14:paraId="6726F1F7" w14:textId="40BF49CA" w:rsidR="005A3385" w:rsidRPr="006E36D2" w:rsidDel="006E5DC3" w:rsidRDefault="005A3385" w:rsidP="006E36D2">
      <w:pPr>
        <w:widowControl w:val="0"/>
        <w:tabs>
          <w:tab w:val="left" w:pos="4240"/>
        </w:tabs>
        <w:autoSpaceDE w:val="0"/>
        <w:autoSpaceDN w:val="0"/>
        <w:adjustRightInd w:val="0"/>
        <w:spacing w:after="0" w:line="240" w:lineRule="auto"/>
        <w:ind w:firstLine="709"/>
        <w:jc w:val="both"/>
        <w:rPr>
          <w:del w:id="7387" w:author="Савина Елена Анатольевна" w:date="2022-05-12T18:59:00Z"/>
          <w:rFonts w:ascii="Times New Roman" w:eastAsia="Times New Roman" w:hAnsi="Times New Roman" w:cs="Times New Roman"/>
          <w:sz w:val="24"/>
          <w:szCs w:val="24"/>
          <w:lang w:eastAsia="ru-RU"/>
        </w:rPr>
      </w:pPr>
      <w:del w:id="7388" w:author="Савина Елена Анатольевна" w:date="2022-05-12T18:59:00Z">
        <w:r w:rsidRPr="006E36D2" w:rsidDel="006E5DC3">
          <w:rPr>
            <w:rFonts w:ascii="Times New Roman" w:eastAsia="Times New Roman" w:hAnsi="Times New Roman" w:cs="Times New Roman"/>
            <w:sz w:val="24"/>
            <w:szCs w:val="24"/>
            <w:lang w:eastAsia="ru-RU"/>
          </w:rPr>
          <w:tab/>
        </w:r>
      </w:del>
    </w:p>
    <w:tbl>
      <w:tblPr>
        <w:tblStyle w:val="af7"/>
        <w:tblW w:w="0" w:type="auto"/>
        <w:tblLook w:val="04A0" w:firstRow="1" w:lastRow="0" w:firstColumn="1" w:lastColumn="0" w:noHBand="0" w:noVBand="1"/>
      </w:tblPr>
      <w:tblGrid>
        <w:gridCol w:w="3085"/>
        <w:gridCol w:w="3190"/>
        <w:gridCol w:w="3191"/>
      </w:tblGrid>
      <w:tr w:rsidR="007C45E1" w:rsidRPr="006E36D2" w:rsidDel="006E5DC3" w14:paraId="48409FC1" w14:textId="28F9733D" w:rsidTr="00536C51">
        <w:trPr>
          <w:del w:id="7389" w:author="Савина Елена Анатольевна" w:date="2022-05-12T18:59:00Z"/>
        </w:trPr>
        <w:tc>
          <w:tcPr>
            <w:tcW w:w="3085" w:type="dxa"/>
          </w:tcPr>
          <w:p w14:paraId="5C1D761B" w14:textId="66B3ED46" w:rsidR="007C45E1" w:rsidRPr="006E36D2" w:rsidDel="006E5DC3" w:rsidRDefault="007C45E1" w:rsidP="006E36D2">
            <w:pPr>
              <w:pStyle w:val="af3"/>
              <w:ind w:firstLine="709"/>
              <w:rPr>
                <w:del w:id="7390" w:author="Савина Елена Анатольевна" w:date="2022-05-12T18:59:00Z"/>
                <w:rStyle w:val="23"/>
                <w:szCs w:val="24"/>
                <w:highlight w:val="yellow"/>
                <w:rPrChange w:id="7391" w:author="Савина Елена Анатольевна" w:date="2022-05-12T14:46:00Z">
                  <w:rPr>
                    <w:del w:id="7392" w:author="Савина Елена Анатольевна" w:date="2022-05-12T18:59:00Z"/>
                    <w:rStyle w:val="23"/>
                    <w:b/>
                    <w:szCs w:val="24"/>
                  </w:rPr>
                </w:rPrChange>
              </w:rPr>
            </w:pPr>
            <w:del w:id="7393" w:author="Савина Елена Анатольевна" w:date="2022-05-12T18:59:00Z">
              <w:r w:rsidRPr="006E36D2" w:rsidDel="006E5DC3">
                <w:rPr>
                  <w:rStyle w:val="23"/>
                  <w:szCs w:val="24"/>
                  <w:highlight w:val="yellow"/>
                  <w:rPrChange w:id="7394" w:author="Савина Елена Анатольевна" w:date="2022-05-12T14:46:00Z">
                    <w:rPr>
                      <w:rStyle w:val="23"/>
                      <w:szCs w:val="24"/>
                    </w:rPr>
                  </w:rPrChange>
                </w:rPr>
                <w:delText xml:space="preserve">Ссылка </w:delText>
              </w:r>
              <w:r w:rsidRPr="006E36D2" w:rsidDel="006E5DC3">
                <w:rPr>
                  <w:rStyle w:val="23"/>
                  <w:szCs w:val="24"/>
                  <w:highlight w:val="yellow"/>
                  <w:rPrChange w:id="7395" w:author="Савина Елена Анатольевна" w:date="2022-05-12T14:46:00Z">
                    <w:rPr>
                      <w:rStyle w:val="23"/>
                      <w:szCs w:val="24"/>
                    </w:rPr>
                  </w:rPrChange>
                </w:rPr>
                <w:br/>
                <w:delText xml:space="preserve">на соответствующий подпункт пункта 10.1 Административного регламента, в котором содержится основание </w:delText>
              </w:r>
              <w:r w:rsidRPr="006E36D2" w:rsidDel="006E5DC3">
                <w:rPr>
                  <w:rStyle w:val="23"/>
                  <w:szCs w:val="24"/>
                  <w:highlight w:val="yellow"/>
                  <w:rPrChange w:id="7396" w:author="Савина Елена Анатольевна" w:date="2022-05-12T14:46:00Z">
                    <w:rPr>
                      <w:rStyle w:val="23"/>
                      <w:szCs w:val="24"/>
                    </w:rPr>
                  </w:rPrChange>
                </w:rPr>
                <w:br/>
                <w:delText>для приостановления предоставления государственной услуги</w:delText>
              </w:r>
            </w:del>
          </w:p>
        </w:tc>
        <w:tc>
          <w:tcPr>
            <w:tcW w:w="3190" w:type="dxa"/>
          </w:tcPr>
          <w:p w14:paraId="7148E0CB" w14:textId="2B7F8117" w:rsidR="007C45E1" w:rsidRPr="006E36D2" w:rsidDel="006E5DC3" w:rsidRDefault="007C45E1" w:rsidP="006E36D2">
            <w:pPr>
              <w:pStyle w:val="af3"/>
              <w:ind w:firstLine="709"/>
              <w:rPr>
                <w:del w:id="7397" w:author="Савина Елена Анатольевна" w:date="2022-05-12T18:59:00Z"/>
                <w:rStyle w:val="23"/>
                <w:szCs w:val="24"/>
                <w:highlight w:val="yellow"/>
                <w:rPrChange w:id="7398" w:author="Савина Елена Анатольевна" w:date="2022-05-12T14:46:00Z">
                  <w:rPr>
                    <w:del w:id="7399" w:author="Савина Елена Анатольевна" w:date="2022-05-12T18:59:00Z"/>
                    <w:rStyle w:val="23"/>
                    <w:b/>
                    <w:szCs w:val="24"/>
                  </w:rPr>
                </w:rPrChange>
              </w:rPr>
            </w:pPr>
            <w:del w:id="7400" w:author="Савина Елена Анатольевна" w:date="2022-05-12T18:59:00Z">
              <w:r w:rsidRPr="006E36D2" w:rsidDel="006E5DC3">
                <w:rPr>
                  <w:rStyle w:val="23"/>
                  <w:szCs w:val="24"/>
                  <w:highlight w:val="yellow"/>
                  <w:rPrChange w:id="7401" w:author="Савина Елена Анатольевна" w:date="2022-05-12T14:46:00Z">
                    <w:rPr>
                      <w:rStyle w:val="23"/>
                      <w:szCs w:val="24"/>
                    </w:rPr>
                  </w:rPrChange>
                </w:rPr>
                <w:delText xml:space="preserve">Наименование </w:delText>
              </w:r>
              <w:r w:rsidRPr="006E36D2" w:rsidDel="006E5DC3">
                <w:rPr>
                  <w:rStyle w:val="23"/>
                  <w:szCs w:val="24"/>
                  <w:highlight w:val="yellow"/>
                  <w:rPrChange w:id="7402" w:author="Савина Елена Анатольевна" w:date="2022-05-12T14:46:00Z">
                    <w:rPr>
                      <w:rStyle w:val="23"/>
                      <w:szCs w:val="24"/>
                    </w:rPr>
                  </w:rPrChange>
                </w:rPr>
                <w:br/>
                <w:delText>основания для приостановления предоставления государственной услуги</w:delText>
              </w:r>
              <w:r w:rsidRPr="006E36D2" w:rsidDel="006E5DC3">
                <w:rPr>
                  <w:rStyle w:val="a5"/>
                  <w:b w:val="0"/>
                  <w:szCs w:val="24"/>
                  <w:highlight w:val="yellow"/>
                  <w:rPrChange w:id="7403" w:author="Савина Елена Анатольевна" w:date="2022-05-12T14:46:00Z">
                    <w:rPr>
                      <w:rStyle w:val="a5"/>
                      <w:b w:val="0"/>
                      <w:szCs w:val="24"/>
                    </w:rPr>
                  </w:rPrChange>
                </w:rPr>
                <w:footnoteReference w:id="99"/>
              </w:r>
            </w:del>
          </w:p>
        </w:tc>
        <w:tc>
          <w:tcPr>
            <w:tcW w:w="3191" w:type="dxa"/>
          </w:tcPr>
          <w:p w14:paraId="13E4B6AC" w14:textId="622E6584" w:rsidR="007C45E1" w:rsidRPr="006E36D2" w:rsidDel="006E5DC3" w:rsidRDefault="00D60BD3" w:rsidP="006E36D2">
            <w:pPr>
              <w:pStyle w:val="af3"/>
              <w:ind w:firstLine="709"/>
              <w:rPr>
                <w:del w:id="7409" w:author="Савина Елена Анатольевна" w:date="2022-05-12T18:59:00Z"/>
                <w:rStyle w:val="23"/>
                <w:szCs w:val="24"/>
                <w:highlight w:val="yellow"/>
                <w:rPrChange w:id="7410" w:author="Савина Елена Анатольевна" w:date="2022-05-12T14:46:00Z">
                  <w:rPr>
                    <w:del w:id="7411" w:author="Савина Елена Анатольевна" w:date="2022-05-12T18:59:00Z"/>
                    <w:rStyle w:val="23"/>
                    <w:b/>
                    <w:szCs w:val="24"/>
                  </w:rPr>
                </w:rPrChange>
              </w:rPr>
            </w:pPr>
            <w:del w:id="7412" w:author="Савина Елена Анатольевна" w:date="2022-05-12T18:59:00Z">
              <w:r w:rsidRPr="006E36D2" w:rsidDel="006E5DC3">
                <w:rPr>
                  <w:rStyle w:val="23"/>
                  <w:szCs w:val="24"/>
                  <w:highlight w:val="yellow"/>
                  <w:rPrChange w:id="7413" w:author="Савина Елена Анатольевна" w:date="2022-05-12T14:46:00Z">
                    <w:rPr>
                      <w:rStyle w:val="23"/>
                      <w:szCs w:val="24"/>
                    </w:rPr>
                  </w:rPrChange>
                </w:rPr>
                <w:delText xml:space="preserve">Разъяснение причины </w:delText>
              </w:r>
              <w:r w:rsidRPr="006E36D2" w:rsidDel="006E5DC3">
                <w:rPr>
                  <w:rStyle w:val="23"/>
                  <w:szCs w:val="24"/>
                  <w:highlight w:val="yellow"/>
                  <w:rPrChange w:id="7414" w:author="Савина Елена Анатольевна" w:date="2022-05-12T14:46:00Z">
                    <w:rPr>
                      <w:rStyle w:val="23"/>
                      <w:szCs w:val="24"/>
                    </w:rPr>
                  </w:rPrChange>
                </w:rPr>
                <w:br/>
                <w:delText xml:space="preserve">принятия решения </w:delText>
              </w:r>
              <w:r w:rsidRPr="006E36D2" w:rsidDel="006E5DC3">
                <w:rPr>
                  <w:rStyle w:val="23"/>
                  <w:szCs w:val="24"/>
                  <w:highlight w:val="yellow"/>
                  <w:rPrChange w:id="7415" w:author="Савина Елена Анатольевна" w:date="2022-05-12T14:46:00Z">
                    <w:rPr>
                      <w:rStyle w:val="23"/>
                      <w:szCs w:val="24"/>
                    </w:rPr>
                  </w:rPrChange>
                </w:rPr>
                <w:br/>
              </w:r>
              <w:r w:rsidR="007C45E1" w:rsidRPr="006E36D2" w:rsidDel="006E5DC3">
                <w:rPr>
                  <w:rStyle w:val="23"/>
                  <w:szCs w:val="24"/>
                  <w:highlight w:val="yellow"/>
                  <w:rPrChange w:id="7416" w:author="Савина Елена Анатольевна" w:date="2022-05-12T14:46:00Z">
                    <w:rPr>
                      <w:rStyle w:val="23"/>
                      <w:szCs w:val="24"/>
                    </w:rPr>
                  </w:rPrChange>
                </w:rPr>
                <w:delText>о приостановлении предоставления государственной услуги</w:delText>
              </w:r>
            </w:del>
          </w:p>
        </w:tc>
      </w:tr>
      <w:tr w:rsidR="001E4152" w:rsidRPr="006E36D2" w:rsidDel="006E5DC3" w14:paraId="554EB6C7" w14:textId="611CDA34" w:rsidTr="00536C51">
        <w:trPr>
          <w:del w:id="7417" w:author="Савина Елена Анатольевна" w:date="2022-05-12T18:59:00Z"/>
        </w:trPr>
        <w:tc>
          <w:tcPr>
            <w:tcW w:w="3085" w:type="dxa"/>
          </w:tcPr>
          <w:p w14:paraId="723D7C96" w14:textId="04C6AF6C" w:rsidR="001E4152" w:rsidRPr="006E36D2" w:rsidDel="006E5DC3" w:rsidRDefault="001E4152" w:rsidP="006E36D2">
            <w:pPr>
              <w:pStyle w:val="af3"/>
              <w:ind w:firstLine="709"/>
              <w:rPr>
                <w:del w:id="7418" w:author="Савина Елена Анатольевна" w:date="2022-05-12T18:59:00Z"/>
                <w:rStyle w:val="23"/>
                <w:szCs w:val="24"/>
                <w:highlight w:val="yellow"/>
                <w:rPrChange w:id="7419" w:author="Савина Елена Анатольевна" w:date="2022-05-12T14:46:00Z">
                  <w:rPr>
                    <w:del w:id="7420" w:author="Савина Елена Анатольевна" w:date="2022-05-12T18:59:00Z"/>
                    <w:rStyle w:val="23"/>
                    <w:b/>
                    <w:szCs w:val="24"/>
                  </w:rPr>
                </w:rPrChange>
              </w:rPr>
            </w:pPr>
          </w:p>
        </w:tc>
        <w:tc>
          <w:tcPr>
            <w:tcW w:w="3190" w:type="dxa"/>
          </w:tcPr>
          <w:p w14:paraId="3BE17FA7" w14:textId="554487EB" w:rsidR="001E4152" w:rsidRPr="006E36D2" w:rsidDel="006E5DC3" w:rsidRDefault="001E4152" w:rsidP="006E36D2">
            <w:pPr>
              <w:pStyle w:val="af3"/>
              <w:ind w:firstLine="709"/>
              <w:rPr>
                <w:del w:id="7421" w:author="Савина Елена Анатольевна" w:date="2022-05-12T18:59:00Z"/>
                <w:rStyle w:val="23"/>
                <w:szCs w:val="24"/>
                <w:highlight w:val="yellow"/>
                <w:rPrChange w:id="7422" w:author="Савина Елена Анатольевна" w:date="2022-05-12T14:46:00Z">
                  <w:rPr>
                    <w:del w:id="7423" w:author="Савина Елена Анатольевна" w:date="2022-05-12T18:59:00Z"/>
                    <w:rStyle w:val="23"/>
                    <w:b/>
                    <w:szCs w:val="24"/>
                  </w:rPr>
                </w:rPrChange>
              </w:rPr>
            </w:pPr>
          </w:p>
        </w:tc>
        <w:tc>
          <w:tcPr>
            <w:tcW w:w="3191" w:type="dxa"/>
          </w:tcPr>
          <w:p w14:paraId="54EAF891" w14:textId="411F195D" w:rsidR="001E4152" w:rsidRPr="006E36D2" w:rsidDel="006E5DC3" w:rsidRDefault="001E4152" w:rsidP="006E36D2">
            <w:pPr>
              <w:pStyle w:val="af3"/>
              <w:ind w:firstLine="709"/>
              <w:rPr>
                <w:del w:id="7424" w:author="Савина Елена Анатольевна" w:date="2022-05-12T18:59:00Z"/>
                <w:rStyle w:val="23"/>
                <w:szCs w:val="24"/>
                <w:highlight w:val="yellow"/>
                <w:rPrChange w:id="7425" w:author="Савина Елена Анатольевна" w:date="2022-05-12T14:46:00Z">
                  <w:rPr>
                    <w:del w:id="7426" w:author="Савина Елена Анатольевна" w:date="2022-05-12T18:59:00Z"/>
                    <w:rStyle w:val="23"/>
                    <w:b/>
                    <w:szCs w:val="24"/>
                  </w:rPr>
                </w:rPrChange>
              </w:rPr>
            </w:pPr>
          </w:p>
        </w:tc>
      </w:tr>
    </w:tbl>
    <w:p w14:paraId="47C6E3E8" w14:textId="2AEBD96E" w:rsidR="00FF3ED3" w:rsidRPr="006E36D2" w:rsidDel="006E5DC3" w:rsidRDefault="00FF3ED3" w:rsidP="006E36D2">
      <w:pPr>
        <w:spacing w:after="0" w:line="240" w:lineRule="auto"/>
        <w:ind w:firstLine="709"/>
        <w:jc w:val="both"/>
        <w:rPr>
          <w:del w:id="7427" w:author="Савина Елена Анатольевна" w:date="2022-05-12T18:59:00Z"/>
          <w:rFonts w:ascii="Times New Roman" w:eastAsia="Calibri" w:hAnsi="Times New Roman" w:cs="Times New Roman"/>
          <w:sz w:val="24"/>
          <w:szCs w:val="24"/>
          <w:highlight w:val="yellow"/>
          <w:lang w:eastAsia="ru-RU"/>
          <w:rPrChange w:id="7428" w:author="Савина Елена Анатольевна" w:date="2022-05-12T14:46:00Z">
            <w:rPr>
              <w:del w:id="7429" w:author="Савина Елена Анатольевна" w:date="2022-05-12T18:59:00Z"/>
              <w:rFonts w:ascii="Times New Roman" w:eastAsia="Calibri" w:hAnsi="Times New Roman" w:cs="Times New Roman"/>
              <w:sz w:val="28"/>
              <w:szCs w:val="28"/>
              <w:lang w:eastAsia="ru-RU"/>
            </w:rPr>
          </w:rPrChange>
        </w:rPr>
      </w:pPr>
    </w:p>
    <w:p w14:paraId="34221F89" w14:textId="24555995" w:rsidR="005A3385" w:rsidRPr="006E36D2" w:rsidDel="006E5DC3" w:rsidRDefault="005A3385" w:rsidP="006E36D2">
      <w:pPr>
        <w:spacing w:after="0" w:line="240" w:lineRule="auto"/>
        <w:ind w:firstLine="709"/>
        <w:jc w:val="both"/>
        <w:rPr>
          <w:del w:id="7430" w:author="Савина Елена Анатольевна" w:date="2022-05-12T18:59:00Z"/>
          <w:rFonts w:ascii="Times New Roman" w:hAnsi="Times New Roman" w:cs="Times New Roman"/>
          <w:sz w:val="24"/>
          <w:szCs w:val="24"/>
          <w:highlight w:val="yellow"/>
          <w:rPrChange w:id="7431" w:author="Савина Елена Анатольевна" w:date="2022-05-12T14:46:00Z">
            <w:rPr>
              <w:del w:id="7432" w:author="Савина Елена Анатольевна" w:date="2022-05-12T18:59:00Z"/>
              <w:rFonts w:ascii="Times New Roman" w:hAnsi="Times New Roman" w:cs="Times New Roman"/>
              <w:sz w:val="28"/>
              <w:szCs w:val="28"/>
            </w:rPr>
          </w:rPrChange>
        </w:rPr>
      </w:pPr>
      <w:del w:id="7433" w:author="Савина Елена Анатольевна" w:date="2022-05-12T18:59:00Z">
        <w:r w:rsidRPr="006E36D2" w:rsidDel="006E5DC3">
          <w:rPr>
            <w:rFonts w:ascii="Times New Roman" w:hAnsi="Times New Roman" w:cs="Times New Roman"/>
            <w:sz w:val="24"/>
            <w:szCs w:val="24"/>
            <w:highlight w:val="yellow"/>
            <w:rPrChange w:id="7434" w:author="Савина Елена Анатольевна" w:date="2022-05-12T14:46:00Z">
              <w:rPr>
                <w:rFonts w:ascii="Times New Roman" w:eastAsia="Calibri" w:hAnsi="Times New Roman" w:cs="Times New Roman"/>
                <w:b/>
                <w:sz w:val="28"/>
                <w:szCs w:val="28"/>
              </w:rPr>
            </w:rPrChange>
          </w:rPr>
          <w:delText>Вам необходимо</w:delText>
        </w:r>
        <w:r w:rsidR="00BE4E98" w:rsidRPr="006E36D2" w:rsidDel="006E5DC3">
          <w:rPr>
            <w:rFonts w:ascii="Times New Roman" w:hAnsi="Times New Roman" w:cs="Times New Roman"/>
            <w:sz w:val="24"/>
            <w:szCs w:val="24"/>
            <w:highlight w:val="yellow"/>
            <w:rPrChange w:id="7435" w:author="Савина Елена Анатольевна" w:date="2022-05-12T14:46:00Z">
              <w:rPr>
                <w:rFonts w:ascii="Times New Roman" w:hAnsi="Times New Roman" w:cs="Times New Roman"/>
                <w:sz w:val="28"/>
                <w:szCs w:val="28"/>
              </w:rPr>
            </w:rPrChange>
          </w:rPr>
          <w:delText>:</w:delText>
        </w:r>
        <w:r w:rsidR="00C86555" w:rsidRPr="006E36D2" w:rsidDel="006E5DC3">
          <w:rPr>
            <w:rFonts w:ascii="Times New Roman" w:hAnsi="Times New Roman" w:cs="Times New Roman"/>
            <w:sz w:val="24"/>
            <w:szCs w:val="24"/>
            <w:highlight w:val="yellow"/>
            <w:rPrChange w:id="7436" w:author="Савина Елена Анатольевна" w:date="2022-05-12T14:46:00Z">
              <w:rPr>
                <w:rFonts w:ascii="Times New Roman" w:hAnsi="Times New Roman" w:cs="Times New Roman"/>
                <w:sz w:val="28"/>
                <w:szCs w:val="28"/>
              </w:rPr>
            </w:rPrChange>
          </w:rPr>
          <w:delText xml:space="preserve"> _____ (</w:delText>
        </w:r>
        <w:r w:rsidRPr="006E36D2" w:rsidDel="006E5DC3">
          <w:rPr>
            <w:rFonts w:ascii="Times New Roman" w:hAnsi="Times New Roman" w:cs="Times New Roman"/>
            <w:i/>
            <w:sz w:val="24"/>
            <w:szCs w:val="24"/>
            <w:highlight w:val="yellow"/>
            <w:rPrChange w:id="7437" w:author="Савина Елена Анатольевна" w:date="2022-05-12T14:46:00Z">
              <w:rPr>
                <w:rFonts w:ascii="Times New Roman" w:hAnsi="Times New Roman" w:cs="Times New Roman"/>
                <w:i/>
                <w:sz w:val="28"/>
                <w:szCs w:val="28"/>
              </w:rPr>
            </w:rPrChange>
          </w:rPr>
          <w:delText xml:space="preserve">указывается алгоритм действий </w:delText>
        </w:r>
        <w:r w:rsidR="00C86555" w:rsidRPr="006E36D2" w:rsidDel="006E5DC3">
          <w:rPr>
            <w:rFonts w:ascii="Times New Roman" w:hAnsi="Times New Roman" w:cs="Times New Roman"/>
            <w:i/>
            <w:sz w:val="24"/>
            <w:szCs w:val="24"/>
            <w:highlight w:val="yellow"/>
            <w:rPrChange w:id="7438" w:author="Савина Елена Анатольевна" w:date="2022-05-12T14:46:00Z">
              <w:rPr>
                <w:rFonts w:ascii="Times New Roman" w:hAnsi="Times New Roman" w:cs="Times New Roman"/>
                <w:i/>
                <w:sz w:val="28"/>
                <w:szCs w:val="28"/>
              </w:rPr>
            </w:rPrChange>
          </w:rPr>
          <w:delText>з</w:delText>
        </w:r>
        <w:r w:rsidRPr="006E36D2" w:rsidDel="006E5DC3">
          <w:rPr>
            <w:rFonts w:ascii="Times New Roman" w:hAnsi="Times New Roman" w:cs="Times New Roman"/>
            <w:i/>
            <w:sz w:val="24"/>
            <w:szCs w:val="24"/>
            <w:highlight w:val="yellow"/>
            <w:rPrChange w:id="7439" w:author="Савина Елена Анатольевна" w:date="2022-05-12T14:46:00Z">
              <w:rPr>
                <w:rFonts w:ascii="Times New Roman" w:hAnsi="Times New Roman" w:cs="Times New Roman"/>
                <w:i/>
                <w:sz w:val="28"/>
                <w:szCs w:val="28"/>
              </w:rPr>
            </w:rPrChange>
          </w:rPr>
          <w:delText xml:space="preserve">аявителя (исправление замечаний, дозагрузка документов, сверка с оригиналами </w:delText>
        </w:r>
        <w:r w:rsidR="00C86555" w:rsidRPr="006E36D2" w:rsidDel="006E5DC3">
          <w:rPr>
            <w:rFonts w:ascii="Times New Roman" w:hAnsi="Times New Roman" w:cs="Times New Roman"/>
            <w:i/>
            <w:sz w:val="24"/>
            <w:szCs w:val="24"/>
            <w:highlight w:val="yellow"/>
            <w:rPrChange w:id="7440" w:author="Савина Елена Анатольевна" w:date="2022-05-12T14:46:00Z">
              <w:rPr>
                <w:rFonts w:ascii="Times New Roman" w:hAnsi="Times New Roman" w:cs="Times New Roman"/>
                <w:i/>
                <w:sz w:val="28"/>
                <w:szCs w:val="28"/>
              </w:rPr>
            </w:rPrChange>
          </w:rPr>
          <w:br/>
        </w:r>
        <w:r w:rsidRPr="006E36D2" w:rsidDel="006E5DC3">
          <w:rPr>
            <w:rFonts w:ascii="Times New Roman" w:hAnsi="Times New Roman" w:cs="Times New Roman"/>
            <w:i/>
            <w:sz w:val="24"/>
            <w:szCs w:val="24"/>
            <w:highlight w:val="yellow"/>
            <w:rPrChange w:id="7441" w:author="Савина Елена Анатольевна" w:date="2022-05-12T14:46:00Z">
              <w:rPr>
                <w:rFonts w:ascii="Times New Roman" w:hAnsi="Times New Roman" w:cs="Times New Roman"/>
                <w:i/>
                <w:sz w:val="28"/>
                <w:szCs w:val="28"/>
              </w:rPr>
            </w:rPrChange>
          </w:rPr>
          <w:delText xml:space="preserve">в МФЦ и т.д. для возобновления предоставления </w:delText>
        </w:r>
        <w:r w:rsidR="00C86555" w:rsidRPr="006E36D2" w:rsidDel="006E5DC3">
          <w:rPr>
            <w:rFonts w:ascii="Times New Roman" w:hAnsi="Times New Roman" w:cs="Times New Roman"/>
            <w:i/>
            <w:sz w:val="24"/>
            <w:szCs w:val="24"/>
            <w:highlight w:val="yellow"/>
            <w:rPrChange w:id="7442" w:author="Савина Елена Анатольевна" w:date="2022-05-12T14:46:00Z">
              <w:rPr>
                <w:rFonts w:ascii="Times New Roman" w:hAnsi="Times New Roman" w:cs="Times New Roman"/>
                <w:i/>
                <w:sz w:val="28"/>
                <w:szCs w:val="28"/>
              </w:rPr>
            </w:rPrChange>
          </w:rPr>
          <w:delText>г</w:delText>
        </w:r>
        <w:r w:rsidRPr="006E36D2" w:rsidDel="006E5DC3">
          <w:rPr>
            <w:rFonts w:ascii="Times New Roman" w:hAnsi="Times New Roman" w:cs="Times New Roman"/>
            <w:i/>
            <w:sz w:val="24"/>
            <w:szCs w:val="24"/>
            <w:highlight w:val="yellow"/>
            <w:rPrChange w:id="7443" w:author="Савина Елена Анатольевна" w:date="2022-05-12T14:46:00Z">
              <w:rPr>
                <w:rFonts w:ascii="Times New Roman" w:hAnsi="Times New Roman" w:cs="Times New Roman"/>
                <w:i/>
                <w:sz w:val="28"/>
                <w:szCs w:val="28"/>
              </w:rPr>
            </w:rPrChange>
          </w:rPr>
          <w:delText>осударственной услуги</w:delText>
        </w:r>
        <w:r w:rsidRPr="006E36D2" w:rsidDel="006E5DC3">
          <w:rPr>
            <w:rFonts w:ascii="Times New Roman" w:hAnsi="Times New Roman" w:cs="Times New Roman"/>
            <w:sz w:val="24"/>
            <w:szCs w:val="24"/>
            <w:highlight w:val="yellow"/>
            <w:rPrChange w:id="7444" w:author="Савина Елена Анатольевна" w:date="2022-05-12T14:46:00Z">
              <w:rPr>
                <w:rFonts w:ascii="Times New Roman" w:hAnsi="Times New Roman" w:cs="Times New Roman"/>
                <w:sz w:val="28"/>
                <w:szCs w:val="28"/>
              </w:rPr>
            </w:rPrChange>
          </w:rPr>
          <w:delText>)</w:delText>
        </w:r>
        <w:r w:rsidR="00C86555" w:rsidRPr="006E36D2" w:rsidDel="006E5DC3">
          <w:rPr>
            <w:rFonts w:ascii="Times New Roman" w:hAnsi="Times New Roman" w:cs="Times New Roman"/>
            <w:sz w:val="24"/>
            <w:szCs w:val="24"/>
            <w:highlight w:val="yellow"/>
            <w:rPrChange w:id="7445" w:author="Савина Елена Анатольевна" w:date="2022-05-12T14:46:00Z">
              <w:rPr>
                <w:rFonts w:ascii="Times New Roman" w:hAnsi="Times New Roman" w:cs="Times New Roman"/>
                <w:sz w:val="28"/>
                <w:szCs w:val="28"/>
              </w:rPr>
            </w:rPrChange>
          </w:rPr>
          <w:delText>.</w:delText>
        </w:r>
      </w:del>
    </w:p>
    <w:p w14:paraId="1C20A5F6" w14:textId="795A75B4" w:rsidR="005A3385" w:rsidRPr="006E36D2" w:rsidDel="006E5DC3" w:rsidRDefault="005A3385" w:rsidP="006E36D2">
      <w:pPr>
        <w:spacing w:after="0" w:line="240" w:lineRule="auto"/>
        <w:ind w:firstLine="709"/>
        <w:jc w:val="center"/>
        <w:rPr>
          <w:del w:id="7446" w:author="Савина Елена Анатольевна" w:date="2022-05-12T18:59:00Z"/>
          <w:rFonts w:ascii="Times New Roman" w:hAnsi="Times New Roman" w:cs="Times New Roman"/>
          <w:sz w:val="24"/>
          <w:szCs w:val="24"/>
          <w:highlight w:val="yellow"/>
          <w:lang w:eastAsia="ru-RU"/>
          <w:rPrChange w:id="7447" w:author="Савина Елена Анатольевна" w:date="2022-05-12T14:46:00Z">
            <w:rPr>
              <w:del w:id="7448" w:author="Савина Елена Анатольевна" w:date="2022-05-12T18:59:00Z"/>
              <w:rFonts w:ascii="Times New Roman" w:hAnsi="Times New Roman" w:cs="Times New Roman"/>
              <w:sz w:val="28"/>
              <w:szCs w:val="28"/>
              <w:lang w:eastAsia="ru-RU"/>
            </w:rPr>
          </w:rPrChange>
        </w:rPr>
      </w:pPr>
    </w:p>
    <w:p w14:paraId="2B8B8404" w14:textId="5956A411" w:rsidR="005A3385" w:rsidRPr="006E36D2" w:rsidDel="006E5DC3" w:rsidRDefault="005A3385" w:rsidP="006E36D2">
      <w:pPr>
        <w:tabs>
          <w:tab w:val="left" w:pos="1496"/>
        </w:tabs>
        <w:autoSpaceDE w:val="0"/>
        <w:autoSpaceDN w:val="0"/>
        <w:adjustRightInd w:val="0"/>
        <w:spacing w:after="0" w:line="240" w:lineRule="auto"/>
        <w:ind w:firstLine="709"/>
        <w:jc w:val="both"/>
        <w:rPr>
          <w:del w:id="7449" w:author="Савина Елена Анатольевна" w:date="2022-05-12T18:59:00Z"/>
          <w:rFonts w:ascii="Times New Roman" w:hAnsi="Times New Roman" w:cs="Times New Roman"/>
          <w:sz w:val="24"/>
          <w:szCs w:val="24"/>
          <w:highlight w:val="yellow"/>
          <w:lang w:eastAsia="ru-RU"/>
          <w:rPrChange w:id="7450" w:author="Савина Елена Анатольевна" w:date="2022-05-12T14:46:00Z">
            <w:rPr>
              <w:del w:id="7451" w:author="Савина Елена Анатольевна" w:date="2022-05-12T18:59:00Z"/>
              <w:rFonts w:ascii="Times New Roman" w:hAnsi="Times New Roman" w:cs="Times New Roman"/>
              <w:sz w:val="28"/>
              <w:szCs w:val="28"/>
              <w:lang w:eastAsia="ru-RU"/>
            </w:rPr>
          </w:rPrChange>
        </w:rPr>
      </w:pPr>
      <w:del w:id="7452" w:author="Савина Елена Анатольевна" w:date="2022-05-12T18:59:00Z">
        <w:r w:rsidRPr="006E36D2" w:rsidDel="006E5DC3">
          <w:rPr>
            <w:rFonts w:ascii="Times New Roman" w:hAnsi="Times New Roman" w:cs="Times New Roman"/>
            <w:sz w:val="24"/>
            <w:szCs w:val="24"/>
            <w:highlight w:val="yellow"/>
            <w:lang w:eastAsia="ru-RU"/>
            <w:rPrChange w:id="7453" w:author="Савина Елена Анатольевна" w:date="2022-05-12T14:46:00Z">
              <w:rPr>
                <w:rFonts w:ascii="Times New Roman" w:hAnsi="Times New Roman" w:cs="Times New Roman"/>
                <w:sz w:val="28"/>
                <w:szCs w:val="28"/>
                <w:lang w:eastAsia="ru-RU"/>
              </w:rPr>
            </w:rPrChange>
          </w:rPr>
          <w:delText>Информируем:</w:delText>
        </w:r>
        <w:r w:rsidR="00C86555" w:rsidRPr="006E36D2" w:rsidDel="006E5DC3">
          <w:rPr>
            <w:rFonts w:ascii="Times New Roman" w:hAnsi="Times New Roman" w:cs="Times New Roman"/>
            <w:sz w:val="24"/>
            <w:szCs w:val="24"/>
            <w:highlight w:val="yellow"/>
            <w:lang w:eastAsia="ru-RU"/>
            <w:rPrChange w:id="7454" w:author="Савина Елена Анатольевна" w:date="2022-05-12T14:46:00Z">
              <w:rPr>
                <w:rFonts w:ascii="Times New Roman" w:hAnsi="Times New Roman" w:cs="Times New Roman"/>
                <w:sz w:val="28"/>
                <w:szCs w:val="28"/>
                <w:lang w:eastAsia="ru-RU"/>
              </w:rPr>
            </w:rPrChange>
          </w:rPr>
          <w:delText xml:space="preserve"> _____ </w:delText>
        </w:r>
        <w:r w:rsidRPr="006E36D2" w:rsidDel="006E5DC3">
          <w:rPr>
            <w:rFonts w:ascii="Times New Roman" w:hAnsi="Times New Roman" w:cs="Times New Roman"/>
            <w:sz w:val="24"/>
            <w:szCs w:val="24"/>
            <w:highlight w:val="yellow"/>
            <w:lang w:eastAsia="ru-RU"/>
            <w:rPrChange w:id="7455" w:author="Савина Елена Анатольевна" w:date="2022-05-12T14:46:00Z">
              <w:rPr>
                <w:rFonts w:ascii="Times New Roman" w:hAnsi="Times New Roman" w:cs="Times New Roman"/>
                <w:sz w:val="28"/>
                <w:szCs w:val="28"/>
                <w:lang w:eastAsia="ru-RU"/>
              </w:rPr>
            </w:rPrChange>
          </w:rPr>
          <w:delText>(</w:delText>
        </w:r>
        <w:r w:rsidRPr="006E36D2" w:rsidDel="006E5DC3">
          <w:rPr>
            <w:rFonts w:ascii="Times New Roman" w:hAnsi="Times New Roman" w:cs="Times New Roman"/>
            <w:i/>
            <w:sz w:val="24"/>
            <w:szCs w:val="24"/>
            <w:highlight w:val="yellow"/>
            <w:lang w:eastAsia="ru-RU"/>
            <w:rPrChange w:id="7456" w:author="Савина Елена Анатольевна" w:date="2022-05-12T14:46:00Z">
              <w:rPr>
                <w:rFonts w:ascii="Times New Roman" w:hAnsi="Times New Roman" w:cs="Times New Roman"/>
                <w:i/>
                <w:sz w:val="28"/>
                <w:szCs w:val="28"/>
                <w:lang w:eastAsia="ru-RU"/>
              </w:rPr>
            </w:rPrChange>
          </w:rPr>
          <w:delText xml:space="preserve">указывается порядок действий Министерства </w:delText>
        </w:r>
        <w:r w:rsidR="00C86555" w:rsidRPr="006E36D2" w:rsidDel="006E5DC3">
          <w:rPr>
            <w:rFonts w:ascii="Times New Roman" w:hAnsi="Times New Roman" w:cs="Times New Roman"/>
            <w:i/>
            <w:sz w:val="24"/>
            <w:szCs w:val="24"/>
            <w:highlight w:val="yellow"/>
            <w:lang w:eastAsia="ru-RU"/>
            <w:rPrChange w:id="7457" w:author="Савина Елена Анатольевна" w:date="2022-05-12T14:46:00Z">
              <w:rPr>
                <w:rFonts w:ascii="Times New Roman" w:hAnsi="Times New Roman" w:cs="Times New Roman"/>
                <w:i/>
                <w:sz w:val="28"/>
                <w:szCs w:val="28"/>
                <w:lang w:eastAsia="ru-RU"/>
              </w:rPr>
            </w:rPrChange>
          </w:rPr>
          <w:br/>
        </w:r>
        <w:r w:rsidR="00BE4E98" w:rsidRPr="006E36D2" w:rsidDel="006E5DC3">
          <w:rPr>
            <w:rFonts w:ascii="Times New Roman" w:hAnsi="Times New Roman" w:cs="Times New Roman"/>
            <w:i/>
            <w:sz w:val="24"/>
            <w:szCs w:val="24"/>
            <w:highlight w:val="yellow"/>
            <w:lang w:eastAsia="ru-RU"/>
            <w:rPrChange w:id="7458" w:author="Савина Елена Анатольевна" w:date="2022-05-12T14:46:00Z">
              <w:rPr>
                <w:rFonts w:ascii="Times New Roman" w:hAnsi="Times New Roman" w:cs="Times New Roman"/>
                <w:i/>
                <w:sz w:val="28"/>
                <w:szCs w:val="28"/>
                <w:lang w:eastAsia="ru-RU"/>
              </w:rPr>
            </w:rPrChange>
          </w:rPr>
          <w:delText xml:space="preserve">в случае, если заявителем не будут устранены </w:delText>
        </w:r>
        <w:r w:rsidRPr="006E36D2" w:rsidDel="006E5DC3">
          <w:rPr>
            <w:rFonts w:ascii="Times New Roman" w:hAnsi="Times New Roman" w:cs="Times New Roman"/>
            <w:i/>
            <w:sz w:val="24"/>
            <w:szCs w:val="24"/>
            <w:highlight w:val="yellow"/>
            <w:lang w:eastAsia="ru-RU"/>
            <w:rPrChange w:id="7459" w:author="Савина Елена Анатольевна" w:date="2022-05-12T14:46:00Z">
              <w:rPr>
                <w:rFonts w:ascii="Times New Roman" w:hAnsi="Times New Roman" w:cs="Times New Roman"/>
                <w:i/>
                <w:sz w:val="28"/>
                <w:szCs w:val="28"/>
                <w:lang w:eastAsia="ru-RU"/>
              </w:rPr>
            </w:rPrChange>
          </w:rPr>
          <w:delText xml:space="preserve">оснований </w:delText>
        </w:r>
        <w:r w:rsidR="00BE4E98" w:rsidRPr="006E36D2" w:rsidDel="006E5DC3">
          <w:rPr>
            <w:rFonts w:ascii="Times New Roman" w:hAnsi="Times New Roman" w:cs="Times New Roman"/>
            <w:i/>
            <w:sz w:val="24"/>
            <w:szCs w:val="24"/>
            <w:highlight w:val="yellow"/>
            <w:lang w:eastAsia="ru-RU"/>
            <w:rPrChange w:id="7460" w:author="Савина Елена Анатольевна" w:date="2022-05-12T14:46:00Z">
              <w:rPr>
                <w:rFonts w:ascii="Times New Roman" w:hAnsi="Times New Roman" w:cs="Times New Roman"/>
                <w:i/>
                <w:sz w:val="28"/>
                <w:szCs w:val="28"/>
                <w:lang w:eastAsia="ru-RU"/>
              </w:rPr>
            </w:rPrChange>
          </w:rPr>
          <w:br/>
        </w:r>
        <w:r w:rsidRPr="006E36D2" w:rsidDel="006E5DC3">
          <w:rPr>
            <w:rFonts w:ascii="Times New Roman" w:hAnsi="Times New Roman" w:cs="Times New Roman"/>
            <w:i/>
            <w:sz w:val="24"/>
            <w:szCs w:val="24"/>
            <w:highlight w:val="yellow"/>
            <w:lang w:eastAsia="ru-RU"/>
            <w:rPrChange w:id="7461" w:author="Савина Елена Анатольевна" w:date="2022-05-12T14:46:00Z">
              <w:rPr>
                <w:rFonts w:ascii="Times New Roman" w:hAnsi="Times New Roman" w:cs="Times New Roman"/>
                <w:i/>
                <w:sz w:val="28"/>
                <w:szCs w:val="28"/>
                <w:lang w:eastAsia="ru-RU"/>
              </w:rPr>
            </w:rPrChange>
          </w:rPr>
          <w:delText xml:space="preserve">для приостановления предоставления </w:delText>
        </w:r>
        <w:r w:rsidR="00BE4E98" w:rsidRPr="006E36D2" w:rsidDel="006E5DC3">
          <w:rPr>
            <w:rFonts w:ascii="Times New Roman" w:hAnsi="Times New Roman" w:cs="Times New Roman"/>
            <w:i/>
            <w:sz w:val="24"/>
            <w:szCs w:val="24"/>
            <w:highlight w:val="yellow"/>
            <w:lang w:eastAsia="ru-RU"/>
            <w:rPrChange w:id="7462" w:author="Савина Елена Анатольевна" w:date="2022-05-12T14:46:00Z">
              <w:rPr>
                <w:rFonts w:ascii="Times New Roman" w:hAnsi="Times New Roman" w:cs="Times New Roman"/>
                <w:i/>
                <w:sz w:val="28"/>
                <w:szCs w:val="28"/>
                <w:lang w:eastAsia="ru-RU"/>
              </w:rPr>
            </w:rPrChange>
          </w:rPr>
          <w:delText>г</w:delText>
        </w:r>
        <w:r w:rsidRPr="006E36D2" w:rsidDel="006E5DC3">
          <w:rPr>
            <w:rFonts w:ascii="Times New Roman" w:hAnsi="Times New Roman" w:cs="Times New Roman"/>
            <w:i/>
            <w:sz w:val="24"/>
            <w:szCs w:val="24"/>
            <w:highlight w:val="yellow"/>
            <w:lang w:eastAsia="ru-RU"/>
            <w:rPrChange w:id="7463" w:author="Савина Елена Анатольевна" w:date="2022-05-12T14:46:00Z">
              <w:rPr>
                <w:rFonts w:ascii="Times New Roman" w:hAnsi="Times New Roman" w:cs="Times New Roman"/>
                <w:i/>
                <w:sz w:val="28"/>
                <w:szCs w:val="28"/>
                <w:lang w:eastAsia="ru-RU"/>
              </w:rPr>
            </w:rPrChange>
          </w:rPr>
          <w:delText>осударственной услуги</w:delText>
        </w:r>
        <w:r w:rsidRPr="006E36D2" w:rsidDel="006E5DC3">
          <w:rPr>
            <w:rFonts w:ascii="Times New Roman" w:hAnsi="Times New Roman" w:cs="Times New Roman"/>
            <w:sz w:val="24"/>
            <w:szCs w:val="24"/>
            <w:highlight w:val="yellow"/>
            <w:lang w:eastAsia="ru-RU"/>
            <w:rPrChange w:id="7464" w:author="Савина Елена Анатольевна" w:date="2022-05-12T14:46:00Z">
              <w:rPr>
                <w:rFonts w:ascii="Times New Roman" w:hAnsi="Times New Roman" w:cs="Times New Roman"/>
                <w:sz w:val="28"/>
                <w:szCs w:val="28"/>
                <w:lang w:eastAsia="ru-RU"/>
              </w:rPr>
            </w:rPrChange>
          </w:rPr>
          <w:delText>)</w:delText>
        </w:r>
        <w:r w:rsidR="00BE4E98" w:rsidRPr="006E36D2" w:rsidDel="006E5DC3">
          <w:rPr>
            <w:rFonts w:ascii="Times New Roman" w:hAnsi="Times New Roman" w:cs="Times New Roman"/>
            <w:sz w:val="24"/>
            <w:szCs w:val="24"/>
            <w:highlight w:val="yellow"/>
            <w:lang w:eastAsia="ru-RU"/>
            <w:rPrChange w:id="7465" w:author="Савина Елена Анатольевна" w:date="2022-05-12T14:46:00Z">
              <w:rPr>
                <w:rFonts w:ascii="Times New Roman" w:hAnsi="Times New Roman" w:cs="Times New Roman"/>
                <w:sz w:val="28"/>
                <w:szCs w:val="28"/>
                <w:lang w:eastAsia="ru-RU"/>
              </w:rPr>
            </w:rPrChange>
          </w:rPr>
          <w:delText>.</w:delText>
        </w:r>
      </w:del>
    </w:p>
    <w:p w14:paraId="22546964" w14:textId="6BE0F9B6" w:rsidR="00A407CB" w:rsidRPr="006E36D2" w:rsidDel="006E5DC3" w:rsidRDefault="00A407CB" w:rsidP="006E36D2">
      <w:pPr>
        <w:tabs>
          <w:tab w:val="left" w:pos="1496"/>
        </w:tabs>
        <w:autoSpaceDE w:val="0"/>
        <w:autoSpaceDN w:val="0"/>
        <w:adjustRightInd w:val="0"/>
        <w:spacing w:after="0" w:line="240" w:lineRule="auto"/>
        <w:ind w:firstLine="709"/>
        <w:jc w:val="both"/>
        <w:rPr>
          <w:del w:id="7466" w:author="Савина Елена Анатольевна" w:date="2022-05-12T18:59:00Z"/>
          <w:rFonts w:ascii="Times New Roman" w:hAnsi="Times New Roman" w:cs="Times New Roman"/>
          <w:sz w:val="24"/>
          <w:szCs w:val="24"/>
          <w:highlight w:val="yellow"/>
          <w:lang w:eastAsia="ru-RU"/>
          <w:rPrChange w:id="7467" w:author="Савина Елена Анатольевна" w:date="2022-05-12T14:46:00Z">
            <w:rPr>
              <w:del w:id="7468" w:author="Савина Елена Анатольевна" w:date="2022-05-12T18:59:00Z"/>
              <w:rFonts w:ascii="Times New Roman" w:hAnsi="Times New Roman" w:cs="Times New Roman"/>
              <w:sz w:val="28"/>
              <w:szCs w:val="28"/>
              <w:lang w:eastAsia="ru-RU"/>
            </w:rPr>
          </w:rPrChange>
        </w:rPr>
      </w:pPr>
    </w:p>
    <w:p w14:paraId="1B5BF64D" w14:textId="30D8BDA5" w:rsidR="00A407CB" w:rsidRPr="006E36D2" w:rsidDel="006E5DC3" w:rsidRDefault="00A407CB" w:rsidP="006E36D2">
      <w:pPr>
        <w:pStyle w:val="af3"/>
        <w:spacing w:after="0" w:line="240" w:lineRule="auto"/>
        <w:ind w:firstLine="709"/>
        <w:jc w:val="both"/>
        <w:rPr>
          <w:del w:id="7469" w:author="Савина Елена Анатольевна" w:date="2022-05-12T18:59:00Z"/>
          <w:b w:val="0"/>
          <w:szCs w:val="24"/>
          <w:highlight w:val="yellow"/>
          <w:rPrChange w:id="7470" w:author="Савина Елена Анатольевна" w:date="2022-05-12T14:46:00Z">
            <w:rPr>
              <w:del w:id="7471" w:author="Савина Елена Анатольевна" w:date="2022-05-12T18:59:00Z"/>
              <w:b w:val="0"/>
              <w:sz w:val="28"/>
              <w:szCs w:val="28"/>
            </w:rPr>
          </w:rPrChange>
        </w:rPr>
      </w:pPr>
      <w:del w:id="7472" w:author="Савина Елена Анатольевна" w:date="2022-05-12T18:59:00Z">
        <w:r w:rsidRPr="006E36D2" w:rsidDel="006E5DC3">
          <w:rPr>
            <w:b w:val="0"/>
            <w:szCs w:val="24"/>
            <w:highlight w:val="yellow"/>
            <w:rPrChange w:id="7473" w:author="Савина Елена Анатольевна" w:date="2022-05-12T14:46:00Z">
              <w:rPr>
                <w:b w:val="0"/>
                <w:sz w:val="28"/>
                <w:szCs w:val="28"/>
              </w:rPr>
            </w:rPrChange>
          </w:rPr>
          <w:delText xml:space="preserve">        __________                                                        __________</w:delText>
        </w:r>
      </w:del>
    </w:p>
    <w:p w14:paraId="32049AB3" w14:textId="6905BC9B" w:rsidR="00A407CB" w:rsidRPr="006E36D2" w:rsidDel="006E5DC3" w:rsidRDefault="00A407CB" w:rsidP="006E36D2">
      <w:pPr>
        <w:pStyle w:val="af3"/>
        <w:spacing w:after="0" w:line="240" w:lineRule="auto"/>
        <w:ind w:firstLine="709"/>
        <w:jc w:val="both"/>
        <w:rPr>
          <w:del w:id="7474" w:author="Савина Елена Анатольевна" w:date="2022-05-12T18:59:00Z"/>
          <w:b w:val="0"/>
          <w:szCs w:val="24"/>
          <w:highlight w:val="yellow"/>
          <w:rPrChange w:id="7475" w:author="Савина Елена Анатольевна" w:date="2022-05-12T14:46:00Z">
            <w:rPr>
              <w:del w:id="7476" w:author="Савина Елена Анатольевна" w:date="2022-05-12T18:59:00Z"/>
              <w:b w:val="0"/>
              <w:sz w:val="28"/>
              <w:szCs w:val="28"/>
            </w:rPr>
          </w:rPrChange>
        </w:rPr>
      </w:pPr>
      <w:del w:id="7477" w:author="Савина Елена Анатольевна" w:date="2022-05-12T18:59:00Z">
        <w:r w:rsidRPr="006E36D2" w:rsidDel="006E5DC3">
          <w:rPr>
            <w:b w:val="0"/>
            <w:szCs w:val="24"/>
            <w:highlight w:val="yellow"/>
            <w:rPrChange w:id="7478" w:author="Савина Елена Анатольевна" w:date="2022-05-12T14:46:00Z">
              <w:rPr>
                <w:b w:val="0"/>
                <w:sz w:val="28"/>
                <w:szCs w:val="28"/>
              </w:rPr>
            </w:rPrChange>
          </w:rPr>
          <w:delText xml:space="preserve">   (уполномоченное                     (подпись, фамилия, инициалы)</w:delText>
        </w:r>
        <w:r w:rsidRPr="006E36D2" w:rsidDel="006E5DC3">
          <w:rPr>
            <w:b w:val="0"/>
            <w:szCs w:val="24"/>
            <w:highlight w:val="yellow"/>
            <w:rPrChange w:id="7479" w:author="Савина Елена Анатольевна" w:date="2022-05-12T14:46:00Z">
              <w:rPr>
                <w:b w:val="0"/>
                <w:sz w:val="28"/>
                <w:szCs w:val="28"/>
              </w:rPr>
            </w:rPrChange>
          </w:rPr>
          <w:br/>
          <w:delText>должностное лицо Министерства)</w:delText>
        </w:r>
      </w:del>
    </w:p>
    <w:p w14:paraId="75AF9DBD" w14:textId="3D8982AC" w:rsidR="00A407CB" w:rsidRPr="006E36D2" w:rsidDel="00740143" w:rsidRDefault="00A407CB" w:rsidP="006E36D2">
      <w:pPr>
        <w:pStyle w:val="af3"/>
        <w:spacing w:after="0" w:line="240" w:lineRule="auto"/>
        <w:ind w:firstLine="709"/>
        <w:jc w:val="both"/>
        <w:rPr>
          <w:del w:id="7480" w:author="Савина Елена Анатольевна" w:date="2022-05-13T21:24:00Z"/>
          <w:b w:val="0"/>
          <w:szCs w:val="24"/>
          <w:highlight w:val="yellow"/>
          <w:rPrChange w:id="7481" w:author="Савина Елена Анатольевна" w:date="2022-05-12T14:46:00Z">
            <w:rPr>
              <w:del w:id="7482" w:author="Савина Елена Анатольевна" w:date="2022-05-13T21:24:00Z"/>
              <w:b w:val="0"/>
              <w:sz w:val="28"/>
              <w:szCs w:val="28"/>
            </w:rPr>
          </w:rPrChange>
        </w:rPr>
      </w:pPr>
    </w:p>
    <w:p w14:paraId="6D435E42" w14:textId="4BF5EF7D" w:rsidR="00A407CB" w:rsidRPr="006E36D2" w:rsidDel="006E5DC3" w:rsidRDefault="00A407CB" w:rsidP="006E36D2">
      <w:pPr>
        <w:pStyle w:val="af3"/>
        <w:spacing w:after="0" w:line="240" w:lineRule="auto"/>
        <w:ind w:firstLine="709"/>
        <w:jc w:val="right"/>
        <w:rPr>
          <w:del w:id="7483" w:author="Савина Елена Анатольевна" w:date="2022-05-12T18:59:00Z"/>
          <w:b w:val="0"/>
          <w:szCs w:val="24"/>
        </w:rPr>
      </w:pPr>
      <w:del w:id="7484" w:author="Савина Елена Анатольевна" w:date="2022-05-12T18:59:00Z">
        <w:r w:rsidRPr="006E36D2" w:rsidDel="006E5DC3">
          <w:rPr>
            <w:b w:val="0"/>
            <w:szCs w:val="24"/>
            <w:highlight w:val="yellow"/>
            <w:rPrChange w:id="7485" w:author="Савина Елена Анатольевна" w:date="2022-05-12T14:46:00Z">
              <w:rPr>
                <w:b w:val="0"/>
                <w:sz w:val="28"/>
                <w:szCs w:val="28"/>
              </w:rPr>
            </w:rPrChange>
          </w:rPr>
          <w:delText>«__» _____ 202__</w:delText>
        </w:r>
      </w:del>
    </w:p>
    <w:p w14:paraId="4C83FAE5" w14:textId="5F66C33E" w:rsidR="00145717" w:rsidRPr="006E36D2" w:rsidDel="00740143" w:rsidRDefault="00145717" w:rsidP="006E36D2">
      <w:pPr>
        <w:pStyle w:val="2-"/>
        <w:ind w:firstLine="709"/>
        <w:rPr>
          <w:del w:id="7486" w:author="Савина Елена Анатольевна" w:date="2022-05-13T21:24:00Z"/>
        </w:rPr>
      </w:pPr>
    </w:p>
    <w:p w14:paraId="7E3CF2D6" w14:textId="045D1BA9" w:rsidR="00145717" w:rsidRPr="006E36D2" w:rsidDel="00740143" w:rsidRDefault="00145717" w:rsidP="006E36D2">
      <w:pPr>
        <w:pStyle w:val="2-"/>
        <w:ind w:firstLine="709"/>
        <w:rPr>
          <w:del w:id="7487" w:author="Савина Елена Анатольевна" w:date="2022-05-13T21:24:00Z"/>
        </w:rPr>
      </w:pPr>
    </w:p>
    <w:p w14:paraId="033CFF2C" w14:textId="02FAD8B9" w:rsidR="00145717" w:rsidRPr="006E36D2" w:rsidDel="00740143" w:rsidRDefault="00145717" w:rsidP="006E36D2">
      <w:pPr>
        <w:pStyle w:val="2-"/>
        <w:ind w:firstLine="709"/>
        <w:rPr>
          <w:del w:id="7488" w:author="Савина Елена Анатольевна" w:date="2022-05-13T21:24:00Z"/>
        </w:rPr>
      </w:pPr>
    </w:p>
    <w:p w14:paraId="5615DF2C" w14:textId="6C58D8C4" w:rsidR="00145717" w:rsidRPr="006E36D2" w:rsidDel="00740143" w:rsidRDefault="00145717" w:rsidP="006E36D2">
      <w:pPr>
        <w:pStyle w:val="2-"/>
        <w:ind w:firstLine="709"/>
        <w:rPr>
          <w:del w:id="7489" w:author="Савина Елена Анатольевна" w:date="2022-05-13T21:24:00Z"/>
        </w:rPr>
      </w:pPr>
    </w:p>
    <w:p w14:paraId="201F90ED" w14:textId="2780D3D0" w:rsidR="00145717" w:rsidRPr="006E36D2" w:rsidDel="00740143" w:rsidRDefault="00145717" w:rsidP="006E36D2">
      <w:pPr>
        <w:pStyle w:val="2-"/>
        <w:ind w:firstLine="709"/>
        <w:rPr>
          <w:del w:id="7490" w:author="Савина Елена Анатольевна" w:date="2022-05-13T21:24:00Z"/>
        </w:rPr>
      </w:pPr>
    </w:p>
    <w:p w14:paraId="76079AD4" w14:textId="144A9FAB" w:rsidR="00145717" w:rsidRPr="006E36D2" w:rsidDel="00740143" w:rsidRDefault="00145717" w:rsidP="006E36D2">
      <w:pPr>
        <w:pStyle w:val="2-"/>
        <w:ind w:firstLine="709"/>
        <w:rPr>
          <w:del w:id="7491" w:author="Савина Елена Анатольевна" w:date="2022-05-13T21:24:00Z"/>
        </w:rPr>
      </w:pPr>
    </w:p>
    <w:p w14:paraId="1CCBA2D7" w14:textId="0DDC1314" w:rsidR="00145717" w:rsidRPr="006E36D2" w:rsidDel="00740143" w:rsidRDefault="00145717" w:rsidP="006E36D2">
      <w:pPr>
        <w:pStyle w:val="2-"/>
        <w:ind w:firstLine="709"/>
        <w:rPr>
          <w:del w:id="7492" w:author="Савина Елена Анатольевна" w:date="2022-05-13T21:24:00Z"/>
        </w:rPr>
      </w:pPr>
    </w:p>
    <w:p w14:paraId="4B32D444" w14:textId="5508C6A1" w:rsidR="00145717" w:rsidRPr="006E36D2" w:rsidDel="00DA4CA3" w:rsidRDefault="00145717" w:rsidP="006E36D2">
      <w:pPr>
        <w:pStyle w:val="2-"/>
        <w:ind w:firstLine="709"/>
        <w:rPr>
          <w:del w:id="7493" w:author="Савина Елена Анатольевна" w:date="2022-05-12T19:34:00Z"/>
        </w:rPr>
      </w:pPr>
    </w:p>
    <w:p w14:paraId="78061D73" w14:textId="4CB8E448" w:rsidR="00145717" w:rsidRPr="006E36D2" w:rsidDel="00DA4CA3" w:rsidRDefault="00145717" w:rsidP="006E36D2">
      <w:pPr>
        <w:pStyle w:val="2-"/>
        <w:ind w:firstLine="709"/>
        <w:rPr>
          <w:del w:id="7494" w:author="Савина Елена Анатольевна" w:date="2022-05-12T19:34:00Z"/>
        </w:rPr>
      </w:pPr>
    </w:p>
    <w:p w14:paraId="1DA4C26F" w14:textId="6C1A772B" w:rsidR="00145717" w:rsidRPr="006E36D2" w:rsidDel="00DA4CA3" w:rsidRDefault="00145717" w:rsidP="006E36D2">
      <w:pPr>
        <w:pStyle w:val="2-"/>
        <w:ind w:firstLine="709"/>
        <w:rPr>
          <w:del w:id="7495" w:author="Савина Елена Анатольевна" w:date="2022-05-12T19:34:00Z"/>
        </w:rPr>
      </w:pPr>
    </w:p>
    <w:p w14:paraId="54C3E754" w14:textId="4E5AA4BB" w:rsidR="00145717" w:rsidRPr="006E36D2" w:rsidDel="00DA4CA3" w:rsidRDefault="00145717" w:rsidP="006E36D2">
      <w:pPr>
        <w:pStyle w:val="2-"/>
        <w:ind w:firstLine="709"/>
        <w:rPr>
          <w:del w:id="7496" w:author="Савина Елена Анатольевна" w:date="2022-05-12T19:34:00Z"/>
        </w:rPr>
      </w:pPr>
    </w:p>
    <w:p w14:paraId="7A8E5488" w14:textId="066E7A5F" w:rsidR="00145717" w:rsidRPr="006E36D2" w:rsidDel="00DA4CA3" w:rsidRDefault="00145717" w:rsidP="006E36D2">
      <w:pPr>
        <w:pStyle w:val="2-"/>
        <w:ind w:firstLine="709"/>
        <w:rPr>
          <w:del w:id="7497" w:author="Савина Елена Анатольевна" w:date="2022-05-12T19:34:00Z"/>
        </w:rPr>
      </w:pPr>
    </w:p>
    <w:p w14:paraId="414DEF80" w14:textId="57593938" w:rsidR="00145717" w:rsidRPr="006E36D2" w:rsidDel="00DA4CA3" w:rsidRDefault="00145717" w:rsidP="006E36D2">
      <w:pPr>
        <w:pStyle w:val="2-"/>
        <w:ind w:firstLine="709"/>
        <w:rPr>
          <w:del w:id="7498" w:author="Савина Елена Анатольевна" w:date="2022-05-12T19:34:00Z"/>
        </w:rPr>
      </w:pPr>
    </w:p>
    <w:p w14:paraId="65E9D258" w14:textId="14F507B7" w:rsidR="00145717" w:rsidRPr="006E36D2" w:rsidDel="00DA4CA3" w:rsidRDefault="00145717" w:rsidP="006E36D2">
      <w:pPr>
        <w:pStyle w:val="2-"/>
        <w:ind w:firstLine="709"/>
        <w:rPr>
          <w:del w:id="7499" w:author="Савина Елена Анатольевна" w:date="2022-05-12T19:34:00Z"/>
        </w:rPr>
      </w:pPr>
    </w:p>
    <w:p w14:paraId="563779CC" w14:textId="1735C050" w:rsidR="00145717" w:rsidRPr="006E36D2" w:rsidDel="00DA4CA3" w:rsidRDefault="00145717" w:rsidP="006E36D2">
      <w:pPr>
        <w:pStyle w:val="2-"/>
        <w:ind w:firstLine="709"/>
        <w:rPr>
          <w:del w:id="7500" w:author="Савина Елена Анатольевна" w:date="2022-05-12T19:34:00Z"/>
        </w:rPr>
      </w:pPr>
    </w:p>
    <w:p w14:paraId="29485C4E" w14:textId="041F85D2" w:rsidR="00145717" w:rsidRPr="006E36D2" w:rsidDel="00DA4CA3" w:rsidRDefault="00145717" w:rsidP="006E36D2">
      <w:pPr>
        <w:pStyle w:val="2-"/>
        <w:ind w:firstLine="709"/>
        <w:rPr>
          <w:del w:id="7501" w:author="Савина Елена Анатольевна" w:date="2022-05-12T19:34:00Z"/>
        </w:rPr>
      </w:pPr>
    </w:p>
    <w:p w14:paraId="5809E3F7" w14:textId="485D8B13" w:rsidR="00145717" w:rsidRPr="006E36D2" w:rsidDel="00DA4CA3" w:rsidRDefault="00145717" w:rsidP="006E36D2">
      <w:pPr>
        <w:pStyle w:val="2-"/>
        <w:ind w:firstLine="709"/>
        <w:rPr>
          <w:del w:id="7502" w:author="Савина Елена Анатольевна" w:date="2022-05-12T19:34:00Z"/>
        </w:rPr>
      </w:pPr>
    </w:p>
    <w:p w14:paraId="0E7B6D73" w14:textId="3C4B2386" w:rsidR="006B1CBA" w:rsidRPr="006E36D2" w:rsidDel="002D3C5E" w:rsidRDefault="006B1CBA" w:rsidP="006E36D2">
      <w:pPr>
        <w:pStyle w:val="af5"/>
        <w:spacing w:after="0"/>
        <w:ind w:firstLine="709"/>
        <w:jc w:val="left"/>
        <w:rPr>
          <w:del w:id="7503" w:author="Савина Елена Анатольевна" w:date="2022-05-13T17:52:00Z"/>
          <w:b w:val="0"/>
          <w:szCs w:val="24"/>
        </w:rPr>
      </w:pPr>
      <w:del w:id="7504" w:author="Савина Елена Анатольевна" w:date="2022-05-13T17:52:00Z">
        <w:r w:rsidRPr="006E36D2" w:rsidDel="002D3C5E">
          <w:rPr>
            <w:rStyle w:val="14"/>
            <w:b w:val="0"/>
            <w:szCs w:val="24"/>
          </w:rPr>
          <w:delText xml:space="preserve">Приложение </w:delText>
        </w:r>
        <w:r w:rsidR="00145717" w:rsidRPr="006E36D2" w:rsidDel="002D3C5E">
          <w:rPr>
            <w:rStyle w:val="14"/>
            <w:b w:val="0"/>
            <w:szCs w:val="24"/>
            <w:lang w:val="ru-RU"/>
          </w:rPr>
          <w:delText>8</w:delText>
        </w:r>
        <w:r w:rsidRPr="006E36D2" w:rsidDel="002D3C5E">
          <w:rPr>
            <w:rStyle w:val="a5"/>
            <w:b w:val="0"/>
            <w:szCs w:val="24"/>
          </w:rPr>
          <w:footnoteReference w:id="100"/>
        </w:r>
      </w:del>
    </w:p>
    <w:p w14:paraId="30228BC7" w14:textId="45B3D753" w:rsidR="00BB7B56" w:rsidRPr="006E36D2" w:rsidDel="002D3C5E" w:rsidRDefault="006B1CBA" w:rsidP="006E36D2">
      <w:pPr>
        <w:pStyle w:val="af5"/>
        <w:spacing w:after="0"/>
        <w:ind w:firstLine="709"/>
        <w:jc w:val="left"/>
        <w:rPr>
          <w:del w:id="7507" w:author="Савина Елена Анатольевна" w:date="2022-05-13T17:52:00Z"/>
          <w:b w:val="0"/>
          <w:szCs w:val="24"/>
          <w:lang w:val="ru-RU"/>
        </w:rPr>
      </w:pPr>
      <w:del w:id="7508" w:author="Савина Елена Анатольевна" w:date="2022-05-13T17:52:00Z">
        <w:r w:rsidRPr="006E36D2" w:rsidDel="002D3C5E">
          <w:rPr>
            <w:b w:val="0"/>
            <w:szCs w:val="24"/>
            <w:lang w:val="ru-RU"/>
          </w:rPr>
          <w:delText>к тип</w:delText>
        </w:r>
        <w:r w:rsidR="00BB7B56" w:rsidRPr="006E36D2" w:rsidDel="002D3C5E">
          <w:rPr>
            <w:b w:val="0"/>
            <w:szCs w:val="24"/>
            <w:lang w:val="ru-RU"/>
          </w:rPr>
          <w:delText xml:space="preserve">овой форме </w:delText>
        </w:r>
      </w:del>
    </w:p>
    <w:p w14:paraId="38591135" w14:textId="1E9A0544" w:rsidR="006B1CBA" w:rsidRPr="006E36D2" w:rsidDel="002D3C5E" w:rsidRDefault="00BB7B56" w:rsidP="006E36D2">
      <w:pPr>
        <w:pStyle w:val="af5"/>
        <w:spacing w:after="0"/>
        <w:ind w:firstLine="709"/>
        <w:jc w:val="left"/>
        <w:rPr>
          <w:del w:id="7509" w:author="Савина Елена Анатольевна" w:date="2022-05-13T17:52:00Z"/>
          <w:b w:val="0"/>
          <w:szCs w:val="24"/>
          <w:lang w:val="ru-RU"/>
        </w:rPr>
      </w:pPr>
      <w:del w:id="7510" w:author="Савина Елена Анатольевна" w:date="2022-05-13T17:52:00Z">
        <w:r w:rsidRPr="006E36D2" w:rsidDel="002D3C5E">
          <w:rPr>
            <w:b w:val="0"/>
            <w:szCs w:val="24"/>
            <w:lang w:val="ru-RU"/>
          </w:rPr>
          <w:delText>Администр</w:delText>
        </w:r>
        <w:r w:rsidR="006B1CBA" w:rsidRPr="006E36D2" w:rsidDel="002D3C5E">
          <w:rPr>
            <w:b w:val="0"/>
            <w:szCs w:val="24"/>
            <w:lang w:val="ru-RU"/>
          </w:rPr>
          <w:delText>ативного регламента</w:delText>
        </w:r>
      </w:del>
    </w:p>
    <w:p w14:paraId="4BF5F5C5" w14:textId="15C8BA34" w:rsidR="00BB7B56" w:rsidRPr="006E36D2" w:rsidDel="002D3C5E" w:rsidRDefault="00BB7B56" w:rsidP="006E36D2">
      <w:pPr>
        <w:pStyle w:val="a3"/>
        <w:ind w:firstLine="709"/>
        <w:jc w:val="center"/>
        <w:rPr>
          <w:del w:id="7511" w:author="Савина Елена Анатольевна" w:date="2022-05-13T17:52:00Z"/>
          <w:rFonts w:ascii="Times New Roman" w:hAnsi="Times New Roman" w:cs="Times New Roman"/>
          <w:sz w:val="24"/>
          <w:szCs w:val="24"/>
        </w:rPr>
      </w:pPr>
    </w:p>
    <w:p w14:paraId="35E26667" w14:textId="6A87B315" w:rsidR="00BB7B56" w:rsidRPr="006E36D2" w:rsidDel="002D3C5E" w:rsidRDefault="00BB7B56" w:rsidP="006E36D2">
      <w:pPr>
        <w:pStyle w:val="a3"/>
        <w:ind w:firstLine="709"/>
        <w:jc w:val="center"/>
        <w:outlineLvl w:val="1"/>
        <w:rPr>
          <w:del w:id="7512" w:author="Савина Елена Анатольевна" w:date="2022-05-13T17:52:00Z"/>
          <w:rFonts w:ascii="Times New Roman" w:hAnsi="Times New Roman" w:cs="Times New Roman"/>
          <w:sz w:val="24"/>
          <w:szCs w:val="24"/>
        </w:rPr>
      </w:pPr>
      <w:del w:id="7513" w:author="Савина Елена Анатольевна" w:date="2022-05-13T17:52:00Z">
        <w:r w:rsidRPr="006E36D2" w:rsidDel="002D3C5E">
          <w:rPr>
            <w:rFonts w:ascii="Times New Roman" w:hAnsi="Times New Roman" w:cs="Times New Roman"/>
            <w:sz w:val="24"/>
            <w:szCs w:val="24"/>
          </w:rPr>
          <w:delText xml:space="preserve">Перечень </w:delText>
        </w:r>
        <w:r w:rsidRPr="006E36D2" w:rsidDel="002D3C5E">
          <w:rPr>
            <w:rFonts w:ascii="Times New Roman" w:hAnsi="Times New Roman" w:cs="Times New Roman"/>
            <w:sz w:val="24"/>
            <w:szCs w:val="24"/>
          </w:rPr>
          <w:br/>
          <w:delText xml:space="preserve">общих признаков, по которым объединяются </w:delText>
        </w:r>
        <w:r w:rsidRPr="006E36D2" w:rsidDel="002D3C5E">
          <w:rPr>
            <w:rFonts w:ascii="Times New Roman" w:hAnsi="Times New Roman" w:cs="Times New Roman"/>
            <w:sz w:val="24"/>
            <w:szCs w:val="24"/>
          </w:rPr>
          <w:br/>
          <w:delText xml:space="preserve">категории заявителей, а также комбинации признаков заявителей, </w:delText>
        </w:r>
        <w:r w:rsidRPr="006E36D2" w:rsidDel="002D3C5E">
          <w:rPr>
            <w:rFonts w:ascii="Times New Roman" w:hAnsi="Times New Roman" w:cs="Times New Roman"/>
            <w:sz w:val="24"/>
            <w:szCs w:val="24"/>
          </w:rPr>
          <w:br/>
          <w:delText xml:space="preserve">каждая из которых соответствует одному варианту предоставления </w:delText>
        </w:r>
      </w:del>
      <w:del w:id="7514" w:author="Савина Елена Анатольевна" w:date="2022-05-12T19:14:00Z">
        <w:r w:rsidRPr="006E36D2" w:rsidDel="00E374EC">
          <w:rPr>
            <w:rFonts w:ascii="Times New Roman" w:hAnsi="Times New Roman" w:cs="Times New Roman"/>
            <w:sz w:val="24"/>
            <w:szCs w:val="24"/>
          </w:rPr>
          <w:delText xml:space="preserve">государственной </w:delText>
        </w:r>
      </w:del>
      <w:del w:id="7515" w:author="Савина Елена Анатольевна" w:date="2022-05-13T17:52:00Z">
        <w:r w:rsidRPr="006E36D2" w:rsidDel="002D3C5E">
          <w:rPr>
            <w:rFonts w:ascii="Times New Roman" w:hAnsi="Times New Roman" w:cs="Times New Roman"/>
            <w:sz w:val="24"/>
            <w:szCs w:val="24"/>
          </w:rPr>
          <w:delText>услуги</w:delText>
        </w:r>
      </w:del>
    </w:p>
    <w:p w14:paraId="497F3D1B" w14:textId="72EE18F9" w:rsidR="00BB7B56" w:rsidRPr="006E36D2" w:rsidDel="002D3C5E" w:rsidRDefault="00BB7B56" w:rsidP="006E36D2">
      <w:pPr>
        <w:pStyle w:val="a3"/>
        <w:ind w:firstLine="709"/>
        <w:jc w:val="center"/>
        <w:rPr>
          <w:del w:id="7516" w:author="Савина Елена Анатольевна" w:date="2022-05-13T17:52:00Z"/>
          <w:rFonts w:ascii="Times New Roman" w:hAnsi="Times New Roman" w:cs="Times New Roman"/>
          <w:sz w:val="24"/>
          <w:szCs w:val="24"/>
        </w:rPr>
      </w:pPr>
    </w:p>
    <w:tbl>
      <w:tblPr>
        <w:tblStyle w:val="af7"/>
        <w:tblW w:w="0" w:type="auto"/>
        <w:tblLook w:val="04A0" w:firstRow="1" w:lastRow="0" w:firstColumn="1" w:lastColumn="0" w:noHBand="0" w:noVBand="1"/>
      </w:tblPr>
      <w:tblGrid>
        <w:gridCol w:w="817"/>
        <w:gridCol w:w="4253"/>
        <w:gridCol w:w="3969"/>
      </w:tblGrid>
      <w:tr w:rsidR="00BB7B56" w:rsidRPr="006E36D2" w:rsidDel="002D3C5E" w14:paraId="0D607DCE" w14:textId="0E51677D" w:rsidTr="00536C51">
        <w:trPr>
          <w:del w:id="7517" w:author="Савина Елена Анатольевна" w:date="2022-05-13T17:52:00Z"/>
        </w:trPr>
        <w:tc>
          <w:tcPr>
            <w:tcW w:w="9039" w:type="dxa"/>
            <w:gridSpan w:val="3"/>
            <w:vAlign w:val="center"/>
          </w:tcPr>
          <w:p w14:paraId="31581DC9" w14:textId="3340FB53" w:rsidR="00BB7B56" w:rsidRPr="006E36D2" w:rsidDel="002D3C5E" w:rsidRDefault="00BB7B56" w:rsidP="006E36D2">
            <w:pPr>
              <w:pStyle w:val="a3"/>
              <w:ind w:firstLine="709"/>
              <w:jc w:val="center"/>
              <w:rPr>
                <w:del w:id="7518" w:author="Савина Елена Анатольевна" w:date="2022-05-13T17:52:00Z"/>
                <w:rFonts w:ascii="Times New Roman" w:hAnsi="Times New Roman" w:cs="Times New Roman"/>
                <w:sz w:val="24"/>
                <w:szCs w:val="24"/>
              </w:rPr>
            </w:pPr>
          </w:p>
          <w:p w14:paraId="1C7B6DDB" w14:textId="57B814B3" w:rsidR="00BB7B56" w:rsidRPr="006E36D2" w:rsidDel="002D3C5E" w:rsidRDefault="00BB7B56" w:rsidP="006E36D2">
            <w:pPr>
              <w:pStyle w:val="a3"/>
              <w:ind w:firstLine="709"/>
              <w:jc w:val="center"/>
              <w:rPr>
                <w:del w:id="7519" w:author="Савина Елена Анатольевна" w:date="2022-05-13T17:52:00Z"/>
                <w:rFonts w:ascii="Times New Roman" w:hAnsi="Times New Roman" w:cs="Times New Roman"/>
                <w:sz w:val="24"/>
                <w:szCs w:val="24"/>
              </w:rPr>
            </w:pPr>
            <w:del w:id="7520" w:author="Савина Елена Анатольевна" w:date="2022-05-13T17:52:00Z">
              <w:r w:rsidRPr="006E36D2" w:rsidDel="002D3C5E">
                <w:rPr>
                  <w:rFonts w:ascii="Times New Roman" w:hAnsi="Times New Roman" w:cs="Times New Roman"/>
                  <w:sz w:val="24"/>
                  <w:szCs w:val="24"/>
                </w:rPr>
                <w:delText>Общие признаки,</w:delText>
              </w:r>
              <w:r w:rsidRPr="006E36D2" w:rsidDel="002D3C5E">
                <w:rPr>
                  <w:rFonts w:ascii="Times New Roman" w:hAnsi="Times New Roman" w:cs="Times New Roman"/>
                  <w:sz w:val="24"/>
                  <w:szCs w:val="24"/>
                </w:rPr>
                <w:br/>
                <w:delText>по которым объединяются категории заявителей</w:delText>
              </w:r>
              <w:r w:rsidR="00490C24" w:rsidRPr="006E36D2" w:rsidDel="002D3C5E">
                <w:rPr>
                  <w:rStyle w:val="a5"/>
                  <w:rFonts w:ascii="Times New Roman" w:hAnsi="Times New Roman" w:cs="Times New Roman"/>
                  <w:sz w:val="24"/>
                  <w:szCs w:val="24"/>
                </w:rPr>
                <w:footnoteReference w:id="101"/>
              </w:r>
            </w:del>
          </w:p>
          <w:p w14:paraId="46322920" w14:textId="4BFEF031" w:rsidR="00BB7B56" w:rsidRPr="006E36D2" w:rsidDel="002D3C5E" w:rsidRDefault="00BB7B56" w:rsidP="006E36D2">
            <w:pPr>
              <w:pStyle w:val="a3"/>
              <w:ind w:firstLine="709"/>
              <w:jc w:val="center"/>
              <w:rPr>
                <w:del w:id="7523" w:author="Савина Елена Анатольевна" w:date="2022-05-13T17:52:00Z"/>
                <w:rFonts w:ascii="Times New Roman" w:hAnsi="Times New Roman" w:cs="Times New Roman"/>
                <w:sz w:val="24"/>
                <w:szCs w:val="24"/>
              </w:rPr>
            </w:pPr>
          </w:p>
        </w:tc>
      </w:tr>
      <w:tr w:rsidR="00BB7B56" w:rsidRPr="006E36D2" w:rsidDel="002D3C5E" w14:paraId="360D0D91" w14:textId="7A8FA05E" w:rsidTr="00536C51">
        <w:trPr>
          <w:del w:id="7524" w:author="Савина Елена Анатольевна" w:date="2022-05-13T17:52:00Z"/>
        </w:trPr>
        <w:tc>
          <w:tcPr>
            <w:tcW w:w="817" w:type="dxa"/>
            <w:vAlign w:val="center"/>
          </w:tcPr>
          <w:p w14:paraId="49C6FEC2" w14:textId="63FBD829" w:rsidR="00BB7B56" w:rsidRPr="006E36D2" w:rsidDel="002D3C5E" w:rsidRDefault="00BB7B56" w:rsidP="006E36D2">
            <w:pPr>
              <w:pStyle w:val="a3"/>
              <w:ind w:firstLine="709"/>
              <w:jc w:val="center"/>
              <w:rPr>
                <w:del w:id="7525" w:author="Савина Елена Анатольевна" w:date="2022-05-13T17:52:00Z"/>
                <w:rFonts w:ascii="Times New Roman" w:hAnsi="Times New Roman" w:cs="Times New Roman"/>
                <w:sz w:val="24"/>
                <w:szCs w:val="24"/>
              </w:rPr>
            </w:pPr>
            <w:del w:id="7526" w:author="Савина Елена Анатольевна" w:date="2022-05-13T17:52:00Z">
              <w:r w:rsidRPr="006E36D2" w:rsidDel="002D3C5E">
                <w:rPr>
                  <w:rFonts w:ascii="Times New Roman" w:hAnsi="Times New Roman" w:cs="Times New Roman"/>
                  <w:sz w:val="24"/>
                  <w:szCs w:val="24"/>
                </w:rPr>
                <w:delText>№№</w:delText>
              </w:r>
            </w:del>
          </w:p>
        </w:tc>
        <w:tc>
          <w:tcPr>
            <w:tcW w:w="4253" w:type="dxa"/>
            <w:vAlign w:val="center"/>
          </w:tcPr>
          <w:p w14:paraId="722837C8" w14:textId="4FA08E1C" w:rsidR="00BB7B56" w:rsidRPr="006E36D2" w:rsidDel="002D3C5E" w:rsidRDefault="00BB7B56" w:rsidP="006E36D2">
            <w:pPr>
              <w:pStyle w:val="a3"/>
              <w:ind w:firstLine="709"/>
              <w:jc w:val="center"/>
              <w:rPr>
                <w:del w:id="7527" w:author="Савина Елена Анатольевна" w:date="2022-05-13T17:52:00Z"/>
                <w:rFonts w:ascii="Times New Roman" w:hAnsi="Times New Roman" w:cs="Times New Roman"/>
                <w:sz w:val="24"/>
                <w:szCs w:val="24"/>
              </w:rPr>
            </w:pPr>
            <w:del w:id="7528" w:author="Савина Елена Анатольевна" w:date="2022-05-13T17:52:00Z">
              <w:r w:rsidRPr="006E36D2" w:rsidDel="002D3C5E">
                <w:rPr>
                  <w:rFonts w:ascii="Times New Roman" w:hAnsi="Times New Roman" w:cs="Times New Roman"/>
                  <w:sz w:val="24"/>
                  <w:szCs w:val="24"/>
                </w:rPr>
                <w:delText>Общие признаки</w:delText>
              </w:r>
            </w:del>
          </w:p>
        </w:tc>
        <w:tc>
          <w:tcPr>
            <w:tcW w:w="3969" w:type="dxa"/>
            <w:vAlign w:val="center"/>
          </w:tcPr>
          <w:p w14:paraId="0BF0F5A9" w14:textId="5D78B39E" w:rsidR="00BB7B56" w:rsidRPr="006E36D2" w:rsidDel="002D3C5E" w:rsidRDefault="00BB7B56" w:rsidP="006E36D2">
            <w:pPr>
              <w:pStyle w:val="a3"/>
              <w:ind w:firstLine="709"/>
              <w:jc w:val="center"/>
              <w:rPr>
                <w:del w:id="7529" w:author="Савина Елена Анатольевна" w:date="2022-05-13T17:52:00Z"/>
                <w:rFonts w:ascii="Times New Roman" w:hAnsi="Times New Roman" w:cs="Times New Roman"/>
                <w:sz w:val="24"/>
                <w:szCs w:val="24"/>
              </w:rPr>
            </w:pPr>
            <w:del w:id="7530" w:author="Савина Елена Анатольевна" w:date="2022-05-13T17:52:00Z">
              <w:r w:rsidRPr="006E36D2" w:rsidDel="002D3C5E">
                <w:rPr>
                  <w:rFonts w:ascii="Times New Roman" w:hAnsi="Times New Roman" w:cs="Times New Roman"/>
                  <w:sz w:val="24"/>
                  <w:szCs w:val="24"/>
                </w:rPr>
                <w:delText>Категории заявителей</w:delText>
              </w:r>
            </w:del>
          </w:p>
        </w:tc>
      </w:tr>
      <w:tr w:rsidR="004E49B9" w:rsidRPr="006E36D2" w:rsidDel="002D3C5E" w14:paraId="4A4264CD" w14:textId="578DBB01" w:rsidTr="004B4A83">
        <w:trPr>
          <w:trHeight w:val="645"/>
          <w:del w:id="7531" w:author="Савина Елена Анатольевна" w:date="2022-05-13T17:52:00Z"/>
        </w:trPr>
        <w:tc>
          <w:tcPr>
            <w:tcW w:w="817" w:type="dxa"/>
            <w:vAlign w:val="center"/>
          </w:tcPr>
          <w:p w14:paraId="798C590E" w14:textId="73082C88" w:rsidR="004E49B9" w:rsidRPr="006E36D2" w:rsidDel="002D3C5E" w:rsidRDefault="004E49B9" w:rsidP="006E36D2">
            <w:pPr>
              <w:pStyle w:val="a3"/>
              <w:ind w:firstLine="709"/>
              <w:jc w:val="center"/>
              <w:rPr>
                <w:del w:id="7532" w:author="Савина Елена Анатольевна" w:date="2022-05-13T17:52:00Z"/>
                <w:rFonts w:ascii="Times New Roman" w:hAnsi="Times New Roman" w:cs="Times New Roman"/>
                <w:sz w:val="24"/>
                <w:szCs w:val="24"/>
              </w:rPr>
            </w:pPr>
            <w:del w:id="7533" w:author="Савина Елена Анатольевна" w:date="2022-05-13T17:52:00Z">
              <w:r w:rsidRPr="006E36D2" w:rsidDel="002D3C5E">
                <w:rPr>
                  <w:rFonts w:ascii="Times New Roman" w:hAnsi="Times New Roman" w:cs="Times New Roman"/>
                  <w:sz w:val="24"/>
                  <w:szCs w:val="24"/>
                </w:rPr>
                <w:delText>1.</w:delText>
              </w:r>
            </w:del>
          </w:p>
          <w:p w14:paraId="1841714A" w14:textId="2BCD1613" w:rsidR="004E49B9" w:rsidRPr="006E36D2" w:rsidDel="00D601E7" w:rsidRDefault="004E49B9" w:rsidP="006E36D2">
            <w:pPr>
              <w:pStyle w:val="a3"/>
              <w:ind w:firstLine="709"/>
              <w:jc w:val="center"/>
              <w:rPr>
                <w:del w:id="7534" w:author="Савина Елена Анатольевна" w:date="2022-05-12T14:48:00Z"/>
                <w:rFonts w:ascii="Times New Roman" w:hAnsi="Times New Roman" w:cs="Times New Roman"/>
                <w:sz w:val="24"/>
                <w:szCs w:val="24"/>
              </w:rPr>
            </w:pPr>
            <w:del w:id="7535" w:author="Савина Елена Анатольевна" w:date="2022-05-12T19:07:00Z">
              <w:r w:rsidRPr="006E36D2" w:rsidDel="004E49B9">
                <w:rPr>
                  <w:rFonts w:ascii="Times New Roman" w:hAnsi="Times New Roman" w:cs="Times New Roman"/>
                  <w:sz w:val="24"/>
                  <w:szCs w:val="24"/>
                </w:rPr>
                <w:delText>2.</w:delText>
              </w:r>
            </w:del>
          </w:p>
          <w:p w14:paraId="2DCE3DDB" w14:textId="1BA15D50" w:rsidR="004E49B9" w:rsidRPr="006E36D2" w:rsidDel="002D3C5E" w:rsidRDefault="004E49B9" w:rsidP="006E36D2">
            <w:pPr>
              <w:pStyle w:val="a3"/>
              <w:ind w:firstLine="709"/>
              <w:jc w:val="center"/>
              <w:rPr>
                <w:del w:id="7536" w:author="Савина Елена Анатольевна" w:date="2022-05-13T17:52:00Z"/>
                <w:rFonts w:ascii="Times New Roman" w:hAnsi="Times New Roman" w:cs="Times New Roman"/>
                <w:sz w:val="24"/>
                <w:szCs w:val="24"/>
              </w:rPr>
            </w:pPr>
            <w:del w:id="7537" w:author="Савина Елена Анатольевна" w:date="2022-05-12T14:47:00Z">
              <w:r w:rsidRPr="006E36D2" w:rsidDel="00D601E7">
                <w:rPr>
                  <w:rFonts w:ascii="Times New Roman" w:hAnsi="Times New Roman" w:cs="Times New Roman"/>
                  <w:sz w:val="24"/>
                  <w:szCs w:val="24"/>
                </w:rPr>
                <w:delText>3.</w:delText>
              </w:r>
            </w:del>
          </w:p>
        </w:tc>
        <w:tc>
          <w:tcPr>
            <w:tcW w:w="4253" w:type="dxa"/>
            <w:vAlign w:val="center"/>
          </w:tcPr>
          <w:p w14:paraId="6D5049B6" w14:textId="4A1F18BA" w:rsidR="004E49B9" w:rsidRPr="006E36D2" w:rsidDel="002D3C5E" w:rsidRDefault="004E49B9" w:rsidP="006E36D2">
            <w:pPr>
              <w:pStyle w:val="a3"/>
              <w:ind w:firstLine="709"/>
              <w:jc w:val="center"/>
              <w:rPr>
                <w:del w:id="7538" w:author="Савина Елена Анатольевна" w:date="2022-05-13T17:52:00Z"/>
                <w:rFonts w:ascii="Times New Roman" w:hAnsi="Times New Roman" w:cs="Times New Roman"/>
                <w:sz w:val="24"/>
                <w:szCs w:val="24"/>
                <w:rPrChange w:id="7539" w:author="Савина Елена Анатольевна" w:date="2022-05-12T19:35:00Z">
                  <w:rPr>
                    <w:del w:id="7540" w:author="Савина Елена Анатольевна" w:date="2022-05-13T17:52:00Z"/>
                    <w:rFonts w:ascii="Times New Roman" w:hAnsi="Times New Roman" w:cs="Times New Roman"/>
                    <w:i/>
                    <w:sz w:val="24"/>
                    <w:szCs w:val="24"/>
                  </w:rPr>
                </w:rPrChange>
              </w:rPr>
            </w:pPr>
            <w:del w:id="7541" w:author="Савина Елена Анатольевна" w:date="2022-05-12T14:47:00Z">
              <w:r w:rsidRPr="006E36D2" w:rsidDel="00D601E7">
                <w:rPr>
                  <w:rFonts w:ascii="Times New Roman" w:hAnsi="Times New Roman" w:cs="Times New Roman"/>
                  <w:sz w:val="24"/>
                  <w:szCs w:val="24"/>
                  <w:rPrChange w:id="7542" w:author="Савина Елена Анатольевна" w:date="2022-05-12T19:35:00Z">
                    <w:rPr>
                      <w:rFonts w:ascii="Times New Roman" w:hAnsi="Times New Roman" w:cs="Times New Roman"/>
                      <w:i/>
                      <w:sz w:val="24"/>
                      <w:szCs w:val="24"/>
                    </w:rPr>
                  </w:rPrChange>
                </w:rPr>
                <w:delText xml:space="preserve">Физическое лицо </w:delText>
              </w:r>
              <w:r w:rsidRPr="006E36D2" w:rsidDel="00D601E7">
                <w:rPr>
                  <w:rFonts w:ascii="Times New Roman" w:hAnsi="Times New Roman" w:cs="Times New Roman"/>
                  <w:sz w:val="24"/>
                  <w:szCs w:val="24"/>
                  <w:rPrChange w:id="7543" w:author="Савина Елена Анатольевна" w:date="2022-05-12T19:35:00Z">
                    <w:rPr>
                      <w:rFonts w:ascii="Times New Roman" w:hAnsi="Times New Roman" w:cs="Times New Roman"/>
                      <w:i/>
                      <w:sz w:val="24"/>
                      <w:szCs w:val="24"/>
                    </w:rPr>
                  </w:rPrChange>
                </w:rPr>
                <w:br/>
                <w:delText>(гражданин Российской Федерации, иностранный гражданин)</w:delText>
              </w:r>
            </w:del>
          </w:p>
          <w:p w14:paraId="3C28B8AA" w14:textId="77777777" w:rsidR="004E49B9" w:rsidRPr="006E36D2" w:rsidDel="00D601E7" w:rsidRDefault="004E49B9" w:rsidP="006E36D2">
            <w:pPr>
              <w:pStyle w:val="a3"/>
              <w:ind w:firstLine="709"/>
              <w:jc w:val="center"/>
              <w:rPr>
                <w:del w:id="7544" w:author="Савина Елена Анатольевна" w:date="2022-05-12T14:48:00Z"/>
                <w:rFonts w:ascii="Times New Roman" w:hAnsi="Times New Roman" w:cs="Times New Roman"/>
                <w:sz w:val="24"/>
                <w:szCs w:val="24"/>
                <w:rPrChange w:id="7545" w:author="Савина Елена Анатольевна" w:date="2022-05-12T19:35:00Z">
                  <w:rPr>
                    <w:del w:id="7546" w:author="Савина Елена Анатольевна" w:date="2022-05-12T14:48:00Z"/>
                    <w:rFonts w:ascii="Times New Roman" w:hAnsi="Times New Roman" w:cs="Times New Roman"/>
                    <w:i/>
                    <w:sz w:val="24"/>
                    <w:szCs w:val="24"/>
                  </w:rPr>
                </w:rPrChange>
              </w:rPr>
            </w:pPr>
            <w:del w:id="7547" w:author="Савина Елена Анатольевна" w:date="2022-05-12T14:47:00Z">
              <w:r w:rsidRPr="006E36D2" w:rsidDel="00D601E7">
                <w:rPr>
                  <w:rFonts w:ascii="Times New Roman" w:hAnsi="Times New Roman" w:cs="Times New Roman"/>
                  <w:sz w:val="24"/>
                  <w:szCs w:val="24"/>
                  <w:rPrChange w:id="7548" w:author="Савина Елена Анатольевна" w:date="2022-05-12T19:35:00Z">
                    <w:rPr>
                      <w:rFonts w:ascii="Times New Roman" w:hAnsi="Times New Roman" w:cs="Times New Roman"/>
                      <w:i/>
                      <w:sz w:val="24"/>
                      <w:szCs w:val="24"/>
                    </w:rPr>
                  </w:rPrChange>
                </w:rPr>
                <w:delText>Индивидуальный предприниматель</w:delText>
              </w:r>
            </w:del>
          </w:p>
          <w:p w14:paraId="5C27CDA7" w14:textId="260471C9" w:rsidR="004E49B9" w:rsidRPr="006E36D2" w:rsidDel="002D3C5E" w:rsidRDefault="004E49B9" w:rsidP="006E36D2">
            <w:pPr>
              <w:pStyle w:val="a3"/>
              <w:ind w:firstLine="709"/>
              <w:jc w:val="center"/>
              <w:rPr>
                <w:del w:id="7549" w:author="Савина Елена Анатольевна" w:date="2022-05-13T17:52:00Z"/>
                <w:rFonts w:ascii="Times New Roman" w:hAnsi="Times New Roman" w:cs="Times New Roman"/>
                <w:sz w:val="24"/>
                <w:szCs w:val="24"/>
                <w:rPrChange w:id="7550" w:author="Савина Елена Анатольевна" w:date="2022-05-12T19:35:00Z">
                  <w:rPr>
                    <w:del w:id="7551" w:author="Савина Елена Анатольевна" w:date="2022-05-13T17:52:00Z"/>
                    <w:rFonts w:ascii="Times New Roman" w:hAnsi="Times New Roman" w:cs="Times New Roman"/>
                    <w:i/>
                    <w:sz w:val="24"/>
                    <w:szCs w:val="24"/>
                  </w:rPr>
                </w:rPrChange>
              </w:rPr>
            </w:pPr>
            <w:del w:id="7552" w:author="Савина Елена Анатольевна" w:date="2022-05-12T14:47:00Z">
              <w:r w:rsidRPr="006E36D2" w:rsidDel="00D601E7">
                <w:rPr>
                  <w:rFonts w:ascii="Times New Roman" w:hAnsi="Times New Roman" w:cs="Times New Roman"/>
                  <w:sz w:val="24"/>
                  <w:szCs w:val="24"/>
                  <w:rPrChange w:id="7553" w:author="Савина Елена Анатольевна" w:date="2022-05-12T19:35:00Z">
                    <w:rPr>
                      <w:rFonts w:ascii="Times New Roman" w:hAnsi="Times New Roman" w:cs="Times New Roman"/>
                      <w:i/>
                      <w:sz w:val="24"/>
                      <w:szCs w:val="24"/>
                    </w:rPr>
                  </w:rPrChange>
                </w:rPr>
                <w:delText>Юридическое лицо</w:delText>
              </w:r>
            </w:del>
          </w:p>
        </w:tc>
        <w:tc>
          <w:tcPr>
            <w:tcW w:w="3969" w:type="dxa"/>
            <w:vAlign w:val="center"/>
          </w:tcPr>
          <w:p w14:paraId="7E096A5D" w14:textId="7D5C4345" w:rsidR="004E49B9" w:rsidRPr="006E36D2" w:rsidDel="002D3C5E" w:rsidRDefault="004E49B9" w:rsidP="006E36D2">
            <w:pPr>
              <w:pStyle w:val="a3"/>
              <w:ind w:firstLine="709"/>
              <w:jc w:val="center"/>
              <w:rPr>
                <w:del w:id="7554" w:author="Савина Елена Анатольевна" w:date="2022-05-13T17:52:00Z"/>
                <w:rFonts w:ascii="Times New Roman" w:hAnsi="Times New Roman" w:cs="Times New Roman"/>
                <w:sz w:val="24"/>
                <w:szCs w:val="24"/>
                <w:rPrChange w:id="7555" w:author="Савина Елена Анатольевна" w:date="2022-05-12T19:35:00Z">
                  <w:rPr>
                    <w:del w:id="7556" w:author="Савина Елена Анатольевна" w:date="2022-05-13T17:52:00Z"/>
                    <w:rFonts w:ascii="Times New Roman" w:hAnsi="Times New Roman" w:cs="Times New Roman"/>
                    <w:i/>
                    <w:sz w:val="24"/>
                    <w:szCs w:val="24"/>
                  </w:rPr>
                </w:rPrChange>
              </w:rPr>
            </w:pPr>
            <w:del w:id="7557" w:author="Савина Елена Анатольевна" w:date="2022-05-12T14:47:00Z">
              <w:r w:rsidRPr="006E36D2" w:rsidDel="00D601E7">
                <w:rPr>
                  <w:rFonts w:ascii="Times New Roman" w:hAnsi="Times New Roman" w:cs="Times New Roman"/>
                  <w:sz w:val="24"/>
                  <w:szCs w:val="24"/>
                  <w:rPrChange w:id="7558" w:author="Савина Елена Анатольевна" w:date="2022-05-12T19:35:00Z">
                    <w:rPr>
                      <w:rFonts w:ascii="Times New Roman" w:hAnsi="Times New Roman" w:cs="Times New Roman"/>
                      <w:i/>
                      <w:sz w:val="24"/>
                      <w:szCs w:val="24"/>
                    </w:rPr>
                  </w:rPrChange>
                </w:rPr>
                <w:delText>Собственник</w:delText>
              </w:r>
            </w:del>
          </w:p>
        </w:tc>
      </w:tr>
      <w:tr w:rsidR="00BB7B56" w:rsidRPr="006E36D2" w:rsidDel="002D3C5E" w14:paraId="3D2A09AC" w14:textId="15B08E44" w:rsidTr="00536C51">
        <w:trPr>
          <w:del w:id="7559" w:author="Савина Елена Анатольевна" w:date="2022-05-13T17:52:00Z"/>
        </w:trPr>
        <w:tc>
          <w:tcPr>
            <w:tcW w:w="9039" w:type="dxa"/>
            <w:gridSpan w:val="3"/>
            <w:vAlign w:val="center"/>
          </w:tcPr>
          <w:p w14:paraId="762A04A1" w14:textId="44545926" w:rsidR="00BB7B56" w:rsidRPr="006E36D2" w:rsidDel="002D3C5E" w:rsidRDefault="00BB7B56" w:rsidP="006E36D2">
            <w:pPr>
              <w:pStyle w:val="a3"/>
              <w:ind w:firstLine="709"/>
              <w:jc w:val="center"/>
              <w:rPr>
                <w:del w:id="7560" w:author="Савина Елена Анатольевна" w:date="2022-05-13T17:52:00Z"/>
                <w:rFonts w:ascii="Times New Roman" w:hAnsi="Times New Roman" w:cs="Times New Roman"/>
                <w:sz w:val="24"/>
                <w:szCs w:val="24"/>
              </w:rPr>
            </w:pPr>
          </w:p>
          <w:p w14:paraId="45007B5D" w14:textId="3A182BBC" w:rsidR="00BB7B56" w:rsidRPr="006E36D2" w:rsidDel="002D3C5E" w:rsidRDefault="00BB7B56" w:rsidP="006E36D2">
            <w:pPr>
              <w:pStyle w:val="a3"/>
              <w:ind w:firstLine="709"/>
              <w:jc w:val="center"/>
              <w:rPr>
                <w:del w:id="7561" w:author="Савина Елена Анатольевна" w:date="2022-05-13T17:52:00Z"/>
                <w:rFonts w:ascii="Times New Roman" w:hAnsi="Times New Roman" w:cs="Times New Roman"/>
                <w:sz w:val="24"/>
                <w:szCs w:val="24"/>
              </w:rPr>
            </w:pPr>
            <w:del w:id="7562" w:author="Савина Елена Анатольевна" w:date="2022-05-13T17:52:00Z">
              <w:r w:rsidRPr="006E36D2" w:rsidDel="002D3C5E">
                <w:rPr>
                  <w:rFonts w:ascii="Times New Roman" w:hAnsi="Times New Roman" w:cs="Times New Roman"/>
                  <w:sz w:val="24"/>
                  <w:szCs w:val="24"/>
                </w:rPr>
                <w:delText xml:space="preserve">Комбинации признаков заявителей, </w:delText>
              </w:r>
              <w:r w:rsidRPr="006E36D2" w:rsidDel="002D3C5E">
                <w:rPr>
                  <w:rFonts w:ascii="Times New Roman" w:hAnsi="Times New Roman" w:cs="Times New Roman"/>
                  <w:sz w:val="24"/>
                  <w:szCs w:val="24"/>
                </w:rPr>
                <w:br/>
                <w:delText xml:space="preserve">каждая из которых соответствует одному варианту </w:delText>
              </w:r>
              <w:r w:rsidRPr="006E36D2" w:rsidDel="002D3C5E">
                <w:rPr>
                  <w:rFonts w:ascii="Times New Roman" w:hAnsi="Times New Roman" w:cs="Times New Roman"/>
                  <w:sz w:val="24"/>
                  <w:szCs w:val="24"/>
                </w:rPr>
                <w:br/>
                <w:delText xml:space="preserve">предоставления </w:delText>
              </w:r>
            </w:del>
            <w:del w:id="7563" w:author="Савина Елена Анатольевна" w:date="2022-05-12T19:00:00Z">
              <w:r w:rsidRPr="006E36D2" w:rsidDel="006E5DC3">
                <w:rPr>
                  <w:rFonts w:ascii="Times New Roman" w:hAnsi="Times New Roman" w:cs="Times New Roman"/>
                  <w:sz w:val="24"/>
                  <w:szCs w:val="24"/>
                </w:rPr>
                <w:delText xml:space="preserve">государственной </w:delText>
              </w:r>
            </w:del>
            <w:del w:id="7564" w:author="Савина Елена Анатольевна" w:date="2022-05-13T17:52:00Z">
              <w:r w:rsidRPr="006E36D2" w:rsidDel="002D3C5E">
                <w:rPr>
                  <w:rFonts w:ascii="Times New Roman" w:hAnsi="Times New Roman" w:cs="Times New Roman"/>
                  <w:sz w:val="24"/>
                  <w:szCs w:val="24"/>
                </w:rPr>
                <w:delText>услуги</w:delText>
              </w:r>
            </w:del>
          </w:p>
          <w:p w14:paraId="3E8987C3" w14:textId="4C528B23" w:rsidR="00BB7B56" w:rsidRPr="006E36D2" w:rsidDel="002D3C5E" w:rsidRDefault="00BB7B56" w:rsidP="006E36D2">
            <w:pPr>
              <w:pStyle w:val="a3"/>
              <w:ind w:firstLine="709"/>
              <w:jc w:val="center"/>
              <w:rPr>
                <w:del w:id="7565" w:author="Савина Елена Анатольевна" w:date="2022-05-13T17:52:00Z"/>
                <w:rFonts w:ascii="Times New Roman" w:hAnsi="Times New Roman" w:cs="Times New Roman"/>
                <w:sz w:val="24"/>
                <w:szCs w:val="24"/>
              </w:rPr>
            </w:pPr>
          </w:p>
        </w:tc>
      </w:tr>
      <w:tr w:rsidR="00BB7B56" w:rsidRPr="006E36D2" w:rsidDel="002D3C5E" w14:paraId="74A6EC4D" w14:textId="20202312" w:rsidTr="00536C51">
        <w:trPr>
          <w:del w:id="7566" w:author="Савина Елена Анатольевна" w:date="2022-05-13T17:52:00Z"/>
        </w:trPr>
        <w:tc>
          <w:tcPr>
            <w:tcW w:w="817" w:type="dxa"/>
            <w:vAlign w:val="center"/>
          </w:tcPr>
          <w:p w14:paraId="10C1F06A" w14:textId="314E844C" w:rsidR="00BB7B56" w:rsidRPr="006E36D2" w:rsidDel="002D3C5E" w:rsidRDefault="00BB7B56" w:rsidP="006E36D2">
            <w:pPr>
              <w:pStyle w:val="a3"/>
              <w:ind w:firstLine="709"/>
              <w:jc w:val="center"/>
              <w:rPr>
                <w:del w:id="7567" w:author="Савина Елена Анатольевна" w:date="2022-05-13T17:52:00Z"/>
                <w:rFonts w:ascii="Times New Roman" w:hAnsi="Times New Roman" w:cs="Times New Roman"/>
                <w:sz w:val="24"/>
                <w:szCs w:val="24"/>
              </w:rPr>
            </w:pPr>
            <w:del w:id="7568" w:author="Савина Елена Анатольевна" w:date="2022-05-13T17:52:00Z">
              <w:r w:rsidRPr="006E36D2" w:rsidDel="002D3C5E">
                <w:rPr>
                  <w:rFonts w:ascii="Times New Roman" w:hAnsi="Times New Roman" w:cs="Times New Roman"/>
                  <w:sz w:val="24"/>
                  <w:szCs w:val="24"/>
                </w:rPr>
                <w:delText>№№</w:delText>
              </w:r>
            </w:del>
          </w:p>
        </w:tc>
        <w:tc>
          <w:tcPr>
            <w:tcW w:w="4253" w:type="dxa"/>
            <w:vAlign w:val="center"/>
          </w:tcPr>
          <w:p w14:paraId="7B30DFAE" w14:textId="2C3616ED" w:rsidR="00BB7B56" w:rsidRPr="006E36D2" w:rsidDel="002D3C5E" w:rsidRDefault="00BB7B56" w:rsidP="006E36D2">
            <w:pPr>
              <w:pStyle w:val="a3"/>
              <w:ind w:firstLine="709"/>
              <w:jc w:val="center"/>
              <w:rPr>
                <w:del w:id="7569" w:author="Савина Елена Анатольевна" w:date="2022-05-13T17:52:00Z"/>
                <w:rFonts w:ascii="Times New Roman" w:hAnsi="Times New Roman" w:cs="Times New Roman"/>
                <w:sz w:val="24"/>
                <w:szCs w:val="24"/>
              </w:rPr>
            </w:pPr>
            <w:del w:id="7570" w:author="Савина Елена Анатольевна" w:date="2022-05-13T17:52:00Z">
              <w:r w:rsidRPr="006E36D2" w:rsidDel="002D3C5E">
                <w:rPr>
                  <w:rFonts w:ascii="Times New Roman" w:hAnsi="Times New Roman" w:cs="Times New Roman"/>
                  <w:sz w:val="24"/>
                  <w:szCs w:val="24"/>
                </w:rPr>
                <w:delText>Комбинации признаков</w:delText>
              </w:r>
            </w:del>
          </w:p>
        </w:tc>
        <w:tc>
          <w:tcPr>
            <w:tcW w:w="3969" w:type="dxa"/>
            <w:vAlign w:val="center"/>
          </w:tcPr>
          <w:p w14:paraId="1D0219DD" w14:textId="3551D9DF" w:rsidR="00BB7B56" w:rsidRPr="006E36D2" w:rsidDel="002D3C5E" w:rsidRDefault="00BB7B56" w:rsidP="006E36D2">
            <w:pPr>
              <w:pStyle w:val="a3"/>
              <w:ind w:firstLine="709"/>
              <w:jc w:val="center"/>
              <w:rPr>
                <w:del w:id="7571" w:author="Савина Елена Анатольевна" w:date="2022-05-13T17:52:00Z"/>
                <w:rFonts w:ascii="Times New Roman" w:hAnsi="Times New Roman" w:cs="Times New Roman"/>
                <w:sz w:val="24"/>
                <w:szCs w:val="24"/>
              </w:rPr>
            </w:pPr>
            <w:del w:id="7572" w:author="Савина Елена Анатольевна" w:date="2022-05-13T17:52:00Z">
              <w:r w:rsidRPr="006E36D2" w:rsidDel="002D3C5E">
                <w:rPr>
                  <w:rFonts w:ascii="Times New Roman" w:hAnsi="Times New Roman" w:cs="Times New Roman"/>
                  <w:sz w:val="24"/>
                  <w:szCs w:val="24"/>
                </w:rPr>
                <w:delText xml:space="preserve">Вариант предоставления </w:delText>
              </w:r>
            </w:del>
            <w:del w:id="7573" w:author="Савина Елена Анатольевна" w:date="2022-05-12T19:08:00Z">
              <w:r w:rsidRPr="006E36D2" w:rsidDel="004E49B9">
                <w:rPr>
                  <w:rFonts w:ascii="Times New Roman" w:hAnsi="Times New Roman" w:cs="Times New Roman"/>
                  <w:sz w:val="24"/>
                  <w:szCs w:val="24"/>
                </w:rPr>
                <w:delText xml:space="preserve">государственной </w:delText>
              </w:r>
            </w:del>
            <w:del w:id="7574" w:author="Савина Елена Анатольевна" w:date="2022-05-13T17:52:00Z">
              <w:r w:rsidRPr="006E36D2" w:rsidDel="002D3C5E">
                <w:rPr>
                  <w:rFonts w:ascii="Times New Roman" w:hAnsi="Times New Roman" w:cs="Times New Roman"/>
                  <w:sz w:val="24"/>
                  <w:szCs w:val="24"/>
                </w:rPr>
                <w:delText>услуги</w:delText>
              </w:r>
            </w:del>
          </w:p>
        </w:tc>
      </w:tr>
      <w:tr w:rsidR="00BB7B56" w:rsidRPr="006E36D2" w:rsidDel="00F20250" w14:paraId="6FCD6A34" w14:textId="19856032" w:rsidTr="00536C51">
        <w:trPr>
          <w:del w:id="7575" w:author="Савина Елена Анатольевна" w:date="2022-05-12T14:53:00Z"/>
        </w:trPr>
        <w:tc>
          <w:tcPr>
            <w:tcW w:w="817" w:type="dxa"/>
          </w:tcPr>
          <w:p w14:paraId="42C44EF1" w14:textId="761B2BFD" w:rsidR="00BB7B56" w:rsidRPr="006E36D2" w:rsidDel="00F20250" w:rsidRDefault="00BB7B56" w:rsidP="006E36D2">
            <w:pPr>
              <w:pStyle w:val="a3"/>
              <w:ind w:firstLine="709"/>
              <w:jc w:val="center"/>
              <w:rPr>
                <w:del w:id="7576" w:author="Савина Елена Анатольевна" w:date="2022-05-12T14:53:00Z"/>
                <w:rFonts w:ascii="Times New Roman" w:hAnsi="Times New Roman" w:cs="Times New Roman"/>
                <w:sz w:val="24"/>
                <w:szCs w:val="24"/>
              </w:rPr>
            </w:pPr>
            <w:del w:id="7577" w:author="Савина Елена Анатольевна" w:date="2022-05-12T14:53:00Z">
              <w:r w:rsidRPr="006E36D2" w:rsidDel="00F20250">
                <w:rPr>
                  <w:rFonts w:ascii="Times New Roman" w:hAnsi="Times New Roman" w:cs="Times New Roman"/>
                  <w:sz w:val="24"/>
                  <w:szCs w:val="24"/>
                </w:rPr>
                <w:delText>1.</w:delText>
              </w:r>
            </w:del>
          </w:p>
        </w:tc>
        <w:tc>
          <w:tcPr>
            <w:tcW w:w="4253" w:type="dxa"/>
          </w:tcPr>
          <w:p w14:paraId="00154EE5" w14:textId="1A550BB7" w:rsidR="00BB7B56" w:rsidRPr="006E36D2" w:rsidDel="00F20250" w:rsidRDefault="000C6B4E" w:rsidP="006E36D2">
            <w:pPr>
              <w:pStyle w:val="a3"/>
              <w:ind w:firstLine="709"/>
              <w:jc w:val="center"/>
              <w:rPr>
                <w:del w:id="7578" w:author="Савина Елена Анатольевна" w:date="2022-05-12T14:53:00Z"/>
                <w:rFonts w:ascii="Times New Roman" w:hAnsi="Times New Roman" w:cs="Times New Roman"/>
                <w:i/>
                <w:sz w:val="24"/>
                <w:szCs w:val="24"/>
                <w:highlight w:val="yellow"/>
                <w:rPrChange w:id="7579" w:author="Савина Елена Анатольевна" w:date="2022-05-12T14:51:00Z">
                  <w:rPr>
                    <w:del w:id="7580" w:author="Савина Елена Анатольевна" w:date="2022-05-12T14:53:00Z"/>
                    <w:rFonts w:ascii="Times New Roman" w:hAnsi="Times New Roman" w:cs="Times New Roman"/>
                    <w:i/>
                    <w:sz w:val="24"/>
                    <w:szCs w:val="24"/>
                  </w:rPr>
                </w:rPrChange>
              </w:rPr>
            </w:pPr>
            <w:del w:id="7581" w:author="Савина Елена Анатольевна" w:date="2022-05-12T14:53:00Z">
              <w:r w:rsidRPr="006E36D2" w:rsidDel="00F20250">
                <w:rPr>
                  <w:rFonts w:ascii="Times New Roman" w:hAnsi="Times New Roman" w:cs="Times New Roman"/>
                  <w:i/>
                  <w:sz w:val="24"/>
                  <w:szCs w:val="24"/>
                  <w:highlight w:val="yellow"/>
                  <w:rPrChange w:id="7582"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6E36D2" w:rsidDel="00F20250">
                <w:rPr>
                  <w:rFonts w:ascii="Times New Roman" w:hAnsi="Times New Roman" w:cs="Times New Roman"/>
                  <w:i/>
                  <w:sz w:val="24"/>
                  <w:szCs w:val="24"/>
                  <w:highlight w:val="yellow"/>
                  <w:rPrChange w:id="7583" w:author="Савина Елена Анатольевна" w:date="2022-05-12T14:51:00Z">
                    <w:rPr>
                      <w:rFonts w:ascii="Times New Roman" w:hAnsi="Times New Roman" w:cs="Times New Roman"/>
                      <w:i/>
                      <w:sz w:val="24"/>
                      <w:szCs w:val="24"/>
                    </w:rPr>
                  </w:rPrChange>
                </w:rPr>
                <w:delText>– гражданин Российской Федерации -</w:delText>
              </w:r>
              <w:r w:rsidRPr="006E36D2" w:rsidDel="00F20250">
                <w:rPr>
                  <w:rFonts w:ascii="Times New Roman" w:hAnsi="Times New Roman" w:cs="Times New Roman"/>
                  <w:i/>
                  <w:sz w:val="24"/>
                  <w:szCs w:val="24"/>
                  <w:highlight w:val="yellow"/>
                  <w:rPrChange w:id="7584" w:author="Савина Елена Анатольевна" w:date="2022-05-12T14:51:00Z">
                    <w:rPr>
                      <w:rFonts w:ascii="Times New Roman" w:hAnsi="Times New Roman" w:cs="Times New Roman"/>
                      <w:i/>
                      <w:sz w:val="24"/>
                      <w:szCs w:val="24"/>
                    </w:rPr>
                  </w:rPrChange>
                </w:rPr>
                <w:delText xml:space="preserve"> собственник</w:delText>
              </w:r>
            </w:del>
          </w:p>
        </w:tc>
        <w:tc>
          <w:tcPr>
            <w:tcW w:w="3969" w:type="dxa"/>
          </w:tcPr>
          <w:p w14:paraId="4C80446A" w14:textId="4BAF2759" w:rsidR="00BB7B56" w:rsidRPr="006E36D2" w:rsidDel="00F20250" w:rsidRDefault="00BB7B56" w:rsidP="006E36D2">
            <w:pPr>
              <w:pStyle w:val="a3"/>
              <w:ind w:firstLine="709"/>
              <w:jc w:val="center"/>
              <w:rPr>
                <w:del w:id="7585" w:author="Савина Елена Анатольевна" w:date="2022-05-12T14:53:00Z"/>
                <w:rFonts w:ascii="Times New Roman" w:hAnsi="Times New Roman" w:cs="Times New Roman"/>
                <w:i/>
                <w:sz w:val="24"/>
                <w:szCs w:val="24"/>
                <w:highlight w:val="yellow"/>
                <w:rPrChange w:id="7586" w:author="Савина Елена Анатольевна" w:date="2022-05-12T14:51:00Z">
                  <w:rPr>
                    <w:del w:id="7587" w:author="Савина Елена Анатольевна" w:date="2022-05-12T14:53:00Z"/>
                    <w:rFonts w:ascii="Times New Roman" w:hAnsi="Times New Roman" w:cs="Times New Roman"/>
                    <w:i/>
                    <w:sz w:val="24"/>
                    <w:szCs w:val="24"/>
                  </w:rPr>
                </w:rPrChange>
              </w:rPr>
            </w:pPr>
            <w:del w:id="7588" w:author="Савина Елена Анатольевна" w:date="2022-05-12T14:53:00Z">
              <w:r w:rsidRPr="006E36D2" w:rsidDel="00F20250">
                <w:rPr>
                  <w:rFonts w:ascii="Times New Roman" w:hAnsi="Times New Roman" w:cs="Times New Roman"/>
                  <w:i/>
                  <w:sz w:val="24"/>
                  <w:szCs w:val="24"/>
                  <w:highlight w:val="yellow"/>
                  <w:rPrChange w:id="7589"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6E36D2" w:rsidDel="00F20250" w14:paraId="3429B2C9" w14:textId="03712F79" w:rsidTr="00536C51">
        <w:trPr>
          <w:del w:id="7590" w:author="Савина Елена Анатольевна" w:date="2022-05-12T14:53:00Z"/>
        </w:trPr>
        <w:tc>
          <w:tcPr>
            <w:tcW w:w="817" w:type="dxa"/>
          </w:tcPr>
          <w:p w14:paraId="3670303F" w14:textId="121A5519" w:rsidR="000C78AC" w:rsidRPr="006E36D2" w:rsidDel="00F20250" w:rsidRDefault="000C78AC" w:rsidP="006E36D2">
            <w:pPr>
              <w:pStyle w:val="a3"/>
              <w:ind w:firstLine="709"/>
              <w:jc w:val="center"/>
              <w:rPr>
                <w:del w:id="7591" w:author="Савина Елена Анатольевна" w:date="2022-05-12T14:53:00Z"/>
                <w:rFonts w:ascii="Times New Roman" w:hAnsi="Times New Roman" w:cs="Times New Roman"/>
                <w:sz w:val="24"/>
                <w:szCs w:val="24"/>
              </w:rPr>
            </w:pPr>
            <w:del w:id="7592" w:author="Савина Елена Анатольевна" w:date="2022-05-12T14:53:00Z">
              <w:r w:rsidRPr="006E36D2" w:rsidDel="00F20250">
                <w:rPr>
                  <w:rFonts w:ascii="Times New Roman" w:hAnsi="Times New Roman" w:cs="Times New Roman"/>
                  <w:sz w:val="24"/>
                  <w:szCs w:val="24"/>
                </w:rPr>
                <w:delText xml:space="preserve">2. </w:delText>
              </w:r>
            </w:del>
          </w:p>
        </w:tc>
        <w:tc>
          <w:tcPr>
            <w:tcW w:w="4253" w:type="dxa"/>
          </w:tcPr>
          <w:p w14:paraId="08F7B556" w14:textId="173F610C" w:rsidR="000C78AC" w:rsidRPr="006E36D2" w:rsidDel="00F20250" w:rsidRDefault="000C78AC" w:rsidP="006E36D2">
            <w:pPr>
              <w:pStyle w:val="a3"/>
              <w:ind w:firstLine="709"/>
              <w:jc w:val="center"/>
              <w:rPr>
                <w:del w:id="7593" w:author="Савина Елена Анатольевна" w:date="2022-05-12T14:53:00Z"/>
                <w:rFonts w:ascii="Times New Roman" w:hAnsi="Times New Roman" w:cs="Times New Roman"/>
                <w:i/>
                <w:sz w:val="24"/>
                <w:szCs w:val="24"/>
                <w:highlight w:val="yellow"/>
                <w:rPrChange w:id="7594" w:author="Савина Елена Анатольевна" w:date="2022-05-12T14:51:00Z">
                  <w:rPr>
                    <w:del w:id="7595" w:author="Савина Елена Анатольевна" w:date="2022-05-12T14:53:00Z"/>
                    <w:rFonts w:ascii="Times New Roman" w:hAnsi="Times New Roman" w:cs="Times New Roman"/>
                    <w:i/>
                    <w:sz w:val="24"/>
                    <w:szCs w:val="24"/>
                  </w:rPr>
                </w:rPrChange>
              </w:rPr>
            </w:pPr>
            <w:del w:id="7596" w:author="Савина Елена Анатольевна" w:date="2022-05-12T14:53:00Z">
              <w:r w:rsidRPr="006E36D2" w:rsidDel="00F20250">
                <w:rPr>
                  <w:rFonts w:ascii="Times New Roman" w:hAnsi="Times New Roman" w:cs="Times New Roman"/>
                  <w:i/>
                  <w:sz w:val="24"/>
                  <w:szCs w:val="24"/>
                  <w:highlight w:val="yellow"/>
                  <w:rPrChange w:id="7597"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собственник</w:delText>
              </w:r>
            </w:del>
          </w:p>
        </w:tc>
        <w:tc>
          <w:tcPr>
            <w:tcW w:w="3969" w:type="dxa"/>
          </w:tcPr>
          <w:p w14:paraId="21F44C8E" w14:textId="757ACF57" w:rsidR="000C78AC" w:rsidRPr="006E36D2" w:rsidDel="00F20250" w:rsidRDefault="000C78AC" w:rsidP="006E36D2">
            <w:pPr>
              <w:pStyle w:val="a3"/>
              <w:ind w:firstLine="709"/>
              <w:jc w:val="center"/>
              <w:rPr>
                <w:del w:id="7598" w:author="Савина Елена Анатольевна" w:date="2022-05-12T14:53:00Z"/>
                <w:rFonts w:ascii="Times New Roman" w:hAnsi="Times New Roman" w:cs="Times New Roman"/>
                <w:i/>
                <w:sz w:val="24"/>
                <w:szCs w:val="24"/>
                <w:highlight w:val="yellow"/>
                <w:rPrChange w:id="7599" w:author="Савина Елена Анатольевна" w:date="2022-05-12T14:51:00Z">
                  <w:rPr>
                    <w:del w:id="7600" w:author="Савина Елена Анатольевна" w:date="2022-05-12T14:53:00Z"/>
                    <w:rFonts w:ascii="Times New Roman" w:hAnsi="Times New Roman" w:cs="Times New Roman"/>
                    <w:i/>
                    <w:sz w:val="24"/>
                    <w:szCs w:val="24"/>
                  </w:rPr>
                </w:rPrChange>
              </w:rPr>
            </w:pPr>
            <w:del w:id="7601" w:author="Савина Елена Анатольевна" w:date="2022-05-12T14:53:00Z">
              <w:r w:rsidRPr="006E36D2" w:rsidDel="00F20250">
                <w:rPr>
                  <w:rFonts w:ascii="Times New Roman" w:hAnsi="Times New Roman" w:cs="Times New Roman"/>
                  <w:i/>
                  <w:sz w:val="24"/>
                  <w:szCs w:val="24"/>
                  <w:highlight w:val="yellow"/>
                  <w:rPrChange w:id="7602"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6E36D2" w:rsidDel="00F20250" w14:paraId="70875949" w14:textId="1131A714" w:rsidTr="00536C51">
        <w:trPr>
          <w:del w:id="7603" w:author="Савина Елена Анатольевна" w:date="2022-05-12T14:53:00Z"/>
        </w:trPr>
        <w:tc>
          <w:tcPr>
            <w:tcW w:w="817" w:type="dxa"/>
          </w:tcPr>
          <w:p w14:paraId="3EBCA2A2" w14:textId="60205DBB" w:rsidR="00BB7B56" w:rsidRPr="006E36D2" w:rsidDel="00F20250" w:rsidRDefault="000C78AC" w:rsidP="006E36D2">
            <w:pPr>
              <w:pStyle w:val="a3"/>
              <w:ind w:firstLine="709"/>
              <w:jc w:val="center"/>
              <w:rPr>
                <w:del w:id="7604" w:author="Савина Елена Анатольевна" w:date="2022-05-12T14:53:00Z"/>
                <w:rFonts w:ascii="Times New Roman" w:hAnsi="Times New Roman" w:cs="Times New Roman"/>
                <w:sz w:val="24"/>
                <w:szCs w:val="24"/>
              </w:rPr>
            </w:pPr>
            <w:del w:id="7605" w:author="Савина Елена Анатольевна" w:date="2022-05-12T14:53:00Z">
              <w:r w:rsidRPr="006E36D2" w:rsidDel="00F20250">
                <w:rPr>
                  <w:rFonts w:ascii="Times New Roman" w:hAnsi="Times New Roman" w:cs="Times New Roman"/>
                  <w:sz w:val="24"/>
                  <w:szCs w:val="24"/>
                </w:rPr>
                <w:delText>3</w:delText>
              </w:r>
              <w:r w:rsidR="00BB7B56" w:rsidRPr="006E36D2" w:rsidDel="00F20250">
                <w:rPr>
                  <w:rFonts w:ascii="Times New Roman" w:hAnsi="Times New Roman" w:cs="Times New Roman"/>
                  <w:sz w:val="24"/>
                  <w:szCs w:val="24"/>
                </w:rPr>
                <w:delText>.</w:delText>
              </w:r>
            </w:del>
          </w:p>
        </w:tc>
        <w:tc>
          <w:tcPr>
            <w:tcW w:w="4253" w:type="dxa"/>
          </w:tcPr>
          <w:p w14:paraId="65B803FB" w14:textId="42CDCFE0" w:rsidR="00BB7B56" w:rsidRPr="006E36D2" w:rsidDel="00F20250" w:rsidRDefault="000C6B4E" w:rsidP="006E36D2">
            <w:pPr>
              <w:pStyle w:val="a3"/>
              <w:ind w:firstLine="709"/>
              <w:jc w:val="center"/>
              <w:rPr>
                <w:del w:id="7606" w:author="Савина Елена Анатольевна" w:date="2022-05-12T14:53:00Z"/>
                <w:rFonts w:ascii="Times New Roman" w:hAnsi="Times New Roman" w:cs="Times New Roman"/>
                <w:i/>
                <w:sz w:val="24"/>
                <w:szCs w:val="24"/>
                <w:highlight w:val="yellow"/>
                <w:rPrChange w:id="7607" w:author="Савина Елена Анатольевна" w:date="2022-05-12T14:51:00Z">
                  <w:rPr>
                    <w:del w:id="7608" w:author="Савина Елена Анатольевна" w:date="2022-05-12T14:53:00Z"/>
                    <w:rFonts w:ascii="Times New Roman" w:hAnsi="Times New Roman" w:cs="Times New Roman"/>
                    <w:i/>
                    <w:sz w:val="24"/>
                    <w:szCs w:val="24"/>
                  </w:rPr>
                </w:rPrChange>
              </w:rPr>
            </w:pPr>
            <w:del w:id="7609" w:author="Савина Елена Анатольевна" w:date="2022-05-12T14:53:00Z">
              <w:r w:rsidRPr="006E36D2" w:rsidDel="00F20250">
                <w:rPr>
                  <w:rFonts w:ascii="Times New Roman" w:hAnsi="Times New Roman" w:cs="Times New Roman"/>
                  <w:i/>
                  <w:sz w:val="24"/>
                  <w:szCs w:val="24"/>
                  <w:highlight w:val="yellow"/>
                  <w:rPrChange w:id="7610"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6E36D2" w:rsidDel="00F20250">
                <w:rPr>
                  <w:rFonts w:ascii="Times New Roman" w:hAnsi="Times New Roman" w:cs="Times New Roman"/>
                  <w:i/>
                  <w:sz w:val="24"/>
                  <w:szCs w:val="24"/>
                  <w:highlight w:val="yellow"/>
                  <w:rPrChange w:id="7611" w:author="Савина Елена Анатольевна" w:date="2022-05-12T14:51:00Z">
                    <w:rPr>
                      <w:rFonts w:ascii="Times New Roman" w:hAnsi="Times New Roman" w:cs="Times New Roman"/>
                      <w:i/>
                      <w:sz w:val="24"/>
                      <w:szCs w:val="24"/>
                    </w:rPr>
                  </w:rPrChange>
                </w:rPr>
                <w:delText>– гражданин Российской Федерации - а</w:delText>
              </w:r>
              <w:r w:rsidRPr="006E36D2" w:rsidDel="00F20250">
                <w:rPr>
                  <w:rFonts w:ascii="Times New Roman" w:hAnsi="Times New Roman" w:cs="Times New Roman"/>
                  <w:i/>
                  <w:sz w:val="24"/>
                  <w:szCs w:val="24"/>
                  <w:highlight w:val="yellow"/>
                  <w:rPrChange w:id="7612" w:author="Савина Елена Анатольевна" w:date="2022-05-12T14:51:00Z">
                    <w:rPr>
                      <w:rFonts w:ascii="Times New Roman" w:hAnsi="Times New Roman" w:cs="Times New Roman"/>
                      <w:i/>
                      <w:sz w:val="24"/>
                      <w:szCs w:val="24"/>
                    </w:rPr>
                  </w:rPrChange>
                </w:rPr>
                <w:delText>рендатор</w:delText>
              </w:r>
            </w:del>
          </w:p>
        </w:tc>
        <w:tc>
          <w:tcPr>
            <w:tcW w:w="3969" w:type="dxa"/>
          </w:tcPr>
          <w:p w14:paraId="5F7D99EF" w14:textId="32FF8F85" w:rsidR="00BB7B56" w:rsidRPr="006E36D2" w:rsidDel="00F20250" w:rsidRDefault="00BB7B56" w:rsidP="006E36D2">
            <w:pPr>
              <w:pStyle w:val="a3"/>
              <w:ind w:firstLine="709"/>
              <w:jc w:val="center"/>
              <w:rPr>
                <w:del w:id="7613" w:author="Савина Елена Анатольевна" w:date="2022-05-12T14:53:00Z"/>
                <w:rFonts w:ascii="Times New Roman" w:hAnsi="Times New Roman" w:cs="Times New Roman"/>
                <w:i/>
                <w:sz w:val="24"/>
                <w:szCs w:val="24"/>
                <w:highlight w:val="yellow"/>
                <w:rPrChange w:id="7614" w:author="Савина Елена Анатольевна" w:date="2022-05-12T14:51:00Z">
                  <w:rPr>
                    <w:del w:id="7615" w:author="Савина Елена Анатольевна" w:date="2022-05-12T14:53:00Z"/>
                    <w:rFonts w:ascii="Times New Roman" w:hAnsi="Times New Roman" w:cs="Times New Roman"/>
                    <w:i/>
                    <w:sz w:val="24"/>
                    <w:szCs w:val="24"/>
                  </w:rPr>
                </w:rPrChange>
              </w:rPr>
            </w:pPr>
            <w:del w:id="7616" w:author="Савина Елена Анатольевна" w:date="2022-05-12T14:53:00Z">
              <w:r w:rsidRPr="006E36D2" w:rsidDel="00F20250">
                <w:rPr>
                  <w:rFonts w:ascii="Times New Roman" w:hAnsi="Times New Roman" w:cs="Times New Roman"/>
                  <w:i/>
                  <w:sz w:val="24"/>
                  <w:szCs w:val="24"/>
                  <w:highlight w:val="yellow"/>
                  <w:rPrChange w:id="7617"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6E36D2" w:rsidDel="00F20250" w14:paraId="7E7C66AE" w14:textId="786F7A8A" w:rsidTr="00536C51">
        <w:trPr>
          <w:del w:id="7618" w:author="Савина Елена Анатольевна" w:date="2022-05-12T14:53:00Z"/>
        </w:trPr>
        <w:tc>
          <w:tcPr>
            <w:tcW w:w="817" w:type="dxa"/>
          </w:tcPr>
          <w:p w14:paraId="13794234" w14:textId="062E2C96" w:rsidR="00BB7B56" w:rsidRPr="006E36D2" w:rsidDel="00F20250" w:rsidRDefault="000C78AC" w:rsidP="006E36D2">
            <w:pPr>
              <w:pStyle w:val="a3"/>
              <w:ind w:firstLine="709"/>
              <w:jc w:val="center"/>
              <w:rPr>
                <w:del w:id="7619" w:author="Савина Елена Анатольевна" w:date="2022-05-12T14:53:00Z"/>
                <w:rFonts w:ascii="Times New Roman" w:hAnsi="Times New Roman" w:cs="Times New Roman"/>
                <w:sz w:val="24"/>
                <w:szCs w:val="24"/>
              </w:rPr>
            </w:pPr>
            <w:del w:id="7620" w:author="Савина Елена Анатольевна" w:date="2022-05-12T14:53:00Z">
              <w:r w:rsidRPr="006E36D2" w:rsidDel="00F20250">
                <w:rPr>
                  <w:rFonts w:ascii="Times New Roman" w:hAnsi="Times New Roman" w:cs="Times New Roman"/>
                  <w:sz w:val="24"/>
                  <w:szCs w:val="24"/>
                </w:rPr>
                <w:delText>4</w:delText>
              </w:r>
              <w:r w:rsidR="00BB7B56" w:rsidRPr="006E36D2" w:rsidDel="00F20250">
                <w:rPr>
                  <w:rFonts w:ascii="Times New Roman" w:hAnsi="Times New Roman" w:cs="Times New Roman"/>
                  <w:sz w:val="24"/>
                  <w:szCs w:val="24"/>
                </w:rPr>
                <w:delText>.</w:delText>
              </w:r>
            </w:del>
          </w:p>
        </w:tc>
        <w:tc>
          <w:tcPr>
            <w:tcW w:w="4253" w:type="dxa"/>
          </w:tcPr>
          <w:p w14:paraId="2DED81F5" w14:textId="74D9BB76" w:rsidR="00BB7B56" w:rsidRPr="006E36D2" w:rsidDel="00F20250" w:rsidRDefault="000C78AC" w:rsidP="006E36D2">
            <w:pPr>
              <w:pStyle w:val="a3"/>
              <w:ind w:firstLine="709"/>
              <w:jc w:val="center"/>
              <w:rPr>
                <w:del w:id="7621" w:author="Савина Елена Анатольевна" w:date="2022-05-12T14:53:00Z"/>
                <w:rFonts w:ascii="Times New Roman" w:hAnsi="Times New Roman" w:cs="Times New Roman"/>
                <w:i/>
                <w:sz w:val="24"/>
                <w:szCs w:val="24"/>
                <w:highlight w:val="yellow"/>
                <w:rPrChange w:id="7622" w:author="Савина Елена Анатольевна" w:date="2022-05-12T14:51:00Z">
                  <w:rPr>
                    <w:del w:id="7623" w:author="Савина Елена Анатольевна" w:date="2022-05-12T14:53:00Z"/>
                    <w:rFonts w:ascii="Times New Roman" w:hAnsi="Times New Roman" w:cs="Times New Roman"/>
                    <w:i/>
                    <w:sz w:val="24"/>
                    <w:szCs w:val="24"/>
                  </w:rPr>
                </w:rPrChange>
              </w:rPr>
            </w:pPr>
            <w:del w:id="7624" w:author="Савина Елена Анатольевна" w:date="2022-05-12T14:53:00Z">
              <w:r w:rsidRPr="006E36D2" w:rsidDel="00F20250">
                <w:rPr>
                  <w:rFonts w:ascii="Times New Roman" w:hAnsi="Times New Roman" w:cs="Times New Roman"/>
                  <w:i/>
                  <w:sz w:val="24"/>
                  <w:szCs w:val="24"/>
                  <w:highlight w:val="yellow"/>
                  <w:rPrChange w:id="7625"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арендатор</w:delText>
              </w:r>
            </w:del>
          </w:p>
        </w:tc>
        <w:tc>
          <w:tcPr>
            <w:tcW w:w="3969" w:type="dxa"/>
          </w:tcPr>
          <w:p w14:paraId="0B9F6F45" w14:textId="0362980A" w:rsidR="00BB7B56" w:rsidRPr="006E36D2" w:rsidDel="00F20250" w:rsidRDefault="000C78AC" w:rsidP="006E36D2">
            <w:pPr>
              <w:pStyle w:val="a3"/>
              <w:ind w:firstLine="709"/>
              <w:jc w:val="center"/>
              <w:rPr>
                <w:del w:id="7626" w:author="Савина Елена Анатольевна" w:date="2022-05-12T14:53:00Z"/>
                <w:rFonts w:ascii="Times New Roman" w:hAnsi="Times New Roman" w:cs="Times New Roman"/>
                <w:i/>
                <w:sz w:val="24"/>
                <w:szCs w:val="24"/>
                <w:highlight w:val="yellow"/>
                <w:rPrChange w:id="7627" w:author="Савина Елена Анатольевна" w:date="2022-05-12T14:51:00Z">
                  <w:rPr>
                    <w:del w:id="7628" w:author="Савина Елена Анатольевна" w:date="2022-05-12T14:53:00Z"/>
                    <w:rFonts w:ascii="Times New Roman" w:hAnsi="Times New Roman" w:cs="Times New Roman"/>
                    <w:i/>
                    <w:sz w:val="24"/>
                    <w:szCs w:val="24"/>
                  </w:rPr>
                </w:rPrChange>
              </w:rPr>
            </w:pPr>
            <w:del w:id="7629" w:author="Савина Елена Анатольевна" w:date="2022-05-12T14:53:00Z">
              <w:r w:rsidRPr="006E36D2" w:rsidDel="00F20250">
                <w:rPr>
                  <w:rFonts w:ascii="Times New Roman" w:hAnsi="Times New Roman" w:cs="Times New Roman"/>
                  <w:i/>
                  <w:sz w:val="24"/>
                  <w:szCs w:val="24"/>
                  <w:highlight w:val="yellow"/>
                  <w:rPrChange w:id="7630"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6E36D2" w:rsidDel="00F20250" w14:paraId="15063D33" w14:textId="30D48299" w:rsidTr="00536C51">
        <w:trPr>
          <w:del w:id="7631" w:author="Савина Елена Анатольевна" w:date="2022-05-12T14:53:00Z"/>
        </w:trPr>
        <w:tc>
          <w:tcPr>
            <w:tcW w:w="817" w:type="dxa"/>
          </w:tcPr>
          <w:p w14:paraId="057C1F65" w14:textId="67BD0833" w:rsidR="000C78AC" w:rsidRPr="006E36D2" w:rsidDel="00F20250" w:rsidRDefault="000C78AC" w:rsidP="006E36D2">
            <w:pPr>
              <w:pStyle w:val="a3"/>
              <w:ind w:firstLine="709"/>
              <w:jc w:val="center"/>
              <w:rPr>
                <w:del w:id="7632" w:author="Савина Елена Анатольевна" w:date="2022-05-12T14:53:00Z"/>
                <w:rFonts w:ascii="Times New Roman" w:hAnsi="Times New Roman" w:cs="Times New Roman"/>
                <w:sz w:val="24"/>
                <w:szCs w:val="24"/>
              </w:rPr>
            </w:pPr>
            <w:del w:id="7633" w:author="Савина Елена Анатольевна" w:date="2022-05-12T14:53:00Z">
              <w:r w:rsidRPr="006E36D2" w:rsidDel="00F20250">
                <w:rPr>
                  <w:rFonts w:ascii="Times New Roman" w:hAnsi="Times New Roman" w:cs="Times New Roman"/>
                  <w:sz w:val="24"/>
                  <w:szCs w:val="24"/>
                </w:rPr>
                <w:delText>5.</w:delText>
              </w:r>
            </w:del>
          </w:p>
        </w:tc>
        <w:tc>
          <w:tcPr>
            <w:tcW w:w="4253" w:type="dxa"/>
          </w:tcPr>
          <w:p w14:paraId="05CD14AD" w14:textId="7C052AC0" w:rsidR="000C78AC" w:rsidRPr="006E36D2" w:rsidDel="00F20250" w:rsidRDefault="000C78AC" w:rsidP="006E36D2">
            <w:pPr>
              <w:pStyle w:val="a3"/>
              <w:ind w:firstLine="709"/>
              <w:jc w:val="center"/>
              <w:rPr>
                <w:del w:id="7634" w:author="Савина Елена Анатольевна" w:date="2022-05-12T14:53:00Z"/>
                <w:rFonts w:ascii="Times New Roman" w:hAnsi="Times New Roman" w:cs="Times New Roman"/>
                <w:i/>
                <w:sz w:val="24"/>
                <w:szCs w:val="24"/>
              </w:rPr>
            </w:pPr>
            <w:del w:id="7635" w:author="Савина Елена Анатольевна" w:date="2022-05-12T14:53:00Z">
              <w:r w:rsidRPr="006E36D2" w:rsidDel="00F20250">
                <w:rPr>
                  <w:rFonts w:ascii="Times New Roman" w:hAnsi="Times New Roman" w:cs="Times New Roman"/>
                  <w:i/>
                  <w:sz w:val="24"/>
                  <w:szCs w:val="24"/>
                </w:rPr>
                <w:delText xml:space="preserve">Индивидуальный предприниматель </w:delText>
              </w:r>
            </w:del>
            <w:del w:id="7636" w:author="Савина Елена Анатольевна" w:date="2022-05-12T14:52:00Z">
              <w:r w:rsidRPr="006E36D2" w:rsidDel="00D601E7">
                <w:rPr>
                  <w:rFonts w:ascii="Times New Roman" w:hAnsi="Times New Roman" w:cs="Times New Roman"/>
                  <w:i/>
                  <w:sz w:val="24"/>
                  <w:szCs w:val="24"/>
                </w:rPr>
                <w:delText>-</w:delText>
              </w:r>
            </w:del>
            <w:del w:id="7637" w:author="Савина Елена Анатольевна" w:date="2022-05-12T14:53:00Z">
              <w:r w:rsidRPr="006E36D2" w:rsidDel="00F20250">
                <w:rPr>
                  <w:rFonts w:ascii="Times New Roman" w:hAnsi="Times New Roman" w:cs="Times New Roman"/>
                  <w:i/>
                  <w:sz w:val="24"/>
                  <w:szCs w:val="24"/>
                </w:rPr>
                <w:delText xml:space="preserve"> </w:delText>
              </w:r>
            </w:del>
            <w:del w:id="7638" w:author="Савина Елена Анатольевна" w:date="2022-05-12T14:52:00Z">
              <w:r w:rsidRPr="006E36D2" w:rsidDel="00D601E7">
                <w:rPr>
                  <w:rFonts w:ascii="Times New Roman" w:hAnsi="Times New Roman" w:cs="Times New Roman"/>
                  <w:i/>
                  <w:sz w:val="24"/>
                  <w:szCs w:val="24"/>
                </w:rPr>
                <w:delText>собственник</w:delText>
              </w:r>
            </w:del>
          </w:p>
        </w:tc>
        <w:tc>
          <w:tcPr>
            <w:tcW w:w="3969" w:type="dxa"/>
          </w:tcPr>
          <w:p w14:paraId="279EE00E" w14:textId="6D45FBA9" w:rsidR="000C78AC" w:rsidRPr="006E36D2" w:rsidDel="00F20250" w:rsidRDefault="000C78AC" w:rsidP="006E36D2">
            <w:pPr>
              <w:pStyle w:val="a3"/>
              <w:ind w:firstLine="709"/>
              <w:jc w:val="center"/>
              <w:rPr>
                <w:del w:id="7639" w:author="Савина Елена Анатольевна" w:date="2022-05-12T14:53:00Z"/>
                <w:rFonts w:ascii="Times New Roman" w:hAnsi="Times New Roman" w:cs="Times New Roman"/>
                <w:i/>
                <w:sz w:val="24"/>
                <w:szCs w:val="24"/>
              </w:rPr>
            </w:pPr>
            <w:del w:id="7640" w:author="Савина Елена Анатольевна" w:date="2022-05-12T14:53:00Z">
              <w:r w:rsidRPr="006E36D2" w:rsidDel="00F20250">
                <w:rPr>
                  <w:rFonts w:ascii="Times New Roman" w:hAnsi="Times New Roman" w:cs="Times New Roman"/>
                  <w:i/>
                  <w:sz w:val="24"/>
                  <w:szCs w:val="24"/>
                </w:rPr>
                <w:delText>Вариант предоставления государственной услуги, указанный в подпункте _____ пункта 17.1 Административного регламента</w:delText>
              </w:r>
            </w:del>
          </w:p>
        </w:tc>
      </w:tr>
      <w:tr w:rsidR="000C78AC" w:rsidRPr="006E36D2" w:rsidDel="002D3C5E" w14:paraId="5FC7642D" w14:textId="7874EFE1" w:rsidTr="00536C51">
        <w:trPr>
          <w:del w:id="7641" w:author="Савина Елена Анатольевна" w:date="2022-05-13T17:52:00Z"/>
        </w:trPr>
        <w:tc>
          <w:tcPr>
            <w:tcW w:w="817" w:type="dxa"/>
          </w:tcPr>
          <w:p w14:paraId="2B668547" w14:textId="4999AB97" w:rsidR="000C78AC" w:rsidRPr="006E36D2" w:rsidDel="002D3C5E" w:rsidRDefault="000C78AC" w:rsidP="006E36D2">
            <w:pPr>
              <w:pStyle w:val="a3"/>
              <w:ind w:firstLine="709"/>
              <w:jc w:val="center"/>
              <w:rPr>
                <w:del w:id="7642" w:author="Савина Елена Анатольевна" w:date="2022-05-13T17:52:00Z"/>
                <w:rFonts w:ascii="Times New Roman" w:hAnsi="Times New Roman" w:cs="Times New Roman"/>
                <w:sz w:val="24"/>
                <w:szCs w:val="24"/>
              </w:rPr>
            </w:pPr>
            <w:del w:id="7643" w:author="Савина Елена Анатольевна" w:date="2022-05-12T14:53:00Z">
              <w:r w:rsidRPr="006E36D2" w:rsidDel="00F20250">
                <w:rPr>
                  <w:rFonts w:ascii="Times New Roman" w:hAnsi="Times New Roman" w:cs="Times New Roman"/>
                  <w:sz w:val="24"/>
                  <w:szCs w:val="24"/>
                </w:rPr>
                <w:delText>6</w:delText>
              </w:r>
            </w:del>
            <w:del w:id="7644" w:author="Савина Елена Анатольевна" w:date="2022-05-13T17:52:00Z">
              <w:r w:rsidRPr="006E36D2" w:rsidDel="002D3C5E">
                <w:rPr>
                  <w:rFonts w:ascii="Times New Roman" w:hAnsi="Times New Roman" w:cs="Times New Roman"/>
                  <w:sz w:val="24"/>
                  <w:szCs w:val="24"/>
                </w:rPr>
                <w:delText xml:space="preserve">. </w:delText>
              </w:r>
            </w:del>
          </w:p>
        </w:tc>
        <w:tc>
          <w:tcPr>
            <w:tcW w:w="4253" w:type="dxa"/>
          </w:tcPr>
          <w:p w14:paraId="1713ADAB" w14:textId="4C14A7D4" w:rsidR="000C78AC" w:rsidRPr="006E36D2" w:rsidDel="002D3C5E" w:rsidRDefault="000C78AC" w:rsidP="006E36D2">
            <w:pPr>
              <w:pStyle w:val="a3"/>
              <w:ind w:firstLine="709"/>
              <w:jc w:val="center"/>
              <w:rPr>
                <w:del w:id="7645" w:author="Савина Елена Анатольевна" w:date="2022-05-13T17:52:00Z"/>
                <w:rFonts w:ascii="Times New Roman" w:hAnsi="Times New Roman" w:cs="Times New Roman"/>
                <w:sz w:val="24"/>
                <w:szCs w:val="24"/>
                <w:rPrChange w:id="7646" w:author="Савина Елена Анатольевна" w:date="2022-05-12T19:35:00Z">
                  <w:rPr>
                    <w:del w:id="7647" w:author="Савина Елена Анатольевна" w:date="2022-05-13T17:52:00Z"/>
                    <w:rFonts w:ascii="Times New Roman" w:hAnsi="Times New Roman" w:cs="Times New Roman"/>
                    <w:i/>
                    <w:sz w:val="24"/>
                    <w:szCs w:val="24"/>
                  </w:rPr>
                </w:rPrChange>
              </w:rPr>
            </w:pPr>
            <w:del w:id="7648" w:author="Савина Елена Анатольевна" w:date="2022-05-13T17:52:00Z">
              <w:r w:rsidRPr="006E36D2" w:rsidDel="002D3C5E">
                <w:rPr>
                  <w:rFonts w:ascii="Times New Roman" w:hAnsi="Times New Roman" w:cs="Times New Roman"/>
                  <w:sz w:val="24"/>
                  <w:szCs w:val="24"/>
                  <w:rPrChange w:id="7649" w:author="Савина Елена Анатольевна" w:date="2022-05-12T19:35:00Z">
                    <w:rPr>
                      <w:rFonts w:ascii="Times New Roman" w:hAnsi="Times New Roman" w:cs="Times New Roman"/>
                      <w:i/>
                      <w:sz w:val="24"/>
                      <w:szCs w:val="24"/>
                    </w:rPr>
                  </w:rPrChange>
                </w:rPr>
                <w:delText xml:space="preserve">Индивидуальный предприниматель </w:delText>
              </w:r>
            </w:del>
            <w:del w:id="7650" w:author="Савина Елена Анатольевна" w:date="2022-05-12T14:53:00Z">
              <w:r w:rsidRPr="006E36D2" w:rsidDel="00F20250">
                <w:rPr>
                  <w:rFonts w:ascii="Times New Roman" w:hAnsi="Times New Roman" w:cs="Times New Roman"/>
                  <w:sz w:val="24"/>
                  <w:szCs w:val="24"/>
                  <w:rPrChange w:id="7651" w:author="Савина Елена Анатольевна" w:date="2022-05-12T19:35:00Z">
                    <w:rPr>
                      <w:rFonts w:ascii="Times New Roman" w:hAnsi="Times New Roman" w:cs="Times New Roman"/>
                      <w:i/>
                      <w:sz w:val="24"/>
                      <w:szCs w:val="24"/>
                    </w:rPr>
                  </w:rPrChange>
                </w:rPr>
                <w:delText>-</w:delText>
              </w:r>
            </w:del>
            <w:del w:id="7652" w:author="Савина Елена Анатольевна" w:date="2022-05-13T17:52:00Z">
              <w:r w:rsidRPr="006E36D2" w:rsidDel="002D3C5E">
                <w:rPr>
                  <w:rFonts w:ascii="Times New Roman" w:hAnsi="Times New Roman" w:cs="Times New Roman"/>
                  <w:sz w:val="24"/>
                  <w:szCs w:val="24"/>
                  <w:rPrChange w:id="7653" w:author="Савина Елена Анатольевна" w:date="2022-05-12T19:35:00Z">
                    <w:rPr>
                      <w:rFonts w:ascii="Times New Roman" w:hAnsi="Times New Roman" w:cs="Times New Roman"/>
                      <w:i/>
                      <w:sz w:val="24"/>
                      <w:szCs w:val="24"/>
                    </w:rPr>
                  </w:rPrChange>
                </w:rPr>
                <w:delText xml:space="preserve"> </w:delText>
              </w:r>
            </w:del>
            <w:del w:id="7654" w:author="Савина Елена Анатольевна" w:date="2022-05-12T14:53:00Z">
              <w:r w:rsidRPr="006E36D2" w:rsidDel="00F20250">
                <w:rPr>
                  <w:rFonts w:ascii="Times New Roman" w:hAnsi="Times New Roman" w:cs="Times New Roman"/>
                  <w:sz w:val="24"/>
                  <w:szCs w:val="24"/>
                  <w:rPrChange w:id="7655"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8FA276D" w14:textId="07739703" w:rsidR="000C78AC" w:rsidRPr="006E36D2" w:rsidDel="002D3C5E" w:rsidRDefault="000C78AC" w:rsidP="006E36D2">
            <w:pPr>
              <w:pStyle w:val="a3"/>
              <w:ind w:firstLine="709"/>
              <w:jc w:val="center"/>
              <w:rPr>
                <w:del w:id="7656" w:author="Савина Елена Анатольевна" w:date="2022-05-13T17:52:00Z"/>
                <w:rFonts w:ascii="Times New Roman" w:hAnsi="Times New Roman" w:cs="Times New Roman"/>
                <w:sz w:val="24"/>
                <w:szCs w:val="24"/>
                <w:rPrChange w:id="7657" w:author="Савина Елена Анатольевна" w:date="2022-05-12T19:35:00Z">
                  <w:rPr>
                    <w:del w:id="7658" w:author="Савина Елена Анатольевна" w:date="2022-05-13T17:52:00Z"/>
                    <w:rFonts w:ascii="Times New Roman" w:hAnsi="Times New Roman" w:cs="Times New Roman"/>
                    <w:i/>
                    <w:sz w:val="24"/>
                    <w:szCs w:val="24"/>
                  </w:rPr>
                </w:rPrChange>
              </w:rPr>
            </w:pPr>
            <w:del w:id="7659" w:author="Савина Елена Анатольевна" w:date="2022-05-13T17:52:00Z">
              <w:r w:rsidRPr="006E36D2" w:rsidDel="002D3C5E">
                <w:rPr>
                  <w:rFonts w:ascii="Times New Roman" w:hAnsi="Times New Roman" w:cs="Times New Roman"/>
                  <w:sz w:val="24"/>
                  <w:szCs w:val="24"/>
                  <w:rPrChange w:id="7660"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7661" w:author="Савина Елена Анатольевна" w:date="2022-05-12T14:54:00Z">
              <w:r w:rsidRPr="006E36D2" w:rsidDel="00F20250">
                <w:rPr>
                  <w:rFonts w:ascii="Times New Roman" w:hAnsi="Times New Roman" w:cs="Times New Roman"/>
                  <w:sz w:val="24"/>
                  <w:szCs w:val="24"/>
                  <w:rPrChange w:id="7662" w:author="Савина Елена Анатольевна" w:date="2022-05-12T19:35:00Z">
                    <w:rPr>
                      <w:rFonts w:ascii="Times New Roman" w:hAnsi="Times New Roman" w:cs="Times New Roman"/>
                      <w:i/>
                      <w:sz w:val="24"/>
                      <w:szCs w:val="24"/>
                    </w:rPr>
                  </w:rPrChange>
                </w:rPr>
                <w:delText>государственной</w:delText>
              </w:r>
            </w:del>
            <w:del w:id="7663" w:author="Савина Елена Анатольевна" w:date="2022-05-13T17:52:00Z">
              <w:r w:rsidRPr="006E36D2" w:rsidDel="002D3C5E">
                <w:rPr>
                  <w:rFonts w:ascii="Times New Roman" w:hAnsi="Times New Roman" w:cs="Times New Roman"/>
                  <w:sz w:val="24"/>
                  <w:szCs w:val="24"/>
                  <w:rPrChange w:id="7664" w:author="Савина Елена Анатольевна" w:date="2022-05-12T19:35:00Z">
                    <w:rPr>
                      <w:rFonts w:ascii="Times New Roman" w:hAnsi="Times New Roman" w:cs="Times New Roman"/>
                      <w:i/>
                      <w:sz w:val="24"/>
                      <w:szCs w:val="24"/>
                    </w:rPr>
                  </w:rPrChange>
                </w:rPr>
                <w:delText xml:space="preserve"> услуги, указанный в подпункте _____ пункта 17.1 Административного регламента</w:delText>
              </w:r>
            </w:del>
          </w:p>
        </w:tc>
      </w:tr>
      <w:tr w:rsidR="000C78AC" w:rsidRPr="006E36D2" w:rsidDel="00F20250" w14:paraId="6B2871F9" w14:textId="34831A17" w:rsidTr="00536C51">
        <w:trPr>
          <w:del w:id="7665" w:author="Савина Елена Анатольевна" w:date="2022-05-12T14:53:00Z"/>
        </w:trPr>
        <w:tc>
          <w:tcPr>
            <w:tcW w:w="817" w:type="dxa"/>
          </w:tcPr>
          <w:p w14:paraId="7F5AFB8B" w14:textId="63A2F954" w:rsidR="000C78AC" w:rsidRPr="006E36D2" w:rsidDel="00F20250" w:rsidRDefault="000C78AC" w:rsidP="006E36D2">
            <w:pPr>
              <w:pStyle w:val="a3"/>
              <w:ind w:firstLine="709"/>
              <w:jc w:val="center"/>
              <w:rPr>
                <w:del w:id="7666" w:author="Савина Елена Анатольевна" w:date="2022-05-12T14:53:00Z"/>
                <w:rFonts w:ascii="Times New Roman" w:hAnsi="Times New Roman" w:cs="Times New Roman"/>
                <w:sz w:val="24"/>
                <w:szCs w:val="24"/>
              </w:rPr>
            </w:pPr>
            <w:del w:id="7667" w:author="Савина Елена Анатольевна" w:date="2022-05-12T14:53:00Z">
              <w:r w:rsidRPr="006E36D2" w:rsidDel="00F20250">
                <w:rPr>
                  <w:rFonts w:ascii="Times New Roman" w:hAnsi="Times New Roman" w:cs="Times New Roman"/>
                  <w:sz w:val="24"/>
                  <w:szCs w:val="24"/>
                </w:rPr>
                <w:delText>7.</w:delText>
              </w:r>
            </w:del>
          </w:p>
        </w:tc>
        <w:tc>
          <w:tcPr>
            <w:tcW w:w="4253" w:type="dxa"/>
          </w:tcPr>
          <w:p w14:paraId="60710499" w14:textId="3B8D2B50" w:rsidR="000C78AC" w:rsidRPr="006E36D2" w:rsidDel="00F20250" w:rsidRDefault="000C78AC" w:rsidP="006E36D2">
            <w:pPr>
              <w:pStyle w:val="a3"/>
              <w:ind w:firstLine="709"/>
              <w:jc w:val="center"/>
              <w:rPr>
                <w:del w:id="7668" w:author="Савина Елена Анатольевна" w:date="2022-05-12T14:53:00Z"/>
                <w:rFonts w:ascii="Times New Roman" w:hAnsi="Times New Roman" w:cs="Times New Roman"/>
                <w:sz w:val="24"/>
                <w:szCs w:val="24"/>
                <w:rPrChange w:id="7669" w:author="Савина Елена Анатольевна" w:date="2022-05-12T19:35:00Z">
                  <w:rPr>
                    <w:del w:id="7670" w:author="Савина Елена Анатольевна" w:date="2022-05-12T14:53:00Z"/>
                    <w:rFonts w:ascii="Times New Roman" w:hAnsi="Times New Roman" w:cs="Times New Roman"/>
                    <w:i/>
                    <w:sz w:val="24"/>
                    <w:szCs w:val="24"/>
                  </w:rPr>
                </w:rPrChange>
              </w:rPr>
            </w:pPr>
            <w:del w:id="7671" w:author="Савина Елена Анатольевна" w:date="2022-05-12T14:53:00Z">
              <w:r w:rsidRPr="006E36D2" w:rsidDel="00F20250">
                <w:rPr>
                  <w:rFonts w:ascii="Times New Roman" w:hAnsi="Times New Roman" w:cs="Times New Roman"/>
                  <w:sz w:val="24"/>
                  <w:szCs w:val="24"/>
                  <w:rPrChange w:id="7672"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7673" w:author="Савина Елена Анатольевна" w:date="2022-05-12T14:52:00Z">
              <w:r w:rsidRPr="006E36D2" w:rsidDel="00D601E7">
                <w:rPr>
                  <w:rFonts w:ascii="Times New Roman" w:hAnsi="Times New Roman" w:cs="Times New Roman"/>
                  <w:sz w:val="24"/>
                  <w:szCs w:val="24"/>
                  <w:rPrChange w:id="7674" w:author="Савина Елена Анатольевна" w:date="2022-05-12T19:35:00Z">
                    <w:rPr>
                      <w:rFonts w:ascii="Times New Roman" w:hAnsi="Times New Roman" w:cs="Times New Roman"/>
                      <w:i/>
                      <w:sz w:val="24"/>
                      <w:szCs w:val="24"/>
                    </w:rPr>
                  </w:rPrChange>
                </w:rPr>
                <w:delText>-</w:delText>
              </w:r>
            </w:del>
            <w:del w:id="7675" w:author="Савина Елена Анатольевна" w:date="2022-05-12T14:53:00Z">
              <w:r w:rsidRPr="006E36D2" w:rsidDel="00F20250">
                <w:rPr>
                  <w:rFonts w:ascii="Times New Roman" w:hAnsi="Times New Roman" w:cs="Times New Roman"/>
                  <w:sz w:val="24"/>
                  <w:szCs w:val="24"/>
                  <w:rPrChange w:id="7676" w:author="Савина Елена Анатольевна" w:date="2022-05-12T19:35:00Z">
                    <w:rPr>
                      <w:rFonts w:ascii="Times New Roman" w:hAnsi="Times New Roman" w:cs="Times New Roman"/>
                      <w:i/>
                      <w:sz w:val="24"/>
                      <w:szCs w:val="24"/>
                    </w:rPr>
                  </w:rPrChange>
                </w:rPr>
                <w:delText xml:space="preserve"> </w:delText>
              </w:r>
            </w:del>
            <w:del w:id="7677" w:author="Савина Елена Анатольевна" w:date="2022-05-12T14:52:00Z">
              <w:r w:rsidRPr="006E36D2" w:rsidDel="00D601E7">
                <w:rPr>
                  <w:rFonts w:ascii="Times New Roman" w:hAnsi="Times New Roman" w:cs="Times New Roman"/>
                  <w:sz w:val="24"/>
                  <w:szCs w:val="24"/>
                  <w:rPrChange w:id="7678" w:author="Савина Елена Анатольевна" w:date="2022-05-12T19:35:00Z">
                    <w:rPr>
                      <w:rFonts w:ascii="Times New Roman" w:hAnsi="Times New Roman" w:cs="Times New Roman"/>
                      <w:i/>
                      <w:sz w:val="24"/>
                      <w:szCs w:val="24"/>
                    </w:rPr>
                  </w:rPrChange>
                </w:rPr>
                <w:delText>собственник</w:delText>
              </w:r>
            </w:del>
          </w:p>
        </w:tc>
        <w:tc>
          <w:tcPr>
            <w:tcW w:w="3969" w:type="dxa"/>
          </w:tcPr>
          <w:p w14:paraId="6ACA3A38" w14:textId="31C382F1" w:rsidR="000C78AC" w:rsidRPr="006E36D2" w:rsidDel="00F20250" w:rsidRDefault="000C78AC" w:rsidP="006E36D2">
            <w:pPr>
              <w:pStyle w:val="a3"/>
              <w:ind w:firstLine="709"/>
              <w:jc w:val="center"/>
              <w:rPr>
                <w:del w:id="7679" w:author="Савина Елена Анатольевна" w:date="2022-05-12T14:53:00Z"/>
                <w:rFonts w:ascii="Times New Roman" w:hAnsi="Times New Roman" w:cs="Times New Roman"/>
                <w:sz w:val="24"/>
                <w:szCs w:val="24"/>
                <w:rPrChange w:id="7680" w:author="Савина Елена Анатольевна" w:date="2022-05-12T19:35:00Z">
                  <w:rPr>
                    <w:del w:id="7681" w:author="Савина Елена Анатольевна" w:date="2022-05-12T14:53:00Z"/>
                    <w:rFonts w:ascii="Times New Roman" w:hAnsi="Times New Roman" w:cs="Times New Roman"/>
                    <w:i/>
                    <w:sz w:val="24"/>
                    <w:szCs w:val="24"/>
                  </w:rPr>
                </w:rPrChange>
              </w:rPr>
            </w:pPr>
            <w:del w:id="7682" w:author="Савина Елена Анатольевна" w:date="2022-05-12T14:53:00Z">
              <w:r w:rsidRPr="006E36D2" w:rsidDel="00F20250">
                <w:rPr>
                  <w:rFonts w:ascii="Times New Roman" w:hAnsi="Times New Roman" w:cs="Times New Roman"/>
                  <w:sz w:val="24"/>
                  <w:szCs w:val="24"/>
                  <w:rPrChange w:id="7683" w:author="Савина Елена Анатольевна" w:date="2022-05-12T19:35: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6E36D2" w:rsidDel="002D3C5E" w14:paraId="7C1B23C7" w14:textId="599D8A07" w:rsidTr="00536C51">
        <w:trPr>
          <w:del w:id="7684" w:author="Савина Елена Анатольевна" w:date="2022-05-13T17:52:00Z"/>
        </w:trPr>
        <w:tc>
          <w:tcPr>
            <w:tcW w:w="817" w:type="dxa"/>
          </w:tcPr>
          <w:p w14:paraId="09A95293" w14:textId="232036AD" w:rsidR="000C78AC" w:rsidRPr="006E36D2" w:rsidDel="002D3C5E" w:rsidRDefault="000C78AC" w:rsidP="006E36D2">
            <w:pPr>
              <w:pStyle w:val="a3"/>
              <w:ind w:firstLine="709"/>
              <w:jc w:val="center"/>
              <w:rPr>
                <w:del w:id="7685" w:author="Савина Елена Анатольевна" w:date="2022-05-13T17:52:00Z"/>
                <w:rFonts w:ascii="Times New Roman" w:hAnsi="Times New Roman" w:cs="Times New Roman"/>
                <w:sz w:val="24"/>
                <w:szCs w:val="24"/>
              </w:rPr>
            </w:pPr>
            <w:del w:id="7686" w:author="Савина Елена Анатольевна" w:date="2022-05-12T14:53:00Z">
              <w:r w:rsidRPr="006E36D2" w:rsidDel="00F20250">
                <w:rPr>
                  <w:rFonts w:ascii="Times New Roman" w:hAnsi="Times New Roman" w:cs="Times New Roman"/>
                  <w:sz w:val="24"/>
                  <w:szCs w:val="24"/>
                </w:rPr>
                <w:delText>8</w:delText>
              </w:r>
            </w:del>
            <w:del w:id="7687" w:author="Савина Елена Анатольевна" w:date="2022-05-13T17:52:00Z">
              <w:r w:rsidRPr="006E36D2" w:rsidDel="002D3C5E">
                <w:rPr>
                  <w:rFonts w:ascii="Times New Roman" w:hAnsi="Times New Roman" w:cs="Times New Roman"/>
                  <w:sz w:val="24"/>
                  <w:szCs w:val="24"/>
                </w:rPr>
                <w:delText>.</w:delText>
              </w:r>
            </w:del>
          </w:p>
        </w:tc>
        <w:tc>
          <w:tcPr>
            <w:tcW w:w="4253" w:type="dxa"/>
          </w:tcPr>
          <w:p w14:paraId="3FD18148" w14:textId="36DE2956" w:rsidR="000C78AC" w:rsidRPr="006E36D2" w:rsidDel="002D3C5E" w:rsidRDefault="000C78AC" w:rsidP="006E36D2">
            <w:pPr>
              <w:pStyle w:val="a3"/>
              <w:ind w:firstLine="709"/>
              <w:jc w:val="center"/>
              <w:rPr>
                <w:del w:id="7688" w:author="Савина Елена Анатольевна" w:date="2022-05-13T17:52:00Z"/>
                <w:rFonts w:ascii="Times New Roman" w:hAnsi="Times New Roman" w:cs="Times New Roman"/>
                <w:sz w:val="24"/>
                <w:szCs w:val="24"/>
                <w:rPrChange w:id="7689" w:author="Савина Елена Анатольевна" w:date="2022-05-12T19:35:00Z">
                  <w:rPr>
                    <w:del w:id="7690" w:author="Савина Елена Анатольевна" w:date="2022-05-13T17:52:00Z"/>
                    <w:rFonts w:ascii="Times New Roman" w:hAnsi="Times New Roman" w:cs="Times New Roman"/>
                    <w:i/>
                    <w:sz w:val="24"/>
                    <w:szCs w:val="24"/>
                  </w:rPr>
                </w:rPrChange>
              </w:rPr>
            </w:pPr>
            <w:del w:id="7691" w:author="Савина Елена Анатольевна" w:date="2022-05-13T17:52:00Z">
              <w:r w:rsidRPr="006E36D2" w:rsidDel="002D3C5E">
                <w:rPr>
                  <w:rFonts w:ascii="Times New Roman" w:hAnsi="Times New Roman" w:cs="Times New Roman"/>
                  <w:sz w:val="24"/>
                  <w:szCs w:val="24"/>
                  <w:rPrChange w:id="7692"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7693" w:author="Савина Елена Анатольевна" w:date="2022-05-12T19:09:00Z">
              <w:r w:rsidRPr="006E36D2" w:rsidDel="004E49B9">
                <w:rPr>
                  <w:rFonts w:ascii="Times New Roman" w:hAnsi="Times New Roman" w:cs="Times New Roman"/>
                  <w:sz w:val="24"/>
                  <w:szCs w:val="24"/>
                  <w:rPrChange w:id="7694" w:author="Савина Елена Анатольевна" w:date="2022-05-12T19:35:00Z">
                    <w:rPr>
                      <w:rFonts w:ascii="Times New Roman" w:hAnsi="Times New Roman" w:cs="Times New Roman"/>
                      <w:i/>
                      <w:sz w:val="24"/>
                      <w:szCs w:val="24"/>
                    </w:rPr>
                  </w:rPrChange>
                </w:rPr>
                <w:delText>-</w:delText>
              </w:r>
            </w:del>
            <w:del w:id="7695" w:author="Савина Елена Анатольевна" w:date="2022-05-13T17:52:00Z">
              <w:r w:rsidRPr="006E36D2" w:rsidDel="002D3C5E">
                <w:rPr>
                  <w:rFonts w:ascii="Times New Roman" w:hAnsi="Times New Roman" w:cs="Times New Roman"/>
                  <w:sz w:val="24"/>
                  <w:szCs w:val="24"/>
                  <w:rPrChange w:id="7696" w:author="Савина Елена Анатольевна" w:date="2022-05-12T19:35:00Z">
                    <w:rPr>
                      <w:rFonts w:ascii="Times New Roman" w:hAnsi="Times New Roman" w:cs="Times New Roman"/>
                      <w:i/>
                      <w:sz w:val="24"/>
                      <w:szCs w:val="24"/>
                    </w:rPr>
                  </w:rPrChange>
                </w:rPr>
                <w:delText xml:space="preserve"> </w:delText>
              </w:r>
            </w:del>
            <w:del w:id="7697" w:author="Савина Елена Анатольевна" w:date="2022-05-12T14:53:00Z">
              <w:r w:rsidRPr="006E36D2" w:rsidDel="00F20250">
                <w:rPr>
                  <w:rFonts w:ascii="Times New Roman" w:hAnsi="Times New Roman" w:cs="Times New Roman"/>
                  <w:sz w:val="24"/>
                  <w:szCs w:val="24"/>
                  <w:rPrChange w:id="7698"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359839E" w14:textId="692C0A8C" w:rsidR="000C78AC" w:rsidRPr="006E36D2" w:rsidDel="002D3C5E" w:rsidRDefault="000C78AC" w:rsidP="006E36D2">
            <w:pPr>
              <w:pStyle w:val="a3"/>
              <w:ind w:firstLine="709"/>
              <w:jc w:val="center"/>
              <w:rPr>
                <w:del w:id="7699" w:author="Савина Елена Анатольевна" w:date="2022-05-13T17:52:00Z"/>
                <w:rFonts w:ascii="Times New Roman" w:hAnsi="Times New Roman" w:cs="Times New Roman"/>
                <w:sz w:val="24"/>
                <w:szCs w:val="24"/>
                <w:rPrChange w:id="7700" w:author="Савина Елена Анатольевна" w:date="2022-05-12T19:35:00Z">
                  <w:rPr>
                    <w:del w:id="7701" w:author="Савина Елена Анатольевна" w:date="2022-05-13T17:52:00Z"/>
                    <w:rFonts w:ascii="Times New Roman" w:hAnsi="Times New Roman" w:cs="Times New Roman"/>
                    <w:i/>
                    <w:sz w:val="24"/>
                    <w:szCs w:val="24"/>
                  </w:rPr>
                </w:rPrChange>
              </w:rPr>
            </w:pPr>
            <w:del w:id="7702" w:author="Савина Елена Анатольевна" w:date="2022-05-13T17:52:00Z">
              <w:r w:rsidRPr="006E36D2" w:rsidDel="002D3C5E">
                <w:rPr>
                  <w:rFonts w:ascii="Times New Roman" w:hAnsi="Times New Roman" w:cs="Times New Roman"/>
                  <w:sz w:val="24"/>
                  <w:szCs w:val="24"/>
                  <w:rPrChange w:id="7703"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7704" w:author="Савина Елена Анатольевна" w:date="2022-05-12T14:54:00Z">
              <w:r w:rsidRPr="006E36D2" w:rsidDel="00F20250">
                <w:rPr>
                  <w:rFonts w:ascii="Times New Roman" w:hAnsi="Times New Roman" w:cs="Times New Roman"/>
                  <w:sz w:val="24"/>
                  <w:szCs w:val="24"/>
                  <w:rPrChange w:id="7705" w:author="Савина Елена Анатольевна" w:date="2022-05-12T19:35:00Z">
                    <w:rPr>
                      <w:rFonts w:ascii="Times New Roman" w:hAnsi="Times New Roman" w:cs="Times New Roman"/>
                      <w:i/>
                      <w:sz w:val="24"/>
                      <w:szCs w:val="24"/>
                    </w:rPr>
                  </w:rPrChange>
                </w:rPr>
                <w:delText xml:space="preserve">государственной </w:delText>
              </w:r>
            </w:del>
            <w:del w:id="7706" w:author="Савина Елена Анатольевна" w:date="2022-05-13T17:52:00Z">
              <w:r w:rsidRPr="006E36D2" w:rsidDel="002D3C5E">
                <w:rPr>
                  <w:rFonts w:ascii="Times New Roman" w:hAnsi="Times New Roman" w:cs="Times New Roman"/>
                  <w:sz w:val="24"/>
                  <w:szCs w:val="24"/>
                  <w:rPrChange w:id="7707" w:author="Савина Елена Анатольевна" w:date="2022-05-12T19:35:00Z">
                    <w:rPr>
                      <w:rFonts w:ascii="Times New Roman" w:hAnsi="Times New Roman" w:cs="Times New Roman"/>
                      <w:i/>
                      <w:sz w:val="24"/>
                      <w:szCs w:val="24"/>
                    </w:rPr>
                  </w:rPrChange>
                </w:rPr>
                <w:delText>услуги, указанный в подпункте _____ пункта 17.1 Административного регламента</w:delText>
              </w:r>
            </w:del>
          </w:p>
        </w:tc>
      </w:tr>
    </w:tbl>
    <w:p w14:paraId="38389243" w14:textId="7593A4BA" w:rsidR="00FD7BD6" w:rsidRPr="006E36D2" w:rsidDel="002D3C5E" w:rsidRDefault="00FD7BD6" w:rsidP="006E36D2">
      <w:pPr>
        <w:pStyle w:val="a3"/>
        <w:ind w:firstLine="709"/>
        <w:jc w:val="center"/>
        <w:rPr>
          <w:del w:id="7708" w:author="Савина Елена Анатольевна" w:date="2022-05-13T17:52:00Z"/>
          <w:rFonts w:ascii="Times New Roman" w:hAnsi="Times New Roman" w:cs="Times New Roman"/>
          <w:sz w:val="24"/>
          <w:szCs w:val="24"/>
        </w:rPr>
        <w:sectPr w:rsidR="00FD7BD6" w:rsidRPr="006E36D2" w:rsidDel="002D3C5E" w:rsidSect="002D2FAD">
          <w:pgSz w:w="11906" w:h="16838"/>
          <w:pgMar w:top="1134" w:right="851" w:bottom="1134" w:left="1701" w:header="709" w:footer="709" w:gutter="0"/>
          <w:cols w:space="708"/>
          <w:docGrid w:linePitch="360"/>
        </w:sectPr>
      </w:pPr>
    </w:p>
    <w:p w14:paraId="186E418C" w14:textId="55E677CD" w:rsidR="000427EA" w:rsidRPr="00571922" w:rsidRDefault="000427EA" w:rsidP="000427EA">
      <w:pPr>
        <w:pStyle w:val="af5"/>
        <w:spacing w:after="0"/>
        <w:ind w:firstLine="709"/>
        <w:rPr>
          <w:b w:val="0"/>
          <w:szCs w:val="24"/>
        </w:rPr>
      </w:pPr>
      <w:bookmarkStart w:id="7709" w:name="_Toc103859711"/>
      <w:r w:rsidRPr="006E36D2">
        <w:rPr>
          <w:rStyle w:val="14"/>
          <w:b w:val="0"/>
          <w:szCs w:val="24"/>
        </w:rPr>
        <w:t xml:space="preserve">Приложение </w:t>
      </w:r>
      <w:del w:id="7710" w:author="Савина Елена Анатольевна" w:date="2022-05-12T15:58:00Z">
        <w:r w:rsidRPr="006E36D2" w:rsidDel="00A77CEB">
          <w:rPr>
            <w:rStyle w:val="14"/>
            <w:b w:val="0"/>
            <w:szCs w:val="24"/>
            <w:lang w:val="ru-RU"/>
          </w:rPr>
          <w:delText>1</w:delText>
        </w:r>
      </w:del>
      <w:r>
        <w:rPr>
          <w:rStyle w:val="14"/>
          <w:b w:val="0"/>
          <w:szCs w:val="24"/>
          <w:lang w:val="ru-RU"/>
        </w:rPr>
        <w:t>8</w:t>
      </w:r>
      <w:del w:id="7711" w:author="Савина Елена Анатольевна" w:date="2022-05-13T19:08:00Z">
        <w:r w:rsidRPr="006E36D2" w:rsidDel="00B30CE0">
          <w:rPr>
            <w:rStyle w:val="a5"/>
            <w:b w:val="0"/>
            <w:szCs w:val="24"/>
          </w:rPr>
          <w:footnoteReference w:id="102"/>
        </w:r>
      </w:del>
    </w:p>
    <w:p w14:paraId="58D543FE" w14:textId="77777777" w:rsidR="000427EA" w:rsidRPr="00571922" w:rsidRDefault="000427EA" w:rsidP="000427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571922">
        <w:rPr>
          <w:rFonts w:ascii="Times New Roman" w:hAnsi="Times New Roman" w:cs="Times New Roman"/>
          <w:sz w:val="24"/>
          <w:szCs w:val="24"/>
        </w:rPr>
        <w:t>А</w:t>
      </w:r>
      <w:r>
        <w:rPr>
          <w:rFonts w:ascii="Times New Roman" w:hAnsi="Times New Roman" w:cs="Times New Roman"/>
          <w:sz w:val="24"/>
          <w:szCs w:val="24"/>
        </w:rPr>
        <w:t>дминистративному</w:t>
      </w:r>
      <w:r w:rsidRPr="00571922">
        <w:rPr>
          <w:rFonts w:ascii="Times New Roman" w:hAnsi="Times New Roman" w:cs="Times New Roman"/>
          <w:sz w:val="24"/>
          <w:szCs w:val="24"/>
        </w:rPr>
        <w:t xml:space="preserve"> регламент</w:t>
      </w:r>
      <w:r>
        <w:rPr>
          <w:rFonts w:ascii="Times New Roman" w:hAnsi="Times New Roman" w:cs="Times New Roman"/>
          <w:sz w:val="24"/>
          <w:szCs w:val="24"/>
        </w:rPr>
        <w:t>у</w:t>
      </w:r>
      <w:del w:id="7714" w:author="Савина Елена Анатольевна" w:date="2022-05-13T18:24:00Z">
        <w:r w:rsidRPr="00571922" w:rsidDel="00B83C9A">
          <w:rPr>
            <w:rStyle w:val="a5"/>
            <w:rFonts w:ascii="Times New Roman" w:hAnsi="Times New Roman" w:cs="Times New Roman"/>
            <w:sz w:val="24"/>
            <w:szCs w:val="24"/>
          </w:rPr>
          <w:footnoteReference w:id="103"/>
        </w:r>
      </w:del>
      <w:r w:rsidRPr="00571922">
        <w:rPr>
          <w:rFonts w:ascii="Times New Roman" w:hAnsi="Times New Roman" w:cs="Times New Roman"/>
          <w:sz w:val="24"/>
          <w:szCs w:val="24"/>
        </w:rPr>
        <w:t xml:space="preserve"> </w:t>
      </w:r>
      <w:r w:rsidRPr="00571922">
        <w:rPr>
          <w:rFonts w:ascii="Times New Roman" w:hAnsi="Times New Roman" w:cs="Times New Roman"/>
          <w:sz w:val="24"/>
          <w:szCs w:val="24"/>
        </w:rPr>
        <w:br/>
        <w:t xml:space="preserve">предоставления </w:t>
      </w:r>
      <w:del w:id="7720" w:author="Савина Елена Анатольевна" w:date="2022-05-13T18:21:00Z">
        <w:r w:rsidRPr="00571922" w:rsidDel="00B83C9A">
          <w:rPr>
            <w:rFonts w:ascii="Times New Roman" w:hAnsi="Times New Roman" w:cs="Times New Roman"/>
            <w:sz w:val="24"/>
            <w:szCs w:val="24"/>
          </w:rPr>
          <w:delText xml:space="preserve">государственной </w:delText>
        </w:r>
      </w:del>
      <w:ins w:id="7721" w:author="Савина Елена Анатольевна" w:date="2022-05-13T18:21:00Z">
        <w:r w:rsidRPr="00571922">
          <w:rPr>
            <w:rFonts w:ascii="Times New Roman" w:hAnsi="Times New Roman" w:cs="Times New Roman"/>
            <w:sz w:val="24"/>
            <w:szCs w:val="24"/>
          </w:rPr>
          <w:t xml:space="preserve">муниципальной </w:t>
        </w:r>
      </w:ins>
      <w:r w:rsidRPr="00571922">
        <w:rPr>
          <w:rFonts w:ascii="Times New Roman" w:hAnsi="Times New Roman" w:cs="Times New Roman"/>
          <w:sz w:val="24"/>
          <w:szCs w:val="24"/>
        </w:rPr>
        <w:t>услуги</w:t>
      </w:r>
    </w:p>
    <w:p w14:paraId="089E4097" w14:textId="77777777" w:rsidR="000427EA" w:rsidRPr="00571922" w:rsidRDefault="000427EA" w:rsidP="000427EA">
      <w:pPr>
        <w:pStyle w:val="af3"/>
        <w:spacing w:after="0" w:line="240" w:lineRule="auto"/>
        <w:ind w:firstLine="709"/>
        <w:jc w:val="right"/>
        <w:rPr>
          <w:b w:val="0"/>
          <w:szCs w:val="24"/>
        </w:rPr>
      </w:pPr>
      <w:r w:rsidRPr="00571922">
        <w:rPr>
          <w:b w:val="0"/>
          <w:szCs w:val="24"/>
        </w:rPr>
        <w:t>«</w:t>
      </w:r>
      <w:ins w:id="7722" w:author="Савина Елена Анатольевна" w:date="2022-05-13T16:59:00Z">
        <w:r w:rsidRPr="00571922">
          <w:rPr>
            <w:b w:val="0"/>
            <w:szCs w:val="24"/>
          </w:rPr>
          <w:t xml:space="preserve">Предоставление права </w:t>
        </w:r>
      </w:ins>
      <w:ins w:id="7723" w:author="Савина Елена Анатольевна" w:date="2022-05-16T15:51:00Z">
        <w:r w:rsidRPr="00571922">
          <w:rPr>
            <w:b w:val="0"/>
            <w:szCs w:val="24"/>
          </w:rPr>
          <w:t xml:space="preserve">на </w:t>
        </w:r>
      </w:ins>
      <w:ins w:id="7724" w:author="Савина Елена Анатольевна" w:date="2022-05-13T16:59:00Z">
        <w:r w:rsidRPr="00571922">
          <w:rPr>
            <w:b w:val="0"/>
            <w:szCs w:val="24"/>
          </w:rPr>
          <w:t>размещени</w:t>
        </w:r>
      </w:ins>
      <w:ins w:id="7725" w:author="Савина Елена Анатольевна" w:date="2022-05-16T15:51:00Z">
        <w:r w:rsidRPr="00571922">
          <w:rPr>
            <w:b w:val="0"/>
            <w:szCs w:val="24"/>
          </w:rPr>
          <w:t>е</w:t>
        </w:r>
      </w:ins>
    </w:p>
    <w:p w14:paraId="3A20A81D" w14:textId="77777777" w:rsidR="000427EA" w:rsidRPr="00571922" w:rsidRDefault="000427EA" w:rsidP="000427EA">
      <w:pPr>
        <w:pStyle w:val="af3"/>
        <w:spacing w:after="0" w:line="240" w:lineRule="auto"/>
        <w:ind w:firstLine="709"/>
        <w:jc w:val="right"/>
        <w:rPr>
          <w:b w:val="0"/>
          <w:szCs w:val="24"/>
        </w:rPr>
      </w:pPr>
      <w:ins w:id="7726" w:author="Савина Елена Анатольевна" w:date="2022-05-13T21:10:00Z">
        <w:r w:rsidRPr="00571922">
          <w:rPr>
            <w:b w:val="0"/>
            <w:szCs w:val="24"/>
          </w:rPr>
          <w:t xml:space="preserve">передвижного сооружения </w:t>
        </w:r>
      </w:ins>
      <w:ins w:id="7727" w:author="Савина Елена Анатольевна" w:date="2022-05-13T16:59:00Z">
        <w:r w:rsidRPr="00571922">
          <w:rPr>
            <w:b w:val="0"/>
            <w:szCs w:val="24"/>
          </w:rPr>
          <w:t>без проведения</w:t>
        </w:r>
      </w:ins>
    </w:p>
    <w:p w14:paraId="11DE3069" w14:textId="77777777" w:rsidR="000427EA" w:rsidRPr="00571922" w:rsidRDefault="000427EA" w:rsidP="000427EA">
      <w:pPr>
        <w:pStyle w:val="af3"/>
        <w:spacing w:after="0" w:line="240" w:lineRule="auto"/>
        <w:ind w:firstLine="709"/>
        <w:jc w:val="right"/>
        <w:rPr>
          <w:b w:val="0"/>
          <w:szCs w:val="24"/>
        </w:rPr>
      </w:pPr>
      <w:ins w:id="7728" w:author="Савина Елена Анатольевна" w:date="2022-05-13T16:59:00Z">
        <w:r w:rsidRPr="00571922">
          <w:rPr>
            <w:b w:val="0"/>
            <w:szCs w:val="24"/>
          </w:rPr>
          <w:t>торгов на льготных условиях на территории</w:t>
        </w:r>
      </w:ins>
    </w:p>
    <w:p w14:paraId="13F3F7C0" w14:textId="77777777" w:rsidR="000427EA" w:rsidRDefault="000427EA" w:rsidP="000427EA">
      <w:pPr>
        <w:pStyle w:val="af3"/>
        <w:spacing w:after="0" w:line="240" w:lineRule="auto"/>
        <w:ind w:firstLine="709"/>
        <w:jc w:val="right"/>
        <w:rPr>
          <w:rStyle w:val="23"/>
          <w:szCs w:val="24"/>
        </w:rPr>
      </w:pPr>
      <w:r w:rsidRPr="00571922">
        <w:rPr>
          <w:b w:val="0"/>
          <w:szCs w:val="24"/>
        </w:rPr>
        <w:t>Наро-Фоминского городского округа</w:t>
      </w:r>
      <w:del w:id="7729" w:author="Савина Елена Анатольевна" w:date="2022-05-13T16:59:00Z">
        <w:r w:rsidRPr="00571922" w:rsidDel="004B4A83">
          <w:rPr>
            <w:b w:val="0"/>
            <w:szCs w:val="24"/>
          </w:rPr>
          <w:delText>Наименовани</w:delText>
        </w:r>
      </w:del>
      <w:del w:id="7730" w:author="Савина Елена Анатольевна" w:date="2022-05-13T17:05:00Z">
        <w:r w:rsidRPr="00571922" w:rsidDel="004B4A83">
          <w:rPr>
            <w:b w:val="0"/>
            <w:szCs w:val="24"/>
          </w:rPr>
          <w:delText>е</w:delText>
        </w:r>
      </w:del>
      <w:r w:rsidRPr="00571922">
        <w:rPr>
          <w:b w:val="0"/>
          <w:szCs w:val="24"/>
        </w:rPr>
        <w:t>»</w:t>
      </w:r>
    </w:p>
    <w:p w14:paraId="24B6D64C" w14:textId="15B5406A" w:rsidR="006D7D6F" w:rsidRPr="006E36D2" w:rsidRDefault="006D7D6F" w:rsidP="006E36D2">
      <w:pPr>
        <w:pStyle w:val="20"/>
        <w:spacing w:before="0" w:line="240" w:lineRule="auto"/>
        <w:ind w:firstLine="709"/>
        <w:jc w:val="center"/>
        <w:rPr>
          <w:ins w:id="7731" w:author="Учетная запись Майкрософт" w:date="2022-06-02T17:49:00Z"/>
          <w:rFonts w:ascii="Times New Roman" w:hAnsi="Times New Roman" w:cs="Times New Roman"/>
          <w:b w:val="0"/>
          <w:color w:val="auto"/>
          <w:sz w:val="24"/>
          <w:szCs w:val="24"/>
        </w:rPr>
      </w:pPr>
      <w:r w:rsidRPr="006E36D2">
        <w:rPr>
          <w:rFonts w:ascii="Times New Roman" w:hAnsi="Times New Roman" w:cs="Times New Roman"/>
          <w:b w:val="0"/>
          <w:color w:val="auto"/>
          <w:sz w:val="24"/>
          <w:szCs w:val="24"/>
        </w:rPr>
        <w:t>Описание админи</w:t>
      </w:r>
      <w:r w:rsidR="000427EA">
        <w:rPr>
          <w:rFonts w:ascii="Times New Roman" w:hAnsi="Times New Roman" w:cs="Times New Roman"/>
          <w:b w:val="0"/>
          <w:color w:val="auto"/>
          <w:sz w:val="24"/>
          <w:szCs w:val="24"/>
        </w:rPr>
        <w:t xml:space="preserve">стративных действий (процедур) </w:t>
      </w:r>
      <w:del w:id="7732" w:author="Савина Елена Анатольевна" w:date="2022-05-13T21:26:00Z">
        <w:r w:rsidRPr="006E36D2" w:rsidDel="007A6912">
          <w:rPr>
            <w:rFonts w:ascii="Times New Roman" w:hAnsi="Times New Roman" w:cs="Times New Roman"/>
            <w:b w:val="0"/>
            <w:color w:val="auto"/>
            <w:sz w:val="24"/>
            <w:szCs w:val="24"/>
          </w:rPr>
          <w:delText xml:space="preserve">в зависимости от варианта </w:delText>
        </w:r>
      </w:del>
      <w:r w:rsidRPr="006E36D2">
        <w:rPr>
          <w:rFonts w:ascii="Times New Roman" w:hAnsi="Times New Roman" w:cs="Times New Roman"/>
          <w:b w:val="0"/>
          <w:color w:val="auto"/>
          <w:sz w:val="24"/>
          <w:szCs w:val="24"/>
        </w:rPr>
        <w:t xml:space="preserve">предоставления </w:t>
      </w:r>
      <w:ins w:id="7733" w:author="User" w:date="2022-05-14T23:22:00Z">
        <w:r w:rsidR="0027677E" w:rsidRPr="006E36D2">
          <w:rPr>
            <w:rFonts w:ascii="Times New Roman" w:hAnsi="Times New Roman" w:cs="Times New Roman"/>
            <w:b w:val="0"/>
            <w:color w:val="auto"/>
            <w:sz w:val="24"/>
            <w:szCs w:val="24"/>
            <w:rPrChange w:id="7734" w:author="Савина Елена Анатольевна" w:date="2022-05-17T15:03:00Z">
              <w:rPr>
                <w:rFonts w:ascii="Times New Roman" w:hAnsi="Times New Roman" w:cs="Times New Roman"/>
                <w:b w:val="0"/>
                <w:i/>
                <w:color w:val="auto"/>
                <w:sz w:val="28"/>
                <w:szCs w:val="28"/>
              </w:rPr>
            </w:rPrChange>
          </w:rPr>
          <w:t xml:space="preserve">муниципальной </w:t>
        </w:r>
      </w:ins>
      <w:del w:id="7735" w:author="Савина Елена Анатольевна" w:date="2022-05-12T14:54:00Z">
        <w:r w:rsidRPr="006E36D2" w:rsidDel="00F20250">
          <w:rPr>
            <w:rFonts w:ascii="Times New Roman" w:hAnsi="Times New Roman" w:cs="Times New Roman"/>
            <w:b w:val="0"/>
            <w:color w:val="auto"/>
            <w:sz w:val="24"/>
            <w:szCs w:val="24"/>
          </w:rPr>
          <w:delText xml:space="preserve">государственной </w:delText>
        </w:r>
      </w:del>
      <w:r w:rsidRPr="006E36D2">
        <w:rPr>
          <w:rFonts w:ascii="Times New Roman" w:hAnsi="Times New Roman" w:cs="Times New Roman"/>
          <w:b w:val="0"/>
          <w:color w:val="auto"/>
          <w:sz w:val="24"/>
          <w:szCs w:val="24"/>
        </w:rPr>
        <w:t>услуги</w:t>
      </w:r>
      <w:bookmarkEnd w:id="7709"/>
    </w:p>
    <w:p w14:paraId="34CCCD0C" w14:textId="77777777" w:rsidR="00204751" w:rsidRPr="006E36D2" w:rsidRDefault="00204751" w:rsidP="006E36D2">
      <w:pPr>
        <w:spacing w:after="0" w:line="240" w:lineRule="auto"/>
        <w:ind w:firstLine="709"/>
        <w:rPr>
          <w:ins w:id="7736" w:author="Учетная запись Майкрософт" w:date="2022-06-02T17:49:00Z"/>
          <w:rFonts w:ascii="Times New Roman" w:hAnsi="Times New Roman" w:cs="Times New Roman"/>
          <w:sz w:val="24"/>
          <w:szCs w:val="24"/>
        </w:rPr>
        <w:pPrChange w:id="7737" w:author="Учетная запись Майкрософт" w:date="2022-06-02T17:49:00Z">
          <w:pPr>
            <w:pStyle w:val="20"/>
            <w:jc w:val="center"/>
          </w:pPr>
        </w:pPrChange>
      </w:pPr>
    </w:p>
    <w:p w14:paraId="031F1821" w14:textId="132B7538" w:rsidR="00F32721" w:rsidRPr="000427EA" w:rsidRDefault="00204751" w:rsidP="000427EA">
      <w:pPr>
        <w:pStyle w:val="af9"/>
        <w:shd w:val="clear" w:color="auto" w:fill="FFFFFF"/>
        <w:spacing w:line="240" w:lineRule="auto"/>
        <w:ind w:firstLine="709"/>
        <w:jc w:val="center"/>
        <w:rPr>
          <w:sz w:val="24"/>
          <w:szCs w:val="24"/>
        </w:rPr>
      </w:pPr>
      <w:ins w:id="7738" w:author="Учетная запись Майкрософт" w:date="2022-06-02T17:49:00Z">
        <w:r w:rsidRPr="006E36D2">
          <w:rPr>
            <w:sz w:val="24"/>
            <w:szCs w:val="24"/>
            <w:lang w:val="en-US"/>
            <w:rPrChange w:id="7739" w:author="Учетная запись Майкрософт" w:date="2022-06-02T17:50:00Z">
              <w:rPr>
                <w:sz w:val="24"/>
                <w:szCs w:val="24"/>
                <w:lang w:val="en-US"/>
              </w:rPr>
            </w:rPrChange>
          </w:rPr>
          <w:t>I</w:t>
        </w:r>
        <w:r w:rsidRPr="006E36D2">
          <w:rPr>
            <w:sz w:val="24"/>
            <w:szCs w:val="24"/>
            <w:rPrChange w:id="7740" w:author="Учетная запись Майкрософт" w:date="2022-06-02T17:50:00Z">
              <w:rPr>
                <w:sz w:val="24"/>
                <w:szCs w:val="24"/>
              </w:rPr>
            </w:rPrChange>
          </w:rPr>
          <w:t xml:space="preserve">. Вариант предоставления </w:t>
        </w:r>
      </w:ins>
      <w:ins w:id="7741" w:author="Учетная запись Майкрософт" w:date="2022-06-02T17:50:00Z">
        <w:r w:rsidR="0083127A" w:rsidRPr="006E36D2">
          <w:rPr>
            <w:sz w:val="24"/>
            <w:szCs w:val="24"/>
          </w:rPr>
          <w:t>муниципальной услу</w:t>
        </w:r>
      </w:ins>
      <w:ins w:id="7742" w:author="Учетная запись Майкрософт" w:date="2022-06-02T17:49:00Z">
        <w:r w:rsidRPr="006E36D2">
          <w:rPr>
            <w:sz w:val="24"/>
            <w:szCs w:val="24"/>
            <w:rPrChange w:id="7743" w:author="Учетная запись Майкрософт" w:date="2022-06-02T17:50:00Z">
              <w:rPr>
                <w:sz w:val="24"/>
                <w:szCs w:val="24"/>
              </w:rPr>
            </w:rPrChange>
          </w:rPr>
          <w:t xml:space="preserve">ги в соответствии с подпунктом 17.1.1 пункта 17.1 </w:t>
        </w:r>
      </w:ins>
      <w:ins w:id="7744" w:author="Учетная запись Майкрософт" w:date="2022-06-02T17:50:00Z">
        <w:r w:rsidR="0083127A" w:rsidRPr="006E36D2">
          <w:rPr>
            <w:sz w:val="24"/>
            <w:szCs w:val="24"/>
          </w:rPr>
          <w:t>Административного р</w:t>
        </w:r>
      </w:ins>
      <w:ins w:id="7745" w:author="Учетная запись Майкрософт" w:date="2022-06-02T17:49:00Z">
        <w:r w:rsidRPr="006E36D2">
          <w:rPr>
            <w:sz w:val="24"/>
            <w:szCs w:val="24"/>
            <w:rPrChange w:id="7746" w:author="Учетная запись Майкрософт" w:date="2022-06-02T17:50:00Z">
              <w:rPr>
                <w:sz w:val="24"/>
                <w:szCs w:val="24"/>
              </w:rPr>
            </w:rPrChange>
          </w:rPr>
          <w:t>егламента</w:t>
        </w:r>
      </w:ins>
      <w:del w:id="7747" w:author="Савина Елена Анатольевна" w:date="2022-05-13T21:26:00Z">
        <w:r w:rsidR="00F32721" w:rsidRPr="006E36D2" w:rsidDel="007A6912">
          <w:rPr>
            <w:b/>
            <w:sz w:val="24"/>
            <w:szCs w:val="24"/>
            <w:lang w:val="en-US"/>
          </w:rPr>
          <w:delText>I</w:delText>
        </w:r>
        <w:r w:rsidR="00F32721" w:rsidRPr="006E36D2" w:rsidDel="007A6912">
          <w:rPr>
            <w:b/>
            <w:sz w:val="24"/>
            <w:szCs w:val="24"/>
          </w:rPr>
          <w:delText xml:space="preserve">. Вариант предоставления </w:delText>
        </w:r>
      </w:del>
      <w:del w:id="7748" w:author="Савина Елена Анатольевна" w:date="2022-05-12T14:54:00Z">
        <w:r w:rsidR="00F32721" w:rsidRPr="006E36D2" w:rsidDel="00F20250">
          <w:rPr>
            <w:b/>
            <w:sz w:val="24"/>
            <w:szCs w:val="24"/>
          </w:rPr>
          <w:delText xml:space="preserve">государственной </w:delText>
        </w:r>
      </w:del>
      <w:del w:id="7749" w:author="Савина Елена Анатольевна" w:date="2022-05-13T21:26:00Z">
        <w:r w:rsidR="00F32721" w:rsidRPr="006E36D2" w:rsidDel="007A6912">
          <w:rPr>
            <w:b/>
            <w:sz w:val="24"/>
            <w:szCs w:val="24"/>
          </w:rPr>
          <w:delText xml:space="preserve">услуги </w:delText>
        </w:r>
        <w:r w:rsidR="00F32721" w:rsidRPr="006E36D2" w:rsidDel="007A6912">
          <w:rPr>
            <w:b/>
            <w:sz w:val="24"/>
            <w:szCs w:val="24"/>
          </w:rPr>
          <w:br/>
          <w:delText>в соответствии с подпунктом _____ пункта 17.1 Административного регламента</w:delText>
        </w:r>
        <w:r w:rsidR="00C23D22" w:rsidRPr="006E36D2" w:rsidDel="007A6912">
          <w:rPr>
            <w:rStyle w:val="a5"/>
            <w:b/>
            <w:sz w:val="24"/>
            <w:szCs w:val="24"/>
          </w:rPr>
          <w:footnoteReference w:id="104"/>
        </w:r>
      </w:del>
    </w:p>
    <w:tbl>
      <w:tblPr>
        <w:tblStyle w:val="af7"/>
        <w:tblW w:w="16178" w:type="dxa"/>
        <w:tblInd w:w="-601" w:type="dxa"/>
        <w:tblLayout w:type="fixed"/>
        <w:tblLook w:val="04A0" w:firstRow="1" w:lastRow="0" w:firstColumn="1" w:lastColumn="0" w:noHBand="0" w:noVBand="1"/>
        <w:tblPrChange w:id="7756" w:author="Учетная запись Майкрософт" w:date="2022-06-02T18:23:00Z">
          <w:tblPr>
            <w:tblStyle w:val="af7"/>
            <w:tblW w:w="16160" w:type="dxa"/>
            <w:tblInd w:w="-601" w:type="dxa"/>
            <w:tblLook w:val="04A0" w:firstRow="1" w:lastRow="0" w:firstColumn="1" w:lastColumn="0" w:noHBand="0" w:noVBand="1"/>
          </w:tblPr>
        </w:tblPrChange>
      </w:tblPr>
      <w:tblGrid>
        <w:gridCol w:w="2977"/>
        <w:gridCol w:w="937"/>
        <w:gridCol w:w="2869"/>
        <w:gridCol w:w="2449"/>
        <w:gridCol w:w="2354"/>
        <w:gridCol w:w="4592"/>
        <w:tblGridChange w:id="7757">
          <w:tblGrid>
            <w:gridCol w:w="2779"/>
            <w:gridCol w:w="1135"/>
            <w:gridCol w:w="2761"/>
            <w:gridCol w:w="108"/>
            <w:gridCol w:w="2449"/>
            <w:gridCol w:w="312"/>
            <w:gridCol w:w="2042"/>
            <w:gridCol w:w="407"/>
            <w:gridCol w:w="2354"/>
            <w:gridCol w:w="1831"/>
            <w:gridCol w:w="2761"/>
          </w:tblGrid>
        </w:tblGridChange>
      </w:tblGrid>
      <w:tr w:rsidR="00F32721" w:rsidRPr="000427EA" w14:paraId="06C8BCCB" w14:textId="77777777" w:rsidTr="004015C9">
        <w:trPr>
          <w:trPrChange w:id="7758" w:author="Учетная запись Майкрософт" w:date="2022-06-02T18:23:00Z">
            <w:trPr>
              <w:gridBefore w:val="1"/>
            </w:trPr>
          </w:trPrChange>
        </w:trPr>
        <w:tc>
          <w:tcPr>
            <w:tcW w:w="16178" w:type="dxa"/>
            <w:gridSpan w:val="6"/>
            <w:vAlign w:val="center"/>
            <w:tcPrChange w:id="7759" w:author="Учетная запись Майкрософт" w:date="2022-06-02T18:23:00Z">
              <w:tcPr>
                <w:tcW w:w="16160" w:type="dxa"/>
                <w:gridSpan w:val="10"/>
                <w:vAlign w:val="center"/>
              </w:tcPr>
            </w:tcPrChange>
          </w:tcPr>
          <w:p w14:paraId="5AED5C90" w14:textId="77777777" w:rsidR="00E11162" w:rsidRPr="000427EA" w:rsidRDefault="00E11162" w:rsidP="000427EA">
            <w:pPr>
              <w:tabs>
                <w:tab w:val="left" w:pos="1034"/>
              </w:tabs>
              <w:jc w:val="center"/>
              <w:rPr>
                <w:rFonts w:ascii="Times New Roman" w:hAnsi="Times New Roman" w:cs="Times New Roman"/>
                <w:sz w:val="20"/>
                <w:szCs w:val="20"/>
              </w:rPr>
              <w:pPrChange w:id="7760" w:author="Учетная запись Майкрософт" w:date="2022-06-02T18:12:00Z">
                <w:pPr>
                  <w:tabs>
                    <w:tab w:val="left" w:pos="1034"/>
                  </w:tabs>
                  <w:spacing w:line="276" w:lineRule="auto"/>
                  <w:jc w:val="center"/>
                </w:pPr>
              </w:pPrChange>
            </w:pPr>
          </w:p>
          <w:p w14:paraId="5F04F174" w14:textId="77777777" w:rsidR="00F32721" w:rsidRPr="000427EA" w:rsidRDefault="00F32721" w:rsidP="000427EA">
            <w:pPr>
              <w:tabs>
                <w:tab w:val="left" w:pos="1034"/>
              </w:tabs>
              <w:jc w:val="center"/>
              <w:rPr>
                <w:rFonts w:ascii="Times New Roman" w:hAnsi="Times New Roman" w:cs="Times New Roman"/>
                <w:sz w:val="20"/>
                <w:szCs w:val="20"/>
              </w:rPr>
              <w:pPrChange w:id="7761" w:author="Учетная запись Майкрософт" w:date="2022-06-02T18:12:00Z">
                <w:pPr>
                  <w:tabs>
                    <w:tab w:val="left" w:pos="1034"/>
                  </w:tabs>
                  <w:spacing w:line="276" w:lineRule="auto"/>
                  <w:jc w:val="center"/>
                </w:pPr>
              </w:pPrChange>
            </w:pPr>
            <w:r w:rsidRPr="000427EA">
              <w:rPr>
                <w:rFonts w:ascii="Times New Roman" w:hAnsi="Times New Roman" w:cs="Times New Roman"/>
                <w:sz w:val="20"/>
                <w:szCs w:val="20"/>
              </w:rPr>
              <w:t>1. Прием запроса и документов и (или) информации,</w:t>
            </w:r>
          </w:p>
          <w:p w14:paraId="5BAFEA9F" w14:textId="6C1855EB" w:rsidR="00D02297" w:rsidRPr="000427EA" w:rsidRDefault="00F32721" w:rsidP="000427EA">
            <w:pPr>
              <w:jc w:val="center"/>
              <w:rPr>
                <w:rFonts w:ascii="Times New Roman" w:hAnsi="Times New Roman" w:cs="Times New Roman"/>
                <w:sz w:val="20"/>
                <w:szCs w:val="20"/>
              </w:rPr>
              <w:pPrChange w:id="7762" w:author="Учетная запись Майкрософт" w:date="2022-06-02T18:12:00Z">
                <w:pPr>
                  <w:spacing w:line="276" w:lineRule="auto"/>
                  <w:jc w:val="center"/>
                </w:pPr>
              </w:pPrChange>
            </w:pPr>
            <w:r w:rsidRPr="000427EA">
              <w:rPr>
                <w:rFonts w:ascii="Times New Roman" w:hAnsi="Times New Roman" w:cs="Times New Roman"/>
                <w:sz w:val="20"/>
                <w:szCs w:val="20"/>
              </w:rPr>
              <w:t xml:space="preserve">необходимых для предоставления </w:t>
            </w:r>
            <w:ins w:id="7763" w:author="Савина Елена Анатольевна" w:date="2022-05-17T15:03:00Z">
              <w:r w:rsidR="005B2C21" w:rsidRPr="000427EA">
                <w:rPr>
                  <w:rFonts w:ascii="Times New Roman" w:hAnsi="Times New Roman" w:cs="Times New Roman"/>
                  <w:sz w:val="20"/>
                  <w:szCs w:val="20"/>
                </w:rPr>
                <w:t>муниципальной</w:t>
              </w:r>
              <w:r w:rsidR="005B2C21" w:rsidRPr="000427EA" w:rsidDel="00F20250">
                <w:rPr>
                  <w:rFonts w:ascii="Times New Roman" w:hAnsi="Times New Roman" w:cs="Times New Roman"/>
                  <w:sz w:val="20"/>
                  <w:szCs w:val="20"/>
                </w:rPr>
                <w:t xml:space="preserve"> </w:t>
              </w:r>
            </w:ins>
            <w:del w:id="7764" w:author="Савина Елена Анатольевна" w:date="2022-05-12T14:54:00Z">
              <w:r w:rsidRPr="000427EA" w:rsidDel="00F20250">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услуги</w:t>
            </w:r>
            <w:del w:id="7765" w:author="User" w:date="2022-05-15T00:24:00Z">
              <w:r w:rsidR="00CC5AA9" w:rsidRPr="000427EA" w:rsidDel="00550A6B">
                <w:rPr>
                  <w:rStyle w:val="a5"/>
                  <w:rFonts w:ascii="Times New Roman" w:hAnsi="Times New Roman" w:cs="Times New Roman"/>
                  <w:sz w:val="20"/>
                  <w:szCs w:val="20"/>
                </w:rPr>
                <w:footnoteReference w:id="105"/>
              </w:r>
            </w:del>
          </w:p>
        </w:tc>
      </w:tr>
      <w:tr w:rsidR="00F87120" w:rsidRPr="000427EA" w14:paraId="75624956" w14:textId="77777777" w:rsidTr="004015C9">
        <w:trPr>
          <w:trPrChange w:id="7801" w:author="Учетная запись Майкрософт" w:date="2022-06-02T18:23:00Z">
            <w:trPr>
              <w:gridBefore w:val="1"/>
            </w:trPr>
          </w:trPrChange>
        </w:trPr>
        <w:tc>
          <w:tcPr>
            <w:tcW w:w="2977" w:type="dxa"/>
            <w:vAlign w:val="center"/>
            <w:tcPrChange w:id="7802" w:author="Учетная запись Майкрософт" w:date="2022-06-02T18:23:00Z">
              <w:tcPr>
                <w:tcW w:w="3130" w:type="dxa"/>
                <w:gridSpan w:val="2"/>
                <w:vAlign w:val="center"/>
              </w:tcPr>
            </w:tcPrChange>
          </w:tcPr>
          <w:p w14:paraId="5DFF61DB" w14:textId="77777777" w:rsidR="00F32721" w:rsidRPr="000427EA" w:rsidRDefault="00F32721" w:rsidP="000427EA">
            <w:pPr>
              <w:jc w:val="center"/>
              <w:rPr>
                <w:rFonts w:ascii="Times New Roman" w:hAnsi="Times New Roman" w:cs="Times New Roman"/>
                <w:sz w:val="20"/>
                <w:szCs w:val="20"/>
              </w:rPr>
            </w:pPr>
            <w:r w:rsidRPr="000427EA">
              <w:rPr>
                <w:rFonts w:ascii="Times New Roman" w:hAnsi="Times New Roman" w:cs="Times New Roman"/>
                <w:sz w:val="20"/>
                <w:szCs w:val="20"/>
              </w:rPr>
              <w:t xml:space="preserve">Место </w:t>
            </w:r>
            <w:r w:rsidRPr="000427EA">
              <w:rPr>
                <w:rFonts w:ascii="Times New Roman" w:hAnsi="Times New Roman" w:cs="Times New Roman"/>
                <w:sz w:val="20"/>
                <w:szCs w:val="20"/>
              </w:rPr>
              <w:br/>
              <w:t>выполнения административного действия (процедуры)</w:t>
            </w:r>
          </w:p>
        </w:tc>
        <w:tc>
          <w:tcPr>
            <w:tcW w:w="3806" w:type="dxa"/>
            <w:gridSpan w:val="2"/>
            <w:vAlign w:val="center"/>
            <w:tcPrChange w:id="7803" w:author="Учетная запись Майкрософт" w:date="2022-06-02T18:23:00Z">
              <w:tcPr>
                <w:tcW w:w="3108" w:type="dxa"/>
                <w:gridSpan w:val="3"/>
                <w:vAlign w:val="center"/>
              </w:tcPr>
            </w:tcPrChange>
          </w:tcPr>
          <w:p w14:paraId="2959EB8C" w14:textId="77777777" w:rsidR="00F32721" w:rsidRPr="000427EA" w:rsidRDefault="00F32721" w:rsidP="000427EA">
            <w:pPr>
              <w:jc w:val="center"/>
              <w:rPr>
                <w:rFonts w:ascii="Times New Roman" w:hAnsi="Times New Roman" w:cs="Times New Roman"/>
                <w:sz w:val="20"/>
                <w:szCs w:val="20"/>
              </w:rPr>
              <w:pPrChange w:id="7804"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Наименование административного действия (процедуры)</w:t>
            </w:r>
          </w:p>
        </w:tc>
        <w:tc>
          <w:tcPr>
            <w:tcW w:w="2449" w:type="dxa"/>
            <w:vAlign w:val="center"/>
            <w:tcPrChange w:id="7805" w:author="Учетная запись Майкрософт" w:date="2022-06-02T18:23:00Z">
              <w:tcPr>
                <w:tcW w:w="2536" w:type="dxa"/>
                <w:gridSpan w:val="2"/>
                <w:vAlign w:val="center"/>
              </w:tcPr>
            </w:tcPrChange>
          </w:tcPr>
          <w:p w14:paraId="79AE1D4B" w14:textId="77777777" w:rsidR="00F32721" w:rsidRPr="000427EA" w:rsidRDefault="00F32721" w:rsidP="000427EA">
            <w:pPr>
              <w:jc w:val="center"/>
              <w:rPr>
                <w:rFonts w:ascii="Times New Roman" w:hAnsi="Times New Roman" w:cs="Times New Roman"/>
                <w:sz w:val="20"/>
                <w:szCs w:val="20"/>
              </w:rPr>
              <w:pPrChange w:id="7806"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Срок</w:t>
            </w:r>
            <w:r w:rsidRPr="000427EA">
              <w:rPr>
                <w:rFonts w:ascii="Times New Roman" w:hAnsi="Times New Roman" w:cs="Times New Roman"/>
                <w:sz w:val="20"/>
                <w:szCs w:val="20"/>
              </w:rPr>
              <w:br/>
              <w:t>выполнения административного действия (процедуры)</w:t>
            </w:r>
          </w:p>
        </w:tc>
        <w:tc>
          <w:tcPr>
            <w:tcW w:w="2354" w:type="dxa"/>
            <w:vAlign w:val="center"/>
            <w:tcPrChange w:id="7807" w:author="Учетная запись Майкрософт" w:date="2022-06-02T18:23:00Z">
              <w:tcPr>
                <w:tcW w:w="2354" w:type="dxa"/>
                <w:vAlign w:val="center"/>
              </w:tcPr>
            </w:tcPrChange>
          </w:tcPr>
          <w:p w14:paraId="27A6B25F" w14:textId="77777777" w:rsidR="00F32721" w:rsidRPr="000427EA" w:rsidRDefault="00F32721" w:rsidP="000427EA">
            <w:pPr>
              <w:jc w:val="center"/>
              <w:rPr>
                <w:rFonts w:ascii="Times New Roman" w:hAnsi="Times New Roman" w:cs="Times New Roman"/>
                <w:sz w:val="20"/>
                <w:szCs w:val="20"/>
              </w:rPr>
              <w:pPrChange w:id="7808"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Критерии принятия решения</w:t>
            </w:r>
          </w:p>
        </w:tc>
        <w:tc>
          <w:tcPr>
            <w:tcW w:w="4592" w:type="dxa"/>
            <w:vAlign w:val="center"/>
            <w:tcPrChange w:id="7809" w:author="Учетная запись Майкрософт" w:date="2022-06-02T18:23:00Z">
              <w:tcPr>
                <w:tcW w:w="5032" w:type="dxa"/>
                <w:gridSpan w:val="2"/>
                <w:vAlign w:val="center"/>
              </w:tcPr>
            </w:tcPrChange>
          </w:tcPr>
          <w:p w14:paraId="41159E2F" w14:textId="77777777" w:rsidR="00F32721" w:rsidRPr="000427EA" w:rsidRDefault="00F32721" w:rsidP="000427EA">
            <w:pPr>
              <w:jc w:val="center"/>
              <w:rPr>
                <w:rFonts w:ascii="Times New Roman" w:hAnsi="Times New Roman" w:cs="Times New Roman"/>
                <w:sz w:val="20"/>
                <w:szCs w:val="20"/>
              </w:rPr>
              <w:pPrChange w:id="7810"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Требования к порядку выполнения административных процедур (действий)</w:t>
            </w:r>
          </w:p>
        </w:tc>
      </w:tr>
      <w:tr w:rsidR="00F87120" w:rsidRPr="000427EA" w14:paraId="77086088" w14:textId="77777777" w:rsidTr="004015C9">
        <w:trPr>
          <w:trPrChange w:id="7811" w:author="Учетная запись Майкрософт" w:date="2022-06-02T18:23:00Z">
            <w:trPr>
              <w:gridBefore w:val="1"/>
            </w:trPr>
          </w:trPrChange>
        </w:trPr>
        <w:tc>
          <w:tcPr>
            <w:tcW w:w="2977" w:type="dxa"/>
            <w:vAlign w:val="center"/>
            <w:tcPrChange w:id="7812" w:author="Учетная запись Майкрософт" w:date="2022-06-02T18:23:00Z">
              <w:tcPr>
                <w:tcW w:w="3130" w:type="dxa"/>
                <w:gridSpan w:val="2"/>
                <w:vAlign w:val="center"/>
              </w:tcPr>
            </w:tcPrChange>
          </w:tcPr>
          <w:p w14:paraId="56A46765" w14:textId="081647C8" w:rsidR="00843430" w:rsidRPr="000427EA" w:rsidDel="0027677E" w:rsidRDefault="00D23C86" w:rsidP="000427EA">
            <w:pPr>
              <w:jc w:val="both"/>
              <w:rPr>
                <w:del w:id="7813" w:author="User" w:date="2022-05-14T23:26:00Z"/>
                <w:rFonts w:ascii="Times New Roman" w:hAnsi="Times New Roman" w:cs="Times New Roman"/>
                <w:sz w:val="20"/>
                <w:szCs w:val="20"/>
              </w:rPr>
              <w:pPrChange w:id="7814" w:author="Учетная запись Майкрософт" w:date="2022-06-02T18:12:00Z">
                <w:pPr>
                  <w:spacing w:line="276" w:lineRule="auto"/>
                  <w:jc w:val="both"/>
                </w:pPr>
              </w:pPrChange>
            </w:pPr>
            <w:r w:rsidRPr="000427EA">
              <w:rPr>
                <w:rFonts w:ascii="Times New Roman" w:hAnsi="Times New Roman" w:cs="Times New Roman"/>
                <w:sz w:val="20"/>
                <w:szCs w:val="20"/>
              </w:rPr>
              <w:t>РПГУ</w:t>
            </w:r>
            <w:ins w:id="7815" w:author="User" w:date="2022-05-15T00:25:00Z">
              <w:r w:rsidR="005853A7" w:rsidRPr="000427EA">
                <w:rPr>
                  <w:rFonts w:ascii="Times New Roman" w:hAnsi="Times New Roman" w:cs="Times New Roman"/>
                  <w:sz w:val="20"/>
                  <w:szCs w:val="20"/>
                </w:rPr>
                <w:t>/ВИС</w:t>
              </w:r>
            </w:ins>
            <w:del w:id="7816" w:author="User" w:date="2022-05-14T23:26:00Z">
              <w:r w:rsidRPr="000427EA" w:rsidDel="0027677E">
                <w:rPr>
                  <w:rFonts w:ascii="Times New Roman" w:hAnsi="Times New Roman" w:cs="Times New Roman"/>
                  <w:sz w:val="20"/>
                  <w:szCs w:val="20"/>
                </w:rPr>
                <w:delText>/</w:delText>
              </w:r>
              <w:r w:rsidR="00D825E1" w:rsidRPr="000427EA" w:rsidDel="0027677E">
                <w:rPr>
                  <w:rFonts w:ascii="Times New Roman" w:hAnsi="Times New Roman" w:cs="Times New Roman"/>
                  <w:sz w:val="20"/>
                  <w:szCs w:val="20"/>
                </w:rPr>
                <w:delText>МФЦ/</w:delText>
              </w:r>
            </w:del>
          </w:p>
          <w:p w14:paraId="7C1F70F8" w14:textId="62C9D5A1" w:rsidR="00843430" w:rsidRPr="000427EA" w:rsidDel="0027677E" w:rsidRDefault="00843430" w:rsidP="000427EA">
            <w:pPr>
              <w:jc w:val="both"/>
              <w:rPr>
                <w:del w:id="7817" w:author="User" w:date="2022-05-14T23:26:00Z"/>
                <w:rFonts w:ascii="Times New Roman" w:hAnsi="Times New Roman" w:cs="Times New Roman"/>
                <w:sz w:val="20"/>
                <w:szCs w:val="20"/>
              </w:rPr>
              <w:pPrChange w:id="7818" w:author="Учетная запись Майкрософт" w:date="2022-06-02T18:12:00Z">
                <w:pPr>
                  <w:spacing w:line="276" w:lineRule="auto"/>
                  <w:jc w:val="both"/>
                </w:pPr>
              </w:pPrChange>
            </w:pPr>
            <w:del w:id="7819" w:author="User" w:date="2022-05-14T23:26:00Z">
              <w:r w:rsidRPr="000427EA" w:rsidDel="0027677E">
                <w:rPr>
                  <w:rFonts w:ascii="Times New Roman" w:hAnsi="Times New Roman" w:cs="Times New Roman"/>
                  <w:sz w:val="20"/>
                  <w:szCs w:val="20"/>
                </w:rPr>
                <w:delText>Модуль МФЦ ЕИС ОУ/</w:delText>
              </w:r>
            </w:del>
          </w:p>
          <w:p w14:paraId="5D3DCDC8" w14:textId="74156D9B" w:rsidR="00F32721" w:rsidRPr="000427EA" w:rsidRDefault="00D23C86" w:rsidP="000427EA">
            <w:pPr>
              <w:jc w:val="both"/>
              <w:rPr>
                <w:rFonts w:ascii="Times New Roman" w:hAnsi="Times New Roman" w:cs="Times New Roman"/>
                <w:sz w:val="20"/>
                <w:szCs w:val="20"/>
              </w:rPr>
              <w:pPrChange w:id="7820" w:author="Учетная запись Майкрософт" w:date="2022-06-02T18:12:00Z">
                <w:pPr>
                  <w:spacing w:line="276" w:lineRule="auto"/>
                  <w:jc w:val="both"/>
                </w:pPr>
              </w:pPrChange>
            </w:pPr>
            <w:del w:id="7821" w:author="User" w:date="2022-05-14T23:26:00Z">
              <w:r w:rsidRPr="000427EA" w:rsidDel="0027677E">
                <w:rPr>
                  <w:rFonts w:ascii="Times New Roman" w:hAnsi="Times New Roman" w:cs="Times New Roman"/>
                  <w:sz w:val="20"/>
                  <w:szCs w:val="20"/>
                </w:rPr>
                <w:delText>ВИС/Министерство</w:delText>
              </w:r>
            </w:del>
          </w:p>
        </w:tc>
        <w:tc>
          <w:tcPr>
            <w:tcW w:w="3806" w:type="dxa"/>
            <w:gridSpan w:val="2"/>
            <w:vAlign w:val="center"/>
            <w:tcPrChange w:id="7822" w:author="Учетная запись Майкрософт" w:date="2022-06-02T18:23:00Z">
              <w:tcPr>
                <w:tcW w:w="3108" w:type="dxa"/>
                <w:gridSpan w:val="3"/>
                <w:vAlign w:val="center"/>
              </w:tcPr>
            </w:tcPrChange>
          </w:tcPr>
          <w:p w14:paraId="270C5CE1" w14:textId="327866B4" w:rsidR="00F32721" w:rsidRPr="000427EA" w:rsidRDefault="00F32721" w:rsidP="000427EA">
            <w:pPr>
              <w:rPr>
                <w:rFonts w:ascii="Times New Roman" w:hAnsi="Times New Roman" w:cs="Times New Roman"/>
                <w:sz w:val="20"/>
                <w:szCs w:val="20"/>
              </w:rPr>
              <w:pPrChange w:id="7823" w:author="Учетная запись Майкрософт" w:date="2022-06-02T18:12:00Z">
                <w:pPr>
                  <w:spacing w:line="276" w:lineRule="auto"/>
                  <w:jc w:val="both"/>
                </w:pPr>
              </w:pPrChange>
            </w:pPr>
            <w:r w:rsidRPr="000427EA">
              <w:rPr>
                <w:rFonts w:ascii="Times New Roman" w:hAnsi="Times New Roman" w:cs="Times New Roman"/>
                <w:sz w:val="20"/>
                <w:szCs w:val="20"/>
              </w:rPr>
              <w:t xml:space="preserve">Прием </w:t>
            </w:r>
            <w:del w:id="7824" w:author="User" w:date="2022-05-14T23:27:00Z">
              <w:r w:rsidR="00D23C86" w:rsidRPr="000427EA" w:rsidDel="0027677E">
                <w:rPr>
                  <w:rFonts w:ascii="Times New Roman" w:hAnsi="Times New Roman" w:cs="Times New Roman"/>
                  <w:sz w:val="20"/>
                  <w:szCs w:val="20"/>
                </w:rPr>
                <w:br/>
              </w:r>
            </w:del>
            <w:r w:rsidRPr="000427EA">
              <w:rPr>
                <w:rFonts w:ascii="Times New Roman" w:hAnsi="Times New Roman" w:cs="Times New Roman"/>
                <w:sz w:val="20"/>
                <w:szCs w:val="20"/>
              </w:rPr>
              <w:t xml:space="preserve">и предварительная проверка запроса </w:t>
            </w:r>
            <w:r w:rsidR="00D23C86" w:rsidRPr="000427EA">
              <w:rPr>
                <w:rFonts w:ascii="Times New Roman" w:hAnsi="Times New Roman" w:cs="Times New Roman"/>
                <w:sz w:val="20"/>
                <w:szCs w:val="20"/>
              </w:rPr>
              <w:br/>
            </w:r>
            <w:r w:rsidRPr="000427EA">
              <w:rPr>
                <w:rFonts w:ascii="Times New Roman" w:hAnsi="Times New Roman" w:cs="Times New Roman"/>
                <w:sz w:val="20"/>
                <w:szCs w:val="20"/>
              </w:rPr>
              <w:t xml:space="preserve">и документов </w:t>
            </w:r>
            <w:r w:rsidR="00D23C86" w:rsidRPr="000427EA">
              <w:rPr>
                <w:rFonts w:ascii="Times New Roman" w:hAnsi="Times New Roman" w:cs="Times New Roman"/>
                <w:sz w:val="20"/>
                <w:szCs w:val="20"/>
              </w:rPr>
              <w:br/>
            </w:r>
            <w:r w:rsidRPr="000427EA">
              <w:rPr>
                <w:rFonts w:ascii="Times New Roman" w:hAnsi="Times New Roman" w:cs="Times New Roman"/>
                <w:sz w:val="20"/>
                <w:szCs w:val="20"/>
              </w:rPr>
              <w:t xml:space="preserve">и (или) информации, необходимых </w:t>
            </w:r>
            <w:r w:rsidR="00D23C86" w:rsidRPr="000427EA">
              <w:rPr>
                <w:rFonts w:ascii="Times New Roman" w:hAnsi="Times New Roman" w:cs="Times New Roman"/>
                <w:sz w:val="20"/>
                <w:szCs w:val="20"/>
              </w:rPr>
              <w:br/>
            </w:r>
            <w:r w:rsidRPr="000427EA">
              <w:rPr>
                <w:rFonts w:ascii="Times New Roman" w:hAnsi="Times New Roman" w:cs="Times New Roman"/>
                <w:sz w:val="20"/>
                <w:szCs w:val="20"/>
              </w:rPr>
              <w:t xml:space="preserve">для предоставления </w:t>
            </w:r>
            <w:ins w:id="7825" w:author="Савина Елена Анатольевна" w:date="2022-05-17T15:03:00Z">
              <w:r w:rsidR="005B2C21" w:rsidRPr="000427EA">
                <w:rPr>
                  <w:rFonts w:ascii="Times New Roman" w:hAnsi="Times New Roman" w:cs="Times New Roman"/>
                  <w:sz w:val="20"/>
                  <w:szCs w:val="20"/>
                </w:rPr>
                <w:t>муниципальной</w:t>
              </w:r>
              <w:r w:rsidR="005B2C21" w:rsidRPr="000427EA" w:rsidDel="00F20250">
                <w:rPr>
                  <w:rFonts w:ascii="Times New Roman" w:hAnsi="Times New Roman" w:cs="Times New Roman"/>
                  <w:sz w:val="20"/>
                  <w:szCs w:val="20"/>
                </w:rPr>
                <w:t xml:space="preserve"> </w:t>
              </w:r>
            </w:ins>
            <w:del w:id="7826" w:author="Савина Елена Анатольевна" w:date="2022-05-12T14:55:00Z">
              <w:r w:rsidRPr="000427EA" w:rsidDel="00F20250">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услуги</w:t>
            </w:r>
            <w:r w:rsidR="00D825E1" w:rsidRPr="000427EA">
              <w:rPr>
                <w:rFonts w:ascii="Times New Roman" w:hAnsi="Times New Roman" w:cs="Times New Roman"/>
                <w:sz w:val="20"/>
                <w:szCs w:val="20"/>
              </w:rPr>
              <w:t xml:space="preserve">, в том числе на предмет наличия основания для отказа в приеме документов, необходимых </w:t>
            </w:r>
            <w:r w:rsidR="00832315" w:rsidRPr="000427EA">
              <w:rPr>
                <w:rFonts w:ascii="Times New Roman" w:hAnsi="Times New Roman" w:cs="Times New Roman"/>
                <w:sz w:val="20"/>
                <w:szCs w:val="20"/>
              </w:rPr>
              <w:br/>
            </w:r>
            <w:r w:rsidR="00D825E1" w:rsidRPr="000427EA">
              <w:rPr>
                <w:rFonts w:ascii="Times New Roman" w:hAnsi="Times New Roman" w:cs="Times New Roman"/>
                <w:sz w:val="20"/>
                <w:szCs w:val="20"/>
              </w:rPr>
              <w:t xml:space="preserve">для предоставления </w:t>
            </w:r>
            <w:del w:id="7827" w:author="Савина Елена Анатольевна" w:date="2022-05-12T15:00:00Z">
              <w:r w:rsidR="00D825E1" w:rsidRPr="000427EA" w:rsidDel="00F20250">
                <w:rPr>
                  <w:rFonts w:ascii="Times New Roman" w:hAnsi="Times New Roman" w:cs="Times New Roman"/>
                  <w:sz w:val="20"/>
                  <w:szCs w:val="20"/>
                </w:rPr>
                <w:delText xml:space="preserve">государственной </w:delText>
              </w:r>
            </w:del>
            <w:del w:id="7828" w:author="Савина Елена Анатольевна" w:date="2022-05-17T15:07:00Z">
              <w:r w:rsidR="00D825E1" w:rsidRPr="000427EA" w:rsidDel="005B2C21">
                <w:rPr>
                  <w:rFonts w:ascii="Times New Roman" w:hAnsi="Times New Roman" w:cs="Times New Roman"/>
                  <w:sz w:val="20"/>
                  <w:szCs w:val="20"/>
                </w:rPr>
                <w:delText>у</w:delText>
              </w:r>
            </w:del>
            <w:ins w:id="7829" w:author="Савина Елена Анатольевна" w:date="2022-05-17T15:07:00Z">
              <w:r w:rsidR="005B2C21" w:rsidRPr="000427EA">
                <w:rPr>
                  <w:rFonts w:ascii="Times New Roman" w:hAnsi="Times New Roman" w:cs="Times New Roman"/>
                  <w:sz w:val="20"/>
                  <w:szCs w:val="20"/>
                </w:rPr>
                <w:t xml:space="preserve"> муниципальной у</w:t>
              </w:r>
            </w:ins>
            <w:r w:rsidR="00D825E1" w:rsidRPr="000427EA">
              <w:rPr>
                <w:rFonts w:ascii="Times New Roman" w:hAnsi="Times New Roman" w:cs="Times New Roman"/>
                <w:sz w:val="20"/>
                <w:szCs w:val="20"/>
              </w:rPr>
              <w:t xml:space="preserve">слуги, регистрация запроса </w:t>
            </w:r>
            <w:r w:rsidR="00832315" w:rsidRPr="000427EA">
              <w:rPr>
                <w:rFonts w:ascii="Times New Roman" w:hAnsi="Times New Roman" w:cs="Times New Roman"/>
                <w:sz w:val="20"/>
                <w:szCs w:val="20"/>
              </w:rPr>
              <w:br/>
            </w:r>
            <w:r w:rsidR="00D825E1" w:rsidRPr="000427EA">
              <w:rPr>
                <w:rFonts w:ascii="Times New Roman" w:hAnsi="Times New Roman" w:cs="Times New Roman"/>
                <w:sz w:val="20"/>
                <w:szCs w:val="20"/>
              </w:rPr>
              <w:t xml:space="preserve">или принятие решения об отказе в приеме документов, необходимых </w:t>
            </w:r>
            <w:r w:rsidR="00832315" w:rsidRPr="000427EA">
              <w:rPr>
                <w:rFonts w:ascii="Times New Roman" w:hAnsi="Times New Roman" w:cs="Times New Roman"/>
                <w:sz w:val="20"/>
                <w:szCs w:val="20"/>
              </w:rPr>
              <w:br/>
            </w:r>
            <w:r w:rsidR="00D825E1" w:rsidRPr="000427EA">
              <w:rPr>
                <w:rFonts w:ascii="Times New Roman" w:hAnsi="Times New Roman" w:cs="Times New Roman"/>
                <w:sz w:val="20"/>
                <w:szCs w:val="20"/>
              </w:rPr>
              <w:t xml:space="preserve">для предоставления </w:t>
            </w:r>
            <w:ins w:id="7830" w:author="Савина Елена Анатольевна" w:date="2022-05-17T15:08:00Z">
              <w:r w:rsidR="005B2C21" w:rsidRPr="000427EA">
                <w:rPr>
                  <w:rFonts w:ascii="Times New Roman" w:hAnsi="Times New Roman" w:cs="Times New Roman"/>
                  <w:sz w:val="20"/>
                  <w:szCs w:val="20"/>
                </w:rPr>
                <w:t>муниципальной</w:t>
              </w:r>
              <w:r w:rsidR="005B2C21" w:rsidRPr="000427EA" w:rsidDel="00F20250">
                <w:rPr>
                  <w:rFonts w:ascii="Times New Roman" w:hAnsi="Times New Roman" w:cs="Times New Roman"/>
                  <w:sz w:val="20"/>
                  <w:szCs w:val="20"/>
                </w:rPr>
                <w:t xml:space="preserve"> </w:t>
              </w:r>
            </w:ins>
            <w:del w:id="7831" w:author="Савина Елена Анатольевна" w:date="2022-05-12T15:00:00Z">
              <w:r w:rsidR="00D825E1" w:rsidRPr="000427EA" w:rsidDel="00F20250">
                <w:rPr>
                  <w:rFonts w:ascii="Times New Roman" w:hAnsi="Times New Roman" w:cs="Times New Roman"/>
                  <w:sz w:val="20"/>
                  <w:szCs w:val="20"/>
                </w:rPr>
                <w:delText xml:space="preserve">государственной </w:delText>
              </w:r>
            </w:del>
            <w:r w:rsidR="00D825E1" w:rsidRPr="000427EA">
              <w:rPr>
                <w:rFonts w:ascii="Times New Roman" w:hAnsi="Times New Roman" w:cs="Times New Roman"/>
                <w:sz w:val="20"/>
                <w:szCs w:val="20"/>
              </w:rPr>
              <w:t>услуги</w:t>
            </w:r>
          </w:p>
        </w:tc>
        <w:tc>
          <w:tcPr>
            <w:tcW w:w="2449" w:type="dxa"/>
            <w:vAlign w:val="center"/>
            <w:tcPrChange w:id="7832" w:author="Учетная запись Майкрософт" w:date="2022-06-02T18:23:00Z">
              <w:tcPr>
                <w:tcW w:w="2536" w:type="dxa"/>
                <w:gridSpan w:val="2"/>
                <w:vAlign w:val="center"/>
              </w:tcPr>
            </w:tcPrChange>
          </w:tcPr>
          <w:p w14:paraId="2053FACF" w14:textId="77777777" w:rsidR="00F32721" w:rsidRPr="000427EA" w:rsidRDefault="00D23C86" w:rsidP="000427EA">
            <w:pPr>
              <w:jc w:val="both"/>
              <w:rPr>
                <w:rFonts w:ascii="Times New Roman" w:hAnsi="Times New Roman" w:cs="Times New Roman"/>
                <w:sz w:val="20"/>
                <w:szCs w:val="20"/>
              </w:rPr>
              <w:pPrChange w:id="7833" w:author="Учетная запись Майкрософт" w:date="2022-06-02T18:12:00Z">
                <w:pPr>
                  <w:spacing w:line="276" w:lineRule="auto"/>
                  <w:jc w:val="both"/>
                </w:pPr>
              </w:pPrChange>
            </w:pPr>
            <w:r w:rsidRPr="000427EA">
              <w:rPr>
                <w:rFonts w:ascii="Times New Roman" w:hAnsi="Times New Roman" w:cs="Times New Roman"/>
                <w:sz w:val="20"/>
                <w:szCs w:val="20"/>
              </w:rPr>
              <w:t>1 рабочий день</w:t>
            </w:r>
          </w:p>
        </w:tc>
        <w:tc>
          <w:tcPr>
            <w:tcW w:w="2354" w:type="dxa"/>
            <w:vAlign w:val="center"/>
            <w:tcPrChange w:id="7834" w:author="Учетная запись Майкрософт" w:date="2022-06-02T18:23:00Z">
              <w:tcPr>
                <w:tcW w:w="2354" w:type="dxa"/>
                <w:vAlign w:val="center"/>
              </w:tcPr>
            </w:tcPrChange>
          </w:tcPr>
          <w:p w14:paraId="50C98D39" w14:textId="574C728F" w:rsidR="00F32721" w:rsidRPr="000427EA" w:rsidRDefault="00D23C86" w:rsidP="000427EA">
            <w:pPr>
              <w:jc w:val="both"/>
              <w:rPr>
                <w:rFonts w:ascii="Times New Roman" w:hAnsi="Times New Roman" w:cs="Times New Roman"/>
                <w:sz w:val="20"/>
                <w:szCs w:val="20"/>
              </w:rPr>
              <w:pPrChange w:id="7835" w:author="Учетная запись Майкрософт" w:date="2022-06-02T18:12:00Z">
                <w:pPr>
                  <w:spacing w:line="276" w:lineRule="auto"/>
                  <w:jc w:val="both"/>
                </w:pPr>
              </w:pPrChange>
            </w:pPr>
            <w:r w:rsidRPr="000427EA">
              <w:rPr>
                <w:rFonts w:ascii="Times New Roman" w:hAnsi="Times New Roman" w:cs="Times New Roman"/>
                <w:sz w:val="20"/>
                <w:szCs w:val="20"/>
              </w:rPr>
              <w:t xml:space="preserve">Соответствие представленных заявителем запроса и документов </w:t>
            </w:r>
            <w:r w:rsidR="004D4E39" w:rsidRPr="000427EA">
              <w:rPr>
                <w:rFonts w:ascii="Times New Roman" w:hAnsi="Times New Roman" w:cs="Times New Roman"/>
                <w:sz w:val="20"/>
                <w:szCs w:val="20"/>
              </w:rPr>
              <w:br/>
            </w:r>
            <w:r w:rsidRPr="000427EA">
              <w:rPr>
                <w:rFonts w:ascii="Times New Roman" w:hAnsi="Times New Roman" w:cs="Times New Roman"/>
                <w:sz w:val="20"/>
                <w:szCs w:val="20"/>
              </w:rPr>
              <w:t xml:space="preserve">и (или) информации, необходимых </w:t>
            </w:r>
            <w:r w:rsidR="004D4E39" w:rsidRPr="000427EA">
              <w:rPr>
                <w:rFonts w:ascii="Times New Roman" w:hAnsi="Times New Roman" w:cs="Times New Roman"/>
                <w:sz w:val="20"/>
                <w:szCs w:val="20"/>
              </w:rPr>
              <w:br/>
              <w:t xml:space="preserve">для предоставления </w:t>
            </w:r>
            <w:ins w:id="7836" w:author="Савина Елена Анатольевна" w:date="2022-05-17T15:07:00Z">
              <w:r w:rsidR="005B2C21" w:rsidRPr="000427EA">
                <w:rPr>
                  <w:rFonts w:ascii="Times New Roman" w:hAnsi="Times New Roman" w:cs="Times New Roman"/>
                  <w:sz w:val="20"/>
                  <w:szCs w:val="20"/>
                </w:rPr>
                <w:t>муниципальной</w:t>
              </w:r>
              <w:r w:rsidR="005B2C21" w:rsidRPr="000427EA" w:rsidDel="00F20250">
                <w:rPr>
                  <w:rFonts w:ascii="Times New Roman" w:hAnsi="Times New Roman" w:cs="Times New Roman"/>
                  <w:sz w:val="20"/>
                  <w:szCs w:val="20"/>
                </w:rPr>
                <w:t xml:space="preserve"> </w:t>
              </w:r>
            </w:ins>
            <w:del w:id="7837" w:author="Савина Елена Анатольевна" w:date="2022-05-12T15:00:00Z">
              <w:r w:rsidR="004D4E39" w:rsidRPr="000427EA" w:rsidDel="00F20250">
                <w:rPr>
                  <w:rFonts w:ascii="Times New Roman" w:hAnsi="Times New Roman" w:cs="Times New Roman"/>
                  <w:sz w:val="20"/>
                  <w:szCs w:val="20"/>
                </w:rPr>
                <w:delText xml:space="preserve">государственной </w:delText>
              </w:r>
            </w:del>
            <w:r w:rsidR="004D4E39" w:rsidRPr="000427EA">
              <w:rPr>
                <w:rFonts w:ascii="Times New Roman" w:hAnsi="Times New Roman" w:cs="Times New Roman"/>
                <w:sz w:val="20"/>
                <w:szCs w:val="20"/>
              </w:rPr>
              <w:t>услуги, требованиям законодательства Российской Федерации, в том числе Административного регламента</w:t>
            </w:r>
          </w:p>
        </w:tc>
        <w:tc>
          <w:tcPr>
            <w:tcW w:w="4592" w:type="dxa"/>
            <w:vAlign w:val="center"/>
            <w:tcPrChange w:id="7838" w:author="Учетная запись Майкрософт" w:date="2022-06-02T18:23:00Z">
              <w:tcPr>
                <w:tcW w:w="5032" w:type="dxa"/>
                <w:gridSpan w:val="2"/>
                <w:vAlign w:val="center"/>
              </w:tcPr>
            </w:tcPrChange>
          </w:tcPr>
          <w:p w14:paraId="5F3B9C1F" w14:textId="77777777" w:rsidR="00F32721" w:rsidRPr="000427EA" w:rsidRDefault="00F32721" w:rsidP="000427EA">
            <w:pPr>
              <w:jc w:val="both"/>
              <w:rPr>
                <w:rFonts w:ascii="Times New Roman" w:hAnsi="Times New Roman" w:cs="Times New Roman"/>
                <w:sz w:val="20"/>
                <w:szCs w:val="20"/>
              </w:rPr>
              <w:pPrChange w:id="7839"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Основание</w:t>
            </w:r>
            <w:r w:rsidR="00B50BCA" w:rsidRPr="000427EA">
              <w:rPr>
                <w:rFonts w:ascii="Times New Roman" w:hAnsi="Times New Roman" w:cs="Times New Roman"/>
                <w:sz w:val="20"/>
                <w:szCs w:val="20"/>
              </w:rPr>
              <w:t>м</w:t>
            </w:r>
            <w:r w:rsidRPr="000427EA">
              <w:rPr>
                <w:rFonts w:ascii="Times New Roman" w:hAnsi="Times New Roman" w:cs="Times New Roman"/>
                <w:sz w:val="20"/>
                <w:szCs w:val="20"/>
              </w:rPr>
              <w:t xml:space="preserve"> для начала административного действия (процедуры)</w:t>
            </w:r>
            <w:r w:rsidR="00D02297" w:rsidRPr="000427EA">
              <w:rPr>
                <w:rFonts w:ascii="Times New Roman" w:hAnsi="Times New Roman" w:cs="Times New Roman"/>
                <w:sz w:val="20"/>
                <w:szCs w:val="20"/>
              </w:rPr>
              <w:t xml:space="preserve"> </w:t>
            </w:r>
            <w:r w:rsidR="00B50BCA" w:rsidRPr="000427EA">
              <w:rPr>
                <w:rFonts w:ascii="Times New Roman" w:hAnsi="Times New Roman" w:cs="Times New Roman"/>
                <w:sz w:val="20"/>
                <w:szCs w:val="20"/>
              </w:rPr>
              <w:t>является</w:t>
            </w:r>
            <w:r w:rsidR="00D02297" w:rsidRPr="000427EA">
              <w:rPr>
                <w:rFonts w:ascii="Times New Roman" w:hAnsi="Times New Roman" w:cs="Times New Roman"/>
                <w:sz w:val="20"/>
                <w:szCs w:val="20"/>
              </w:rPr>
              <w:t xml:space="preserve"> п</w:t>
            </w:r>
            <w:r w:rsidRPr="000427EA">
              <w:rPr>
                <w:rFonts w:ascii="Times New Roman" w:hAnsi="Times New Roman" w:cs="Times New Roman"/>
                <w:sz w:val="20"/>
                <w:szCs w:val="20"/>
              </w:rPr>
              <w:t xml:space="preserve">оступление от заявителя </w:t>
            </w:r>
            <w:r w:rsidR="00B50BCA" w:rsidRPr="000427EA">
              <w:rPr>
                <w:rFonts w:ascii="Times New Roman" w:hAnsi="Times New Roman" w:cs="Times New Roman"/>
                <w:sz w:val="20"/>
                <w:szCs w:val="20"/>
              </w:rPr>
              <w:t xml:space="preserve">(представителя заявителя) </w:t>
            </w:r>
            <w:r w:rsidRPr="000427EA">
              <w:rPr>
                <w:rFonts w:ascii="Times New Roman" w:hAnsi="Times New Roman" w:cs="Times New Roman"/>
                <w:sz w:val="20"/>
                <w:szCs w:val="20"/>
              </w:rPr>
              <w:t>запроса.</w:t>
            </w:r>
          </w:p>
          <w:p w14:paraId="0CE137FE" w14:textId="77777777" w:rsidR="00536C51" w:rsidRPr="000427EA" w:rsidRDefault="00536C51" w:rsidP="000427EA">
            <w:pPr>
              <w:jc w:val="both"/>
              <w:rPr>
                <w:rFonts w:ascii="Times New Roman" w:hAnsi="Times New Roman" w:cs="Times New Roman"/>
                <w:sz w:val="20"/>
                <w:szCs w:val="20"/>
              </w:rPr>
              <w:pPrChange w:id="7840" w:author="Учетная запись Майкрософт" w:date="2022-06-02T18:12:00Z">
                <w:pPr>
                  <w:spacing w:line="276" w:lineRule="auto"/>
                  <w:ind w:firstLine="567"/>
                  <w:jc w:val="both"/>
                </w:pPr>
              </w:pPrChange>
            </w:pPr>
          </w:p>
          <w:p w14:paraId="372DBFE0" w14:textId="77777777" w:rsidR="00D02297" w:rsidRPr="000427EA" w:rsidRDefault="00D02297" w:rsidP="000427EA">
            <w:pPr>
              <w:jc w:val="both"/>
              <w:rPr>
                <w:rFonts w:ascii="Times New Roman" w:hAnsi="Times New Roman" w:cs="Times New Roman"/>
                <w:sz w:val="20"/>
                <w:szCs w:val="20"/>
              </w:rPr>
              <w:pPrChange w:id="7841"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 xml:space="preserve">Запрос оформляется в соответствии </w:t>
            </w:r>
            <w:r w:rsidR="009B0975" w:rsidRPr="000427EA">
              <w:rPr>
                <w:rFonts w:ascii="Times New Roman" w:hAnsi="Times New Roman" w:cs="Times New Roman"/>
                <w:sz w:val="20"/>
                <w:szCs w:val="20"/>
              </w:rPr>
              <w:br/>
            </w:r>
            <w:r w:rsidRPr="000427EA">
              <w:rPr>
                <w:rFonts w:ascii="Times New Roman" w:hAnsi="Times New Roman" w:cs="Times New Roman"/>
                <w:sz w:val="20"/>
                <w:szCs w:val="20"/>
              </w:rPr>
              <w:t>с Приложением 4 к Административному регламенту.</w:t>
            </w:r>
          </w:p>
          <w:p w14:paraId="7126BB7B" w14:textId="0C23A9A6" w:rsidR="00D02297" w:rsidRPr="000427EA" w:rsidRDefault="00D02297" w:rsidP="000427EA">
            <w:pPr>
              <w:jc w:val="both"/>
              <w:rPr>
                <w:rFonts w:ascii="Times New Roman" w:hAnsi="Times New Roman" w:cs="Times New Roman"/>
                <w:sz w:val="20"/>
                <w:szCs w:val="20"/>
              </w:rPr>
              <w:pPrChange w:id="7842"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К</w:t>
            </w:r>
            <w:r w:rsidR="000427EA" w:rsidRPr="000427EA">
              <w:rPr>
                <w:rFonts w:ascii="Times New Roman" w:hAnsi="Times New Roman" w:cs="Times New Roman"/>
                <w:sz w:val="20"/>
                <w:szCs w:val="20"/>
              </w:rPr>
              <w:t xml:space="preserve"> запросу прилагаются документы, </w:t>
            </w:r>
            <w:r w:rsidRPr="000427EA">
              <w:rPr>
                <w:rFonts w:ascii="Times New Roman" w:hAnsi="Times New Roman" w:cs="Times New Roman"/>
                <w:sz w:val="20"/>
                <w:szCs w:val="20"/>
              </w:rPr>
              <w:t xml:space="preserve">указанные в </w:t>
            </w:r>
            <w:del w:id="7843" w:author="Учетная запись Майкрософт" w:date="2022-06-02T17:53:00Z">
              <w:r w:rsidRPr="000427EA" w:rsidDel="00815BA2">
                <w:rPr>
                  <w:rFonts w:ascii="Times New Roman" w:hAnsi="Times New Roman" w:cs="Times New Roman"/>
                  <w:sz w:val="20"/>
                  <w:szCs w:val="20"/>
                </w:rPr>
                <w:delText>подпункт</w:delText>
              </w:r>
            </w:del>
            <w:del w:id="7844" w:author="Учетная запись Майкрософт" w:date="2022-06-02T17:52:00Z">
              <w:r w:rsidRPr="000427EA" w:rsidDel="00815BA2">
                <w:rPr>
                  <w:rFonts w:ascii="Times New Roman" w:hAnsi="Times New Roman" w:cs="Times New Roman"/>
                  <w:sz w:val="20"/>
                  <w:szCs w:val="20"/>
                </w:rPr>
                <w:delText xml:space="preserve">ах </w:delText>
              </w:r>
            </w:del>
            <w:ins w:id="7845" w:author="User" w:date="2022-05-14T23:45:00Z">
              <w:del w:id="7846" w:author="Учетная запись Майкрософт" w:date="2022-06-02T17:52:00Z">
                <w:r w:rsidR="00D82820" w:rsidRPr="000427EA" w:rsidDel="00815BA2">
                  <w:rPr>
                    <w:rFonts w:ascii="Times New Roman" w:hAnsi="Times New Roman" w:cs="Times New Roman"/>
                    <w:sz w:val="20"/>
                    <w:szCs w:val="20"/>
                  </w:rPr>
                  <w:delText>8.1.</w:delText>
                </w:r>
              </w:del>
            </w:ins>
            <w:ins w:id="7847" w:author="User" w:date="2022-05-14T23:46:00Z">
              <w:del w:id="7848" w:author="Учетная запись Майкрософт" w:date="2022-06-02T17:52:00Z">
                <w:r w:rsidR="00D82820" w:rsidRPr="000427EA" w:rsidDel="00815BA2">
                  <w:rPr>
                    <w:rFonts w:ascii="Times New Roman" w:hAnsi="Times New Roman" w:cs="Times New Roman"/>
                    <w:sz w:val="20"/>
                    <w:szCs w:val="20"/>
                  </w:rPr>
                  <w:delText>2-</w:delText>
                </w:r>
              </w:del>
            </w:ins>
            <w:del w:id="7849" w:author="Учетная запись Майкрософт" w:date="2022-06-02T17:52:00Z">
              <w:r w:rsidRPr="000427EA" w:rsidDel="00815BA2">
                <w:rPr>
                  <w:rFonts w:ascii="Times New Roman" w:hAnsi="Times New Roman" w:cs="Times New Roman"/>
                  <w:sz w:val="20"/>
                  <w:szCs w:val="20"/>
                </w:rPr>
                <w:delText>_____</w:delText>
              </w:r>
            </w:del>
            <w:ins w:id="7850" w:author="User" w:date="2022-05-14T23:46:00Z">
              <w:del w:id="7851" w:author="Учетная запись Майкрософт" w:date="2022-06-02T17:52:00Z">
                <w:r w:rsidR="00D82820" w:rsidRPr="000427EA" w:rsidDel="00815BA2">
                  <w:rPr>
                    <w:rFonts w:ascii="Times New Roman" w:hAnsi="Times New Roman" w:cs="Times New Roman"/>
                    <w:sz w:val="20"/>
                    <w:szCs w:val="20"/>
                  </w:rPr>
                  <w:delText>8.1.4</w:delText>
                </w:r>
              </w:del>
            </w:ins>
            <w:del w:id="7852" w:author="Учетная запись Майкрософт" w:date="2022-06-02T17:52:00Z">
              <w:r w:rsidRPr="000427EA" w:rsidDel="00815BA2">
                <w:rPr>
                  <w:rFonts w:ascii="Times New Roman" w:hAnsi="Times New Roman" w:cs="Times New Roman"/>
                  <w:sz w:val="20"/>
                  <w:szCs w:val="20"/>
                </w:rPr>
                <w:delText xml:space="preserve"> </w:delText>
              </w:r>
            </w:del>
            <w:r w:rsidRPr="000427EA">
              <w:rPr>
                <w:rFonts w:ascii="Times New Roman" w:hAnsi="Times New Roman" w:cs="Times New Roman"/>
                <w:sz w:val="20"/>
                <w:szCs w:val="20"/>
              </w:rPr>
              <w:t>пункт</w:t>
            </w:r>
            <w:del w:id="7853" w:author="Учетная запись Майкрософт" w:date="2022-06-02T17:53:00Z">
              <w:r w:rsidRPr="000427EA" w:rsidDel="00815BA2">
                <w:rPr>
                  <w:rFonts w:ascii="Times New Roman" w:hAnsi="Times New Roman" w:cs="Times New Roman"/>
                  <w:sz w:val="20"/>
                  <w:szCs w:val="20"/>
                </w:rPr>
                <w:delText>а</w:delText>
              </w:r>
            </w:del>
            <w:ins w:id="7854" w:author="Учетная запись Майкрософт" w:date="2022-06-02T17:53:00Z">
              <w:r w:rsidR="00815BA2" w:rsidRPr="000427EA">
                <w:rPr>
                  <w:rFonts w:ascii="Times New Roman" w:hAnsi="Times New Roman" w:cs="Times New Roman"/>
                  <w:sz w:val="20"/>
                  <w:szCs w:val="20"/>
                </w:rPr>
                <w:t>е</w:t>
              </w:r>
            </w:ins>
            <w:r w:rsidR="000427EA" w:rsidRPr="000427EA">
              <w:rPr>
                <w:rFonts w:ascii="Times New Roman" w:hAnsi="Times New Roman" w:cs="Times New Roman"/>
                <w:sz w:val="20"/>
                <w:szCs w:val="20"/>
              </w:rPr>
              <w:t xml:space="preserve"> 8.1 </w:t>
            </w:r>
            <w:r w:rsidRPr="000427EA">
              <w:rPr>
                <w:rFonts w:ascii="Times New Roman" w:hAnsi="Times New Roman" w:cs="Times New Roman"/>
                <w:sz w:val="20"/>
                <w:szCs w:val="20"/>
              </w:rPr>
              <w:t>Административного регламента.</w:t>
            </w:r>
          </w:p>
          <w:p w14:paraId="75F345FB" w14:textId="186916DE" w:rsidR="00D02297" w:rsidRPr="000427EA" w:rsidRDefault="00D02297" w:rsidP="000427EA">
            <w:pPr>
              <w:jc w:val="both"/>
              <w:rPr>
                <w:rFonts w:ascii="Times New Roman" w:hAnsi="Times New Roman" w:cs="Times New Roman"/>
                <w:sz w:val="20"/>
                <w:szCs w:val="20"/>
              </w:rPr>
              <w:pPrChange w:id="7855"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 xml:space="preserve">Заявителем по собственной инициативе могут быть представлены документы, указанные в </w:t>
            </w:r>
            <w:del w:id="7856" w:author="Учетная запись Майкрософт" w:date="2022-06-02T17:53:00Z">
              <w:r w:rsidRPr="000427EA" w:rsidDel="00815BA2">
                <w:rPr>
                  <w:rFonts w:ascii="Times New Roman" w:hAnsi="Times New Roman" w:cs="Times New Roman"/>
                  <w:sz w:val="20"/>
                  <w:szCs w:val="20"/>
                </w:rPr>
                <w:delText xml:space="preserve">подпунктах </w:delText>
              </w:r>
            </w:del>
            <w:ins w:id="7857" w:author="User" w:date="2022-05-14T23:47:00Z">
              <w:del w:id="7858" w:author="Учетная запись Майкрософт" w:date="2022-06-02T17:53:00Z">
                <w:r w:rsidR="00D82820" w:rsidRPr="000427EA" w:rsidDel="00815BA2">
                  <w:rPr>
                    <w:rFonts w:ascii="Times New Roman" w:hAnsi="Times New Roman" w:cs="Times New Roman"/>
                    <w:sz w:val="20"/>
                    <w:szCs w:val="20"/>
                  </w:rPr>
                  <w:delText>8.2.1-8.2.3</w:delText>
                </w:r>
              </w:del>
            </w:ins>
            <w:del w:id="7859" w:author="User" w:date="2022-05-14T23:47:00Z">
              <w:r w:rsidRPr="000427EA" w:rsidDel="00D82820">
                <w:rPr>
                  <w:rFonts w:ascii="Times New Roman" w:hAnsi="Times New Roman" w:cs="Times New Roman"/>
                  <w:sz w:val="20"/>
                  <w:szCs w:val="20"/>
                </w:rPr>
                <w:delText>_____</w:delText>
              </w:r>
            </w:del>
            <w:del w:id="7860" w:author="Учетная запись Майкрософт" w:date="2022-06-02T17:53:00Z">
              <w:r w:rsidRPr="000427EA" w:rsidDel="00815BA2">
                <w:rPr>
                  <w:rFonts w:ascii="Times New Roman" w:hAnsi="Times New Roman" w:cs="Times New Roman"/>
                  <w:sz w:val="20"/>
                  <w:szCs w:val="20"/>
                </w:rPr>
                <w:delText xml:space="preserve"> пунк</w:delText>
              </w:r>
            </w:del>
            <w:ins w:id="7861" w:author="Учетная запись Майкрософт" w:date="2022-06-02T17:53:00Z">
              <w:r w:rsidR="00815BA2" w:rsidRPr="000427EA">
                <w:rPr>
                  <w:rFonts w:ascii="Times New Roman" w:hAnsi="Times New Roman" w:cs="Times New Roman"/>
                  <w:sz w:val="20"/>
                  <w:szCs w:val="20"/>
                </w:rPr>
                <w:t>пункт</w:t>
              </w:r>
            </w:ins>
            <w:del w:id="7862" w:author="Учетная запись Майкрософт" w:date="2022-06-02T17:53:00Z">
              <w:r w:rsidRPr="000427EA" w:rsidDel="00815BA2">
                <w:rPr>
                  <w:rFonts w:ascii="Times New Roman" w:hAnsi="Times New Roman" w:cs="Times New Roman"/>
                  <w:sz w:val="20"/>
                  <w:szCs w:val="20"/>
                </w:rPr>
                <w:delText>та</w:delText>
              </w:r>
            </w:del>
            <w:ins w:id="7863" w:author="Учетная запись Майкрософт" w:date="2022-06-02T17:53:00Z">
              <w:r w:rsidR="00815BA2" w:rsidRPr="000427EA">
                <w:rPr>
                  <w:rFonts w:ascii="Times New Roman" w:hAnsi="Times New Roman" w:cs="Times New Roman"/>
                  <w:sz w:val="20"/>
                  <w:szCs w:val="20"/>
                </w:rPr>
                <w:t>е</w:t>
              </w:r>
            </w:ins>
            <w:r w:rsidRPr="000427EA">
              <w:rPr>
                <w:rFonts w:ascii="Times New Roman" w:hAnsi="Times New Roman" w:cs="Times New Roman"/>
                <w:sz w:val="20"/>
                <w:szCs w:val="20"/>
              </w:rPr>
              <w:t xml:space="preserve"> 8.2 Административного регламента.</w:t>
            </w:r>
          </w:p>
          <w:p w14:paraId="10D0A865" w14:textId="77777777" w:rsidR="00536C51" w:rsidRPr="000427EA" w:rsidRDefault="00536C51" w:rsidP="000427EA">
            <w:pPr>
              <w:jc w:val="both"/>
              <w:rPr>
                <w:rFonts w:ascii="Times New Roman" w:hAnsi="Times New Roman" w:cs="Times New Roman"/>
                <w:sz w:val="20"/>
                <w:szCs w:val="20"/>
              </w:rPr>
              <w:pPrChange w:id="7864" w:author="Учетная запись Майкрософт" w:date="2022-06-02T18:12:00Z">
                <w:pPr>
                  <w:spacing w:line="276" w:lineRule="auto"/>
                  <w:ind w:firstLine="567"/>
                  <w:jc w:val="both"/>
                </w:pPr>
              </w:pPrChange>
            </w:pPr>
          </w:p>
          <w:p w14:paraId="2FD8E80F" w14:textId="77777777" w:rsidR="00D825E1" w:rsidRPr="000427EA" w:rsidRDefault="00D825E1" w:rsidP="000427EA">
            <w:pPr>
              <w:jc w:val="both"/>
              <w:rPr>
                <w:rFonts w:ascii="Times New Roman" w:hAnsi="Times New Roman" w:cs="Times New Roman"/>
                <w:sz w:val="20"/>
                <w:szCs w:val="20"/>
              </w:rPr>
              <w:pPrChange w:id="7865"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 xml:space="preserve">Запрос может быть подан заявителем </w:t>
            </w:r>
            <w:r w:rsidR="00425224" w:rsidRPr="000427EA">
              <w:rPr>
                <w:rFonts w:ascii="Times New Roman" w:eastAsia="Times New Roman" w:hAnsi="Times New Roman" w:cs="Times New Roman"/>
                <w:sz w:val="20"/>
                <w:szCs w:val="20"/>
              </w:rPr>
              <w:t xml:space="preserve">(представитель заявителя) </w:t>
            </w:r>
            <w:r w:rsidRPr="000427EA">
              <w:rPr>
                <w:rFonts w:ascii="Times New Roman" w:hAnsi="Times New Roman" w:cs="Times New Roman"/>
                <w:sz w:val="20"/>
                <w:szCs w:val="20"/>
              </w:rPr>
              <w:t>следующими способами:</w:t>
            </w:r>
          </w:p>
          <w:p w14:paraId="588F78D5" w14:textId="77777777" w:rsidR="00086656" w:rsidRPr="000427EA" w:rsidRDefault="002F6615" w:rsidP="000427EA">
            <w:pPr>
              <w:jc w:val="both"/>
              <w:rPr>
                <w:ins w:id="7866" w:author="Табалова Е.Ю." w:date="2022-05-30T13:53:00Z"/>
                <w:rFonts w:ascii="Times New Roman" w:hAnsi="Times New Roman" w:cs="Times New Roman"/>
                <w:sz w:val="20"/>
                <w:szCs w:val="20"/>
              </w:rPr>
              <w:pPrChange w:id="7867"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 посредством РПГУ</w:t>
            </w:r>
            <w:ins w:id="7868" w:author="Табалова Е.Ю." w:date="2022-05-30T13:53:00Z">
              <w:r w:rsidR="00086656" w:rsidRPr="000427EA">
                <w:rPr>
                  <w:rFonts w:ascii="Times New Roman" w:hAnsi="Times New Roman" w:cs="Times New Roman"/>
                  <w:sz w:val="20"/>
                  <w:szCs w:val="20"/>
                </w:rPr>
                <w:t>;</w:t>
              </w:r>
            </w:ins>
          </w:p>
          <w:p w14:paraId="1322639F" w14:textId="2B874680" w:rsidR="00086656" w:rsidRPr="000427EA" w:rsidDel="00E3438D" w:rsidRDefault="00086656" w:rsidP="000427EA">
            <w:pPr>
              <w:jc w:val="both"/>
              <w:rPr>
                <w:ins w:id="7869" w:author="Табалова Е.Ю." w:date="2022-05-30T13:53:00Z"/>
                <w:del w:id="7870" w:author="Учетная запись Майкрософт" w:date="2022-06-02T17:54:00Z"/>
                <w:rFonts w:ascii="Times New Roman" w:hAnsi="Times New Roman" w:cs="Times New Roman"/>
                <w:sz w:val="20"/>
                <w:szCs w:val="20"/>
              </w:rPr>
              <w:pPrChange w:id="7871" w:author="Учетная запись Майкрософт" w:date="2022-06-02T18:12:00Z">
                <w:pPr>
                  <w:spacing w:line="276" w:lineRule="auto"/>
                  <w:ind w:firstLine="567"/>
                  <w:jc w:val="both"/>
                </w:pPr>
              </w:pPrChange>
            </w:pPr>
            <w:ins w:id="7872" w:author="Табалова Е.Ю." w:date="2022-05-30T13:53:00Z">
              <w:del w:id="7873" w:author="Учетная запись Майкрософт" w:date="2022-06-02T17:54:00Z">
                <w:r w:rsidRPr="000427EA" w:rsidDel="00E3438D">
                  <w:rPr>
                    <w:rFonts w:ascii="Times New Roman" w:hAnsi="Times New Roman" w:cs="Times New Roman"/>
                    <w:sz w:val="20"/>
                    <w:szCs w:val="20"/>
                  </w:rPr>
                  <w:delText xml:space="preserve">- в МФЦ (в любом МФЦ на территории Московской области по выбору заявителя </w:delText>
                </w:r>
                <w:r w:rsidRPr="000427EA" w:rsidDel="00E3438D">
                  <w:rPr>
                    <w:rFonts w:ascii="Times New Roman" w:eastAsia="Times New Roman" w:hAnsi="Times New Roman" w:cs="Times New Roman"/>
                    <w:sz w:val="20"/>
                    <w:szCs w:val="20"/>
                  </w:rPr>
                  <w:delText xml:space="preserve">(представитель заявителя) </w:delText>
                </w:r>
                <w:r w:rsidRPr="000427EA" w:rsidDel="00E3438D">
                  <w:rPr>
                    <w:rFonts w:ascii="Times New Roman" w:hAnsi="Times New Roman" w:cs="Times New Roman"/>
                    <w:sz w:val="20"/>
                    <w:szCs w:val="20"/>
                  </w:rPr>
                  <w:delText>независимо от его места жительства или места пребывания (</w:delText>
                </w:r>
              </w:del>
            </w:ins>
            <w:ins w:id="7874" w:author="Табалова Е.Ю." w:date="2022-05-30T13:54:00Z">
              <w:del w:id="7875" w:author="Учетная запись Майкрософт" w:date="2022-06-02T17:54:00Z">
                <w:r w:rsidR="000C6A61" w:rsidRPr="000427EA" w:rsidDel="00E3438D">
                  <w:rPr>
                    <w:rFonts w:ascii="Times New Roman" w:hAnsi="Times New Roman" w:cs="Times New Roman"/>
                    <w:sz w:val="20"/>
                    <w:szCs w:val="20"/>
                  </w:rPr>
                  <w:delText xml:space="preserve">для </w:delText>
                </w:r>
              </w:del>
            </w:ins>
            <w:ins w:id="7876" w:author="Табалова Е.Ю." w:date="2022-05-30T13:53:00Z">
              <w:del w:id="7877" w:author="Учетная запись Майкрософт" w:date="2022-06-02T17:54:00Z">
                <w:r w:rsidRPr="000427EA" w:rsidDel="00E3438D">
                  <w:rPr>
                    <w:rFonts w:ascii="Times New Roman" w:hAnsi="Times New Roman" w:cs="Times New Roman"/>
                    <w:sz w:val="20"/>
                    <w:szCs w:val="20"/>
                  </w:rPr>
                  <w:delText>индивидуальн</w:delText>
                </w:r>
              </w:del>
            </w:ins>
            <w:ins w:id="7878" w:author="Табалова Е.Ю." w:date="2022-05-30T13:54:00Z">
              <w:del w:id="7879" w:author="Учетная запись Майкрософт" w:date="2022-06-02T17:54:00Z">
                <w:r w:rsidR="000C6A61" w:rsidRPr="000427EA" w:rsidDel="00E3438D">
                  <w:rPr>
                    <w:rFonts w:ascii="Times New Roman" w:hAnsi="Times New Roman" w:cs="Times New Roman"/>
                    <w:sz w:val="20"/>
                    <w:szCs w:val="20"/>
                  </w:rPr>
                  <w:delText>ого</w:delText>
                </w:r>
              </w:del>
            </w:ins>
            <w:ins w:id="7880" w:author="Табалова Е.Ю." w:date="2022-05-30T13:53:00Z">
              <w:del w:id="7881" w:author="Учетная запись Майкрософт" w:date="2022-06-02T17:54:00Z">
                <w:r w:rsidRPr="000427EA" w:rsidDel="00E3438D">
                  <w:rPr>
                    <w:rFonts w:ascii="Times New Roman" w:hAnsi="Times New Roman" w:cs="Times New Roman"/>
                    <w:sz w:val="20"/>
                    <w:szCs w:val="20"/>
                  </w:rPr>
                  <w:delText xml:space="preserve"> предпринимател</w:delText>
                </w:r>
              </w:del>
            </w:ins>
            <w:ins w:id="7882" w:author="Табалова Е.Ю." w:date="2022-05-30T13:54:00Z">
              <w:del w:id="7883" w:author="Учетная запись Майкрософт" w:date="2022-06-02T17:54:00Z">
                <w:r w:rsidR="000C6A61" w:rsidRPr="000427EA" w:rsidDel="00E3438D">
                  <w:rPr>
                    <w:rFonts w:ascii="Times New Roman" w:hAnsi="Times New Roman" w:cs="Times New Roman"/>
                    <w:sz w:val="20"/>
                    <w:szCs w:val="20"/>
                  </w:rPr>
                  <w:delText>я</w:delText>
                </w:r>
              </w:del>
            </w:ins>
            <w:ins w:id="7884" w:author="Табалова Е.Ю." w:date="2022-05-30T13:53:00Z">
              <w:del w:id="7885" w:author="Учетная запись Майкрософт" w:date="2022-06-02T17:54:00Z">
                <w:r w:rsidRPr="000427EA" w:rsidDel="00E3438D">
                  <w:rPr>
                    <w:rFonts w:ascii="Times New Roman" w:hAnsi="Times New Roman" w:cs="Times New Roman"/>
                    <w:sz w:val="20"/>
                    <w:szCs w:val="20"/>
                  </w:rPr>
                  <w:delText xml:space="preserve">) </w:delText>
                </w:r>
                <w:r w:rsidRPr="000427EA" w:rsidDel="00E3438D">
                  <w:rPr>
                    <w:rFonts w:ascii="Times New Roman" w:hAnsi="Times New Roman" w:cs="Times New Roman"/>
                    <w:sz w:val="20"/>
                    <w:szCs w:val="20"/>
                  </w:rPr>
                  <w:br/>
                  <w:delText>либо места нахождения (для юридических лиц);</w:delText>
                </w:r>
              </w:del>
            </w:ins>
          </w:p>
          <w:p w14:paraId="295489BE" w14:textId="28B7DD2B" w:rsidR="00086656" w:rsidRPr="000427EA" w:rsidRDefault="00086656" w:rsidP="000427EA">
            <w:pPr>
              <w:jc w:val="both"/>
              <w:rPr>
                <w:ins w:id="7886" w:author="Табалова Е.Ю." w:date="2022-05-30T13:53:00Z"/>
                <w:rFonts w:ascii="Times New Roman" w:hAnsi="Times New Roman" w:cs="Times New Roman"/>
                <w:sz w:val="20"/>
                <w:szCs w:val="20"/>
              </w:rPr>
              <w:pPrChange w:id="7887" w:author="Учетная запись Майкрософт" w:date="2022-06-02T18:12:00Z">
                <w:pPr>
                  <w:spacing w:line="276" w:lineRule="auto"/>
                  <w:ind w:firstLine="567"/>
                  <w:jc w:val="both"/>
                </w:pPr>
              </w:pPrChange>
            </w:pPr>
            <w:ins w:id="7888" w:author="Табалова Е.Ю." w:date="2022-05-30T13:53:00Z">
              <w:r w:rsidRPr="000427EA">
                <w:rPr>
                  <w:rFonts w:ascii="Times New Roman" w:hAnsi="Times New Roman" w:cs="Times New Roman"/>
                  <w:sz w:val="20"/>
                  <w:szCs w:val="20"/>
                </w:rPr>
                <w:t xml:space="preserve">- в </w:t>
              </w:r>
            </w:ins>
            <w:ins w:id="7889" w:author="Табалова Е.Ю." w:date="2022-05-30T13:54:00Z">
              <w:r w:rsidR="000C6A61" w:rsidRPr="000427EA">
                <w:rPr>
                  <w:rFonts w:ascii="Times New Roman" w:hAnsi="Times New Roman" w:cs="Times New Roman"/>
                  <w:sz w:val="20"/>
                  <w:szCs w:val="20"/>
                </w:rPr>
                <w:t>Администрацию</w:t>
              </w:r>
            </w:ins>
            <w:ins w:id="7890" w:author="Табалова Е.Ю." w:date="2022-05-30T13:53:00Z">
              <w:r w:rsidRPr="000427EA">
                <w:rPr>
                  <w:rFonts w:ascii="Times New Roman" w:hAnsi="Times New Roman" w:cs="Times New Roman"/>
                  <w:sz w:val="20"/>
                  <w:szCs w:val="20"/>
                </w:rPr>
                <w:t xml:space="preserve"> лично, </w:t>
              </w:r>
              <w:r w:rsidRPr="000427EA">
                <w:rPr>
                  <w:rFonts w:ascii="Times New Roman" w:hAnsi="Times New Roman" w:cs="Times New Roman"/>
                  <w:sz w:val="20"/>
                  <w:szCs w:val="20"/>
                </w:rPr>
                <w:br/>
                <w:t>по электронной почте, почтовым отправлением.</w:t>
              </w:r>
            </w:ins>
          </w:p>
          <w:p w14:paraId="7C9825B8" w14:textId="77777777" w:rsidR="00D82820" w:rsidRPr="000427EA" w:rsidRDefault="00D82820" w:rsidP="000427EA">
            <w:pPr>
              <w:jc w:val="both"/>
              <w:rPr>
                <w:ins w:id="7891" w:author="User" w:date="2022-05-14T23:48:00Z"/>
                <w:rFonts w:ascii="Times New Roman" w:hAnsi="Times New Roman" w:cs="Times New Roman"/>
                <w:sz w:val="20"/>
                <w:szCs w:val="20"/>
              </w:rPr>
              <w:pPrChange w:id="7892" w:author="Учетная запись Майкрософт" w:date="2022-06-02T18:12:00Z">
                <w:pPr>
                  <w:spacing w:line="276" w:lineRule="auto"/>
                  <w:ind w:firstLine="567"/>
                  <w:jc w:val="both"/>
                </w:pPr>
              </w:pPrChange>
            </w:pPr>
            <w:ins w:id="7893" w:author="User" w:date="2022-05-14T23:48:00Z">
              <w:del w:id="7894" w:author="Табалова Е.Ю." w:date="2022-05-30T13:53:00Z">
                <w:r w:rsidRPr="000427EA" w:rsidDel="00086656">
                  <w:rPr>
                    <w:rFonts w:ascii="Times New Roman" w:hAnsi="Times New Roman" w:cs="Times New Roman"/>
                    <w:sz w:val="20"/>
                    <w:szCs w:val="20"/>
                  </w:rPr>
                  <w:lastRenderedPageBreak/>
                  <w:delText>.</w:delText>
                </w:r>
              </w:del>
            </w:ins>
          </w:p>
          <w:p w14:paraId="2F4B5839" w14:textId="2D645185" w:rsidR="002F6615" w:rsidRPr="000427EA" w:rsidDel="00D82820" w:rsidRDefault="002F6615" w:rsidP="000427EA">
            <w:pPr>
              <w:jc w:val="both"/>
              <w:rPr>
                <w:del w:id="7895" w:author="User" w:date="2022-05-14T23:48:00Z"/>
                <w:rFonts w:ascii="Times New Roman" w:hAnsi="Times New Roman" w:cs="Times New Roman"/>
                <w:sz w:val="20"/>
                <w:szCs w:val="20"/>
              </w:rPr>
              <w:pPrChange w:id="7896" w:author="Учетная запись Майкрософт" w:date="2022-06-02T18:12:00Z">
                <w:pPr>
                  <w:spacing w:line="276" w:lineRule="auto"/>
                  <w:ind w:firstLine="567"/>
                  <w:jc w:val="both"/>
                </w:pPr>
              </w:pPrChange>
            </w:pPr>
            <w:del w:id="7897" w:author="User" w:date="2022-05-14T23:48:00Z">
              <w:r w:rsidRPr="000427EA" w:rsidDel="00D82820">
                <w:rPr>
                  <w:rFonts w:ascii="Times New Roman" w:hAnsi="Times New Roman" w:cs="Times New Roman"/>
                  <w:sz w:val="20"/>
                  <w:szCs w:val="20"/>
                </w:rPr>
                <w:delText>;</w:delText>
              </w:r>
            </w:del>
          </w:p>
          <w:p w14:paraId="78845533" w14:textId="2D40DEE0" w:rsidR="002F6615" w:rsidRPr="000427EA" w:rsidDel="00D82820" w:rsidRDefault="002F6615" w:rsidP="000427EA">
            <w:pPr>
              <w:jc w:val="both"/>
              <w:rPr>
                <w:del w:id="7898" w:author="User" w:date="2022-05-14T23:48:00Z"/>
                <w:rFonts w:ascii="Times New Roman" w:hAnsi="Times New Roman" w:cs="Times New Roman"/>
                <w:sz w:val="20"/>
                <w:szCs w:val="20"/>
              </w:rPr>
              <w:pPrChange w:id="7899" w:author="Учетная запись Майкрософт" w:date="2022-06-02T18:12:00Z">
                <w:pPr>
                  <w:spacing w:line="276" w:lineRule="auto"/>
                  <w:ind w:firstLine="567"/>
                  <w:jc w:val="both"/>
                </w:pPr>
              </w:pPrChange>
            </w:pPr>
            <w:del w:id="7900" w:author="User" w:date="2022-05-14T23:47:00Z">
              <w:r w:rsidRPr="000427EA" w:rsidDel="00D82820">
                <w:rPr>
                  <w:rFonts w:ascii="Times New Roman" w:hAnsi="Times New Roman" w:cs="Times New Roman"/>
                  <w:sz w:val="20"/>
                  <w:szCs w:val="20"/>
                </w:rPr>
                <w:delText>- в МФЦ</w:delText>
              </w:r>
              <w:r w:rsidR="00A824AF" w:rsidRPr="000427EA" w:rsidDel="00D82820">
                <w:rPr>
                  <w:rFonts w:ascii="Times New Roman" w:hAnsi="Times New Roman" w:cs="Times New Roman"/>
                  <w:sz w:val="20"/>
                  <w:szCs w:val="20"/>
                </w:rPr>
                <w:delText xml:space="preserve"> (в любом МФЦ на территории М</w:delText>
              </w:r>
            </w:del>
            <w:del w:id="7901" w:author="User" w:date="2022-05-14T23:48:00Z">
              <w:r w:rsidR="00A824AF" w:rsidRPr="000427EA" w:rsidDel="00D82820">
                <w:rPr>
                  <w:rFonts w:ascii="Times New Roman" w:hAnsi="Times New Roman" w:cs="Times New Roman"/>
                  <w:sz w:val="20"/>
                  <w:szCs w:val="20"/>
                </w:rPr>
                <w:delText xml:space="preserve">осковской области по выбору заявителя </w:delText>
              </w:r>
              <w:r w:rsidR="00425224" w:rsidRPr="000427EA" w:rsidDel="00D82820">
                <w:rPr>
                  <w:rFonts w:ascii="Times New Roman" w:eastAsia="Times New Roman" w:hAnsi="Times New Roman" w:cs="Times New Roman"/>
                  <w:sz w:val="20"/>
                  <w:szCs w:val="20"/>
                </w:rPr>
                <w:delText xml:space="preserve">(представитель заявителя) </w:delText>
              </w:r>
              <w:r w:rsidR="00A824AF" w:rsidRPr="000427EA" w:rsidDel="00D82820">
                <w:rPr>
                  <w:rFonts w:ascii="Times New Roman" w:hAnsi="Times New Roman" w:cs="Times New Roman"/>
                  <w:sz w:val="20"/>
                  <w:szCs w:val="20"/>
                </w:rPr>
                <w:delText>неза</w:delText>
              </w:r>
              <w:r w:rsidR="00425224" w:rsidRPr="000427EA" w:rsidDel="00D82820">
                <w:rPr>
                  <w:rFonts w:ascii="Times New Roman" w:hAnsi="Times New Roman" w:cs="Times New Roman"/>
                  <w:sz w:val="20"/>
                  <w:szCs w:val="20"/>
                </w:rPr>
                <w:delText xml:space="preserve">висимо </w:delText>
              </w:r>
              <w:r w:rsidR="00693A4C" w:rsidRPr="000427EA" w:rsidDel="00D82820">
                <w:rPr>
                  <w:rFonts w:ascii="Times New Roman" w:hAnsi="Times New Roman" w:cs="Times New Roman"/>
                  <w:sz w:val="20"/>
                  <w:szCs w:val="20"/>
                </w:rPr>
                <w:br/>
              </w:r>
              <w:r w:rsidR="00425224" w:rsidRPr="000427EA" w:rsidDel="00D82820">
                <w:rPr>
                  <w:rFonts w:ascii="Times New Roman" w:hAnsi="Times New Roman" w:cs="Times New Roman"/>
                  <w:sz w:val="20"/>
                  <w:szCs w:val="20"/>
                </w:rPr>
                <w:delText xml:space="preserve">от его места жительства </w:delText>
              </w:r>
              <w:r w:rsidR="00A824AF" w:rsidRPr="000427EA" w:rsidDel="00D82820">
                <w:rPr>
                  <w:rFonts w:ascii="Times New Roman" w:hAnsi="Times New Roman" w:cs="Times New Roman"/>
                  <w:sz w:val="20"/>
                  <w:szCs w:val="20"/>
                </w:rPr>
                <w:delText xml:space="preserve">или места пребывания (для физических лиц, включая индивидуальных предпринимателей) </w:delText>
              </w:r>
              <w:r w:rsidR="00693A4C" w:rsidRPr="000427EA" w:rsidDel="00D82820">
                <w:rPr>
                  <w:rFonts w:ascii="Times New Roman" w:hAnsi="Times New Roman" w:cs="Times New Roman"/>
                  <w:sz w:val="20"/>
                  <w:szCs w:val="20"/>
                </w:rPr>
                <w:br/>
              </w:r>
              <w:r w:rsidR="00A824AF" w:rsidRPr="000427EA" w:rsidDel="00D82820">
                <w:rPr>
                  <w:rFonts w:ascii="Times New Roman" w:hAnsi="Times New Roman" w:cs="Times New Roman"/>
                  <w:sz w:val="20"/>
                  <w:szCs w:val="20"/>
                </w:rPr>
                <w:delText>либо места нахождения (для юридических лиц)</w:delText>
              </w:r>
              <w:r w:rsidRPr="000427EA" w:rsidDel="00D82820">
                <w:rPr>
                  <w:rFonts w:ascii="Times New Roman" w:hAnsi="Times New Roman" w:cs="Times New Roman"/>
                  <w:sz w:val="20"/>
                  <w:szCs w:val="20"/>
                </w:rPr>
                <w:delText>;</w:delText>
              </w:r>
            </w:del>
          </w:p>
          <w:p w14:paraId="07C58535" w14:textId="32712FB7" w:rsidR="00F32721" w:rsidRPr="000427EA" w:rsidDel="00D82820" w:rsidRDefault="002F6615" w:rsidP="000427EA">
            <w:pPr>
              <w:jc w:val="both"/>
              <w:rPr>
                <w:del w:id="7902" w:author="User" w:date="2022-05-14T23:48:00Z"/>
                <w:rFonts w:ascii="Times New Roman" w:hAnsi="Times New Roman" w:cs="Times New Roman"/>
                <w:sz w:val="20"/>
                <w:szCs w:val="20"/>
              </w:rPr>
              <w:pPrChange w:id="7903" w:author="Учетная запись Майкрософт" w:date="2022-06-02T18:12:00Z">
                <w:pPr>
                  <w:spacing w:line="276" w:lineRule="auto"/>
                  <w:ind w:firstLine="567"/>
                  <w:jc w:val="both"/>
                </w:pPr>
              </w:pPrChange>
            </w:pPr>
            <w:del w:id="7904" w:author="User" w:date="2022-05-14T23:48:00Z">
              <w:r w:rsidRPr="000427EA" w:rsidDel="00D82820">
                <w:rPr>
                  <w:rFonts w:ascii="Times New Roman" w:hAnsi="Times New Roman" w:cs="Times New Roman"/>
                  <w:sz w:val="20"/>
                  <w:szCs w:val="20"/>
                </w:rPr>
                <w:delText xml:space="preserve">- в Министерство </w:delText>
              </w:r>
            </w:del>
            <w:ins w:id="7905" w:author="Савина Елена Анатольевна" w:date="2022-05-12T15:01:00Z">
              <w:del w:id="7906" w:author="User" w:date="2022-05-14T23:48:00Z">
                <w:r w:rsidR="00F20250" w:rsidRPr="000427EA" w:rsidDel="00D82820">
                  <w:rPr>
                    <w:rFonts w:ascii="Times New Roman" w:hAnsi="Times New Roman" w:cs="Times New Roman"/>
                    <w:sz w:val="20"/>
                    <w:szCs w:val="20"/>
                  </w:rPr>
                  <w:delText xml:space="preserve">Администрацию </w:delText>
                </w:r>
              </w:del>
            </w:ins>
            <w:del w:id="7907" w:author="User" w:date="2022-05-14T23:48:00Z">
              <w:r w:rsidRPr="000427EA" w:rsidDel="00D82820">
                <w:rPr>
                  <w:rFonts w:ascii="Times New Roman" w:hAnsi="Times New Roman" w:cs="Times New Roman"/>
                  <w:sz w:val="20"/>
                  <w:szCs w:val="20"/>
                </w:rPr>
                <w:delText xml:space="preserve">лично, </w:delText>
              </w:r>
              <w:r w:rsidRPr="000427EA" w:rsidDel="00D82820">
                <w:rPr>
                  <w:rFonts w:ascii="Times New Roman" w:hAnsi="Times New Roman" w:cs="Times New Roman"/>
                  <w:sz w:val="20"/>
                  <w:szCs w:val="20"/>
                </w:rPr>
                <w:br/>
                <w:delText>по электронной почте, почтовым отправлением.</w:delText>
              </w:r>
            </w:del>
          </w:p>
          <w:p w14:paraId="3F940983" w14:textId="3B4054D3" w:rsidR="00536C51" w:rsidRPr="000427EA" w:rsidDel="00D82820" w:rsidRDefault="00536C51" w:rsidP="000427EA">
            <w:pPr>
              <w:jc w:val="both"/>
              <w:rPr>
                <w:del w:id="7908" w:author="User" w:date="2022-05-14T23:48:00Z"/>
                <w:rFonts w:ascii="Times New Roman" w:hAnsi="Times New Roman" w:cs="Times New Roman"/>
                <w:sz w:val="20"/>
                <w:szCs w:val="20"/>
              </w:rPr>
              <w:pPrChange w:id="7909" w:author="Учетная запись Майкрософт" w:date="2022-06-02T18:12:00Z">
                <w:pPr>
                  <w:spacing w:line="276" w:lineRule="auto"/>
                  <w:ind w:firstLine="567"/>
                  <w:jc w:val="both"/>
                </w:pPr>
              </w:pPrChange>
            </w:pPr>
          </w:p>
          <w:p w14:paraId="2D3DB677" w14:textId="3F44A9A3" w:rsidR="00A8183D" w:rsidRPr="000427EA" w:rsidRDefault="0007753A" w:rsidP="000427EA">
            <w:pPr>
              <w:jc w:val="both"/>
              <w:rPr>
                <w:rFonts w:ascii="Times New Roman" w:hAnsi="Times New Roman" w:cs="Times New Roman"/>
                <w:sz w:val="20"/>
                <w:szCs w:val="20"/>
              </w:rPr>
              <w:pPrChange w:id="7910"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 xml:space="preserve">При </w:t>
            </w:r>
            <w:r w:rsidR="00393F85" w:rsidRPr="000427EA">
              <w:rPr>
                <w:rFonts w:ascii="Times New Roman" w:hAnsi="Times New Roman" w:cs="Times New Roman"/>
                <w:sz w:val="20"/>
                <w:szCs w:val="20"/>
              </w:rPr>
              <w:t>подаче запроса посредством</w:t>
            </w:r>
            <w:r w:rsidR="00EB06F1" w:rsidRPr="000427EA">
              <w:rPr>
                <w:rFonts w:ascii="Times New Roman" w:hAnsi="Times New Roman" w:cs="Times New Roman"/>
                <w:sz w:val="20"/>
                <w:szCs w:val="20"/>
              </w:rPr>
              <w:t xml:space="preserve"> </w:t>
            </w:r>
            <w:r w:rsidR="00393F85" w:rsidRPr="000427EA">
              <w:rPr>
                <w:rFonts w:ascii="Times New Roman" w:hAnsi="Times New Roman" w:cs="Times New Roman"/>
                <w:sz w:val="20"/>
                <w:szCs w:val="20"/>
              </w:rPr>
              <w:t xml:space="preserve">РПГУ заявитель авторизуется на РПГУ посредством подтвержденной учетной записи </w:t>
            </w:r>
            <w:del w:id="7911" w:author="User" w:date="2022-05-14T23:48:00Z">
              <w:r w:rsidR="00446E0A" w:rsidRPr="000427EA" w:rsidDel="00D82820">
                <w:rPr>
                  <w:rFonts w:ascii="Times New Roman" w:hAnsi="Times New Roman" w:cs="Times New Roman"/>
                  <w:sz w:val="20"/>
                  <w:szCs w:val="20"/>
                </w:rPr>
                <w:br/>
              </w:r>
            </w:del>
            <w:r w:rsidR="00536C51" w:rsidRPr="000427EA">
              <w:rPr>
                <w:rFonts w:ascii="Times New Roman" w:hAnsi="Times New Roman" w:cs="Times New Roman"/>
                <w:sz w:val="20"/>
                <w:szCs w:val="20"/>
              </w:rPr>
              <w:t>в ЕСИА.</w:t>
            </w:r>
          </w:p>
          <w:p w14:paraId="338DBED6" w14:textId="77777777" w:rsidR="002828F4" w:rsidRPr="000427EA" w:rsidRDefault="00393F85" w:rsidP="000427EA">
            <w:pPr>
              <w:jc w:val="both"/>
              <w:rPr>
                <w:rFonts w:ascii="Times New Roman" w:hAnsi="Times New Roman" w:cs="Times New Roman"/>
                <w:sz w:val="20"/>
                <w:szCs w:val="20"/>
              </w:rPr>
              <w:pPrChange w:id="7912"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0427EA" w:rsidRDefault="000C6A61" w:rsidP="000427EA">
            <w:pPr>
              <w:jc w:val="both"/>
              <w:rPr>
                <w:ins w:id="7913" w:author="Табалова Е.Ю." w:date="2022-05-30T13:57:00Z"/>
                <w:rFonts w:ascii="Times New Roman" w:eastAsia="Times New Roman" w:hAnsi="Times New Roman" w:cs="Times New Roman"/>
                <w:sz w:val="20"/>
                <w:szCs w:val="20"/>
              </w:rPr>
              <w:pPrChange w:id="7914" w:author="Учетная запись Майкрософт" w:date="2022-06-02T18:12:00Z">
                <w:pPr>
                  <w:spacing w:line="276" w:lineRule="auto"/>
                  <w:ind w:firstLine="567"/>
                  <w:jc w:val="both"/>
                </w:pPr>
              </w:pPrChange>
            </w:pPr>
          </w:p>
          <w:p w14:paraId="127C760A" w14:textId="0FD6859B" w:rsidR="000C6A61" w:rsidRPr="000427EA" w:rsidRDefault="000C6A61" w:rsidP="000427EA">
            <w:pPr>
              <w:jc w:val="both"/>
              <w:rPr>
                <w:ins w:id="7915" w:author="Табалова Е.Ю." w:date="2022-05-30T13:57:00Z"/>
                <w:rFonts w:ascii="Times New Roman" w:hAnsi="Times New Roman" w:cs="Times New Roman"/>
                <w:sz w:val="20"/>
                <w:szCs w:val="20"/>
              </w:rPr>
              <w:pPrChange w:id="7916" w:author="Учетная запись Майкрософт" w:date="2022-06-02T18:12:00Z">
                <w:pPr>
                  <w:spacing w:line="276" w:lineRule="auto"/>
                  <w:ind w:firstLine="567"/>
                  <w:jc w:val="both"/>
                </w:pPr>
              </w:pPrChange>
            </w:pPr>
            <w:ins w:id="7917" w:author="Табалова Е.Ю." w:date="2022-05-30T13:57:00Z">
              <w:r w:rsidRPr="000427EA">
                <w:rPr>
                  <w:rFonts w:ascii="Times New Roman" w:eastAsia="Times New Roman" w:hAnsi="Times New Roman" w:cs="Times New Roman"/>
                  <w:sz w:val="20"/>
                  <w:szCs w:val="20"/>
                </w:rPr>
                <w:t xml:space="preserve">При подаче запроса в </w:t>
              </w:r>
            </w:ins>
            <w:ins w:id="7918" w:author="Табалова Е.Ю." w:date="2022-05-30T15:05:00Z">
              <w:r w:rsidR="00475D45" w:rsidRPr="000427EA">
                <w:rPr>
                  <w:rFonts w:ascii="Times New Roman" w:eastAsia="Times New Roman" w:hAnsi="Times New Roman" w:cs="Times New Roman"/>
                  <w:sz w:val="20"/>
                  <w:szCs w:val="20"/>
                </w:rPr>
                <w:t>Администрацию</w:t>
              </w:r>
            </w:ins>
            <w:ins w:id="7919" w:author="Табалова Е.Ю." w:date="2022-05-30T13:57:00Z">
              <w:r w:rsidRPr="000427EA">
                <w:rPr>
                  <w:rFonts w:ascii="Times New Roman" w:eastAsia="Times New Roman" w:hAnsi="Times New Roman" w:cs="Times New Roman"/>
                  <w:sz w:val="20"/>
                  <w:szCs w:val="20"/>
                </w:rPr>
                <w:t xml:space="preserve"> лично, по электронной почте, почтовым отправлением </w:t>
              </w:r>
              <w:r w:rsidRPr="000427EA">
                <w:rPr>
                  <w:rFonts w:ascii="Times New Roman" w:hAnsi="Times New Roman" w:cs="Times New Roman"/>
                  <w:sz w:val="20"/>
                  <w:szCs w:val="20"/>
                </w:rPr>
                <w:t xml:space="preserve">должностное лицо, </w:t>
              </w:r>
            </w:ins>
            <w:ins w:id="7920" w:author="Табалова Е.Ю." w:date="2022-05-30T13:58:00Z">
              <w:r w:rsidRPr="000427EA">
                <w:rPr>
                  <w:rFonts w:ascii="Times New Roman" w:hAnsi="Times New Roman" w:cs="Times New Roman"/>
                  <w:sz w:val="20"/>
                  <w:szCs w:val="20"/>
                </w:rPr>
                <w:t>муниципальный</w:t>
              </w:r>
            </w:ins>
            <w:ins w:id="7921" w:author="Табалова Е.Ю." w:date="2022-05-30T13:57:00Z">
              <w:r w:rsidRPr="000427EA">
                <w:rPr>
                  <w:rFonts w:ascii="Times New Roman" w:hAnsi="Times New Roman" w:cs="Times New Roman"/>
                  <w:sz w:val="20"/>
                  <w:szCs w:val="20"/>
                </w:rPr>
                <w:t xml:space="preserve"> служащий, работник </w:t>
              </w:r>
            </w:ins>
            <w:ins w:id="7922" w:author="Табалова Е.Ю." w:date="2022-05-30T14:01:00Z">
              <w:r w:rsidRPr="000427EA">
                <w:rPr>
                  <w:rFonts w:ascii="Times New Roman" w:hAnsi="Times New Roman" w:cs="Times New Roman"/>
                  <w:sz w:val="20"/>
                  <w:szCs w:val="20"/>
                </w:rPr>
                <w:t>Администрации</w:t>
              </w:r>
            </w:ins>
            <w:ins w:id="7923" w:author="Табалова Е.Ю." w:date="2022-05-30T13:57:00Z">
              <w:r w:rsidRPr="000427EA">
                <w:rPr>
                  <w:rFonts w:ascii="Times New Roman" w:hAnsi="Times New Roman" w:cs="Times New Roman"/>
                  <w:sz w:val="20"/>
                  <w:szCs w:val="20"/>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ins>
          </w:p>
          <w:p w14:paraId="5FDED5C8" w14:textId="09BB6460" w:rsidR="00693A4C" w:rsidRPr="000427EA" w:rsidRDefault="00693A4C" w:rsidP="000427EA">
            <w:pPr>
              <w:jc w:val="both"/>
              <w:rPr>
                <w:rFonts w:ascii="Times New Roman" w:hAnsi="Times New Roman" w:cs="Times New Roman"/>
                <w:sz w:val="20"/>
                <w:szCs w:val="20"/>
              </w:rPr>
              <w:pPrChange w:id="7924" w:author="Учетная запись Майкрософт" w:date="2022-06-02T18:12:00Z">
                <w:pPr>
                  <w:spacing w:line="276" w:lineRule="auto"/>
                  <w:ind w:firstLine="567"/>
                  <w:jc w:val="both"/>
                </w:pPr>
              </w:pPrChange>
            </w:pPr>
          </w:p>
          <w:p w14:paraId="02BC42C9" w14:textId="6D5503C4" w:rsidR="00536C51" w:rsidRPr="000427EA" w:rsidDel="005C625F" w:rsidRDefault="00536C51" w:rsidP="000427EA">
            <w:pPr>
              <w:jc w:val="both"/>
              <w:rPr>
                <w:del w:id="7925" w:author="User" w:date="2022-05-14T23:56:00Z"/>
                <w:rFonts w:ascii="Times New Roman" w:hAnsi="Times New Roman" w:cs="Times New Roman"/>
                <w:sz w:val="20"/>
                <w:szCs w:val="20"/>
              </w:rPr>
              <w:pPrChange w:id="7926" w:author="Учетная запись Майкрософт" w:date="2022-06-02T18:12:00Z">
                <w:pPr>
                  <w:spacing w:line="276" w:lineRule="auto"/>
                  <w:ind w:firstLine="567"/>
                  <w:jc w:val="both"/>
                </w:pPr>
              </w:pPrChange>
            </w:pPr>
            <w:del w:id="7927" w:author="User" w:date="2022-05-14T23:56:00Z">
              <w:r w:rsidRPr="000427EA" w:rsidDel="005C625F">
                <w:rPr>
                  <w:rFonts w:ascii="Times New Roman" w:hAnsi="Times New Roman" w:cs="Times New Roman"/>
                  <w:sz w:val="20"/>
                  <w:szCs w:val="20"/>
                </w:rPr>
                <w:delText xml:space="preserve">При подаче запроса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0B5AC66E" w14:textId="77B19707" w:rsidR="00536C51" w:rsidRPr="000427EA" w:rsidDel="005C625F" w:rsidRDefault="00536C51" w:rsidP="000427EA">
            <w:pPr>
              <w:jc w:val="both"/>
              <w:rPr>
                <w:del w:id="7928" w:author="User" w:date="2022-05-14T23:57:00Z"/>
                <w:rFonts w:ascii="Times New Roman" w:eastAsia="Times New Roman" w:hAnsi="Times New Roman" w:cs="Times New Roman"/>
                <w:sz w:val="20"/>
                <w:szCs w:val="20"/>
              </w:rPr>
              <w:pPrChange w:id="7929" w:author="Учетная запись Майкрософт" w:date="2022-06-02T18:12:00Z">
                <w:pPr>
                  <w:spacing w:line="276" w:lineRule="auto"/>
                  <w:ind w:firstLine="567"/>
                  <w:jc w:val="both"/>
                </w:pPr>
              </w:pPrChange>
            </w:pPr>
            <w:del w:id="7930" w:author="User" w:date="2022-05-14T23:57:00Z">
              <w:r w:rsidRPr="000427EA" w:rsidDel="005C625F">
                <w:rPr>
                  <w:rFonts w:ascii="Times New Roman" w:hAnsi="Times New Roman" w:cs="Times New Roman"/>
                  <w:sz w:val="20"/>
                  <w:szCs w:val="20"/>
                </w:rPr>
                <w:delText>Работник МФЦ также может установить личность заявителя</w:delText>
              </w:r>
              <w:r w:rsidR="00425224" w:rsidRPr="000427EA" w:rsidDel="005C625F">
                <w:rPr>
                  <w:rFonts w:ascii="Times New Roman" w:hAnsi="Times New Roman" w:cs="Times New Roman"/>
                  <w:sz w:val="20"/>
                  <w:szCs w:val="20"/>
                </w:rPr>
                <w:delText xml:space="preserve"> </w:delText>
              </w:r>
              <w:r w:rsidR="00425224" w:rsidRPr="000427EA" w:rsidDel="005C625F">
                <w:rPr>
                  <w:rFonts w:ascii="Times New Roman" w:eastAsia="Times New Roman" w:hAnsi="Times New Roman" w:cs="Times New Roman"/>
                  <w:sz w:val="20"/>
                  <w:szCs w:val="20"/>
                </w:rPr>
                <w:delText>(представитель заявителя)</w:delText>
              </w:r>
              <w:r w:rsidRPr="000427EA" w:rsidDel="005C625F">
                <w:rPr>
                  <w:rFonts w:ascii="Times New Roman" w:hAnsi="Times New Roman" w:cs="Times New Roman"/>
                  <w:sz w:val="20"/>
                  <w:szCs w:val="20"/>
                </w:rPr>
                <w:delText xml:space="preserve">, провести его идентификацию, аутентификацию с использованием </w:delText>
              </w:r>
              <w:r w:rsidRPr="000427EA" w:rsidDel="005C625F">
                <w:rPr>
                  <w:rFonts w:ascii="Times New Roman" w:eastAsia="Times New Roman" w:hAnsi="Times New Roman" w:cs="Times New Roman"/>
                  <w:sz w:val="20"/>
                  <w:szCs w:val="20"/>
                </w:rPr>
                <w:delText>ЕСИА</w:delText>
              </w:r>
              <w:r w:rsidR="00425224" w:rsidRPr="000427EA" w:rsidDel="005C625F">
                <w:rPr>
                  <w:rFonts w:ascii="Times New Roman" w:eastAsia="Times New Roman" w:hAnsi="Times New Roman" w:cs="Times New Roman"/>
                  <w:sz w:val="20"/>
                  <w:szCs w:val="20"/>
                </w:rPr>
                <w:br/>
              </w:r>
              <w:r w:rsidRPr="000427EA" w:rsidDel="005C625F">
                <w:rPr>
                  <w:rFonts w:ascii="Times New Roman" w:eastAsia="Times New Roman" w:hAnsi="Times New Roman" w:cs="Times New Roman"/>
                  <w:sz w:val="20"/>
                  <w:szCs w:val="20"/>
                </w:rP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00425224" w:rsidRPr="000427EA" w:rsidDel="005C625F">
                <w:rPr>
                  <w:rFonts w:ascii="Times New Roman" w:eastAsia="Times New Roman" w:hAnsi="Times New Roman" w:cs="Times New Roman"/>
                  <w:sz w:val="20"/>
                  <w:szCs w:val="20"/>
                </w:rPr>
                <w:br/>
              </w:r>
              <w:r w:rsidRPr="000427EA" w:rsidDel="005C625F">
                <w:rPr>
                  <w:rFonts w:ascii="Times New Roman" w:eastAsia="Times New Roman" w:hAnsi="Times New Roman" w:cs="Times New Roman"/>
                  <w:sz w:val="20"/>
                  <w:szCs w:val="20"/>
                </w:rPr>
                <w:delText xml:space="preserve">с ЕСИА, при условии совпадения сведений </w:delText>
              </w:r>
              <w:r w:rsidR="00425224" w:rsidRPr="000427EA" w:rsidDel="005C625F">
                <w:rPr>
                  <w:rFonts w:ascii="Times New Roman" w:eastAsia="Times New Roman" w:hAnsi="Times New Roman" w:cs="Times New Roman"/>
                  <w:sz w:val="20"/>
                  <w:szCs w:val="20"/>
                </w:rPr>
                <w:br/>
              </w:r>
            </w:del>
            <w:ins w:id="7931" w:author="Савина Елена Анатольевна" w:date="2022-05-12T15:02:00Z">
              <w:del w:id="7932" w:author="User" w:date="2022-05-14T23:57:00Z">
                <w:r w:rsidR="00F20250" w:rsidRPr="000427EA" w:rsidDel="005C625F">
                  <w:rPr>
                    <w:rFonts w:ascii="Times New Roman" w:eastAsia="Times New Roman" w:hAnsi="Times New Roman" w:cs="Times New Roman"/>
                    <w:sz w:val="20"/>
                    <w:szCs w:val="20"/>
                  </w:rPr>
                  <w:delText xml:space="preserve"> </w:delText>
                </w:r>
              </w:del>
            </w:ins>
            <w:del w:id="7933" w:author="User" w:date="2022-05-14T23:57:00Z">
              <w:r w:rsidRPr="000427EA" w:rsidDel="005C625F">
                <w:rPr>
                  <w:rFonts w:ascii="Times New Roman" w:eastAsia="Times New Roman" w:hAnsi="Times New Roman" w:cs="Times New Roman"/>
                  <w:sz w:val="20"/>
                  <w:szCs w:val="20"/>
                </w:rPr>
                <w:delText xml:space="preserve">о физическом лице в указанных системах, </w:delText>
              </w:r>
              <w:r w:rsidR="00425224" w:rsidRPr="000427EA" w:rsidDel="005C625F">
                <w:rPr>
                  <w:rFonts w:ascii="Times New Roman" w:eastAsia="Times New Roman" w:hAnsi="Times New Roman" w:cs="Times New Roman"/>
                  <w:sz w:val="20"/>
                  <w:szCs w:val="20"/>
                </w:rPr>
                <w:br/>
              </w:r>
            </w:del>
            <w:ins w:id="7934" w:author="Савина Елена Анатольевна" w:date="2022-05-12T15:02:00Z">
              <w:del w:id="7935" w:author="User" w:date="2022-05-14T23:57:00Z">
                <w:r w:rsidR="00F20250" w:rsidRPr="000427EA" w:rsidDel="005C625F">
                  <w:rPr>
                    <w:rFonts w:ascii="Times New Roman" w:eastAsia="Times New Roman" w:hAnsi="Times New Roman" w:cs="Times New Roman"/>
                    <w:sz w:val="20"/>
                    <w:szCs w:val="20"/>
                  </w:rPr>
                  <w:delText xml:space="preserve"> </w:delText>
                </w:r>
              </w:del>
            </w:ins>
            <w:del w:id="7936" w:author="User" w:date="2022-05-14T23:57:00Z">
              <w:r w:rsidRPr="000427EA" w:rsidDel="005C625F">
                <w:rPr>
                  <w:rFonts w:ascii="Times New Roman" w:eastAsia="Times New Roman" w:hAnsi="Times New Roman" w:cs="Times New Roman"/>
                  <w:sz w:val="20"/>
                  <w:szCs w:val="20"/>
                </w:rPr>
                <w:delText xml:space="preserve">в единой системе идентификации </w:delText>
              </w:r>
              <w:r w:rsidR="00425224" w:rsidRPr="000427EA" w:rsidDel="005C625F">
                <w:rPr>
                  <w:rFonts w:ascii="Times New Roman" w:eastAsia="Times New Roman" w:hAnsi="Times New Roman" w:cs="Times New Roman"/>
                  <w:sz w:val="20"/>
                  <w:szCs w:val="20"/>
                </w:rPr>
                <w:br/>
              </w:r>
              <w:r w:rsidRPr="000427EA" w:rsidDel="005C625F">
                <w:rPr>
                  <w:rFonts w:ascii="Times New Roman" w:eastAsia="Times New Roman" w:hAnsi="Times New Roman" w:cs="Times New Roman"/>
                  <w:sz w:val="20"/>
                  <w:szCs w:val="20"/>
                </w:rPr>
                <w:delText>и аутентификации и единой информационной системе персональных данных.</w:delText>
              </w:r>
            </w:del>
          </w:p>
          <w:p w14:paraId="347B204A" w14:textId="4252BFA3" w:rsidR="00536C51" w:rsidRPr="000427EA" w:rsidDel="005C625F" w:rsidRDefault="00536C51" w:rsidP="000427EA">
            <w:pPr>
              <w:jc w:val="both"/>
              <w:rPr>
                <w:del w:id="7937" w:author="User" w:date="2022-05-14T23:57:00Z"/>
                <w:rFonts w:ascii="Times New Roman" w:eastAsia="Times New Roman" w:hAnsi="Times New Roman" w:cs="Times New Roman"/>
                <w:sz w:val="20"/>
                <w:szCs w:val="20"/>
              </w:rPr>
              <w:pPrChange w:id="7938" w:author="Учетная запись Майкрософт" w:date="2022-06-02T18:12:00Z">
                <w:pPr>
                  <w:spacing w:line="276" w:lineRule="auto"/>
                  <w:ind w:firstLine="567"/>
                  <w:jc w:val="both"/>
                </w:pPr>
              </w:pPrChange>
            </w:pPr>
          </w:p>
          <w:p w14:paraId="72927570" w14:textId="6921F6AA" w:rsidR="00536C51" w:rsidRPr="000427EA" w:rsidDel="005C625F" w:rsidRDefault="00536C51" w:rsidP="000427EA">
            <w:pPr>
              <w:jc w:val="both"/>
              <w:rPr>
                <w:del w:id="7939" w:author="User" w:date="2022-05-14T23:57:00Z"/>
                <w:rFonts w:ascii="Times New Roman" w:hAnsi="Times New Roman" w:cs="Times New Roman"/>
                <w:sz w:val="20"/>
                <w:szCs w:val="20"/>
              </w:rPr>
              <w:pPrChange w:id="7940" w:author="Учетная запись Майкрософт" w:date="2022-06-02T18:12:00Z">
                <w:pPr>
                  <w:spacing w:line="276" w:lineRule="auto"/>
                  <w:ind w:firstLine="567"/>
                  <w:jc w:val="both"/>
                </w:pPr>
              </w:pPrChange>
            </w:pPr>
            <w:del w:id="7941" w:author="User" w:date="2022-05-14T23:57:00Z">
              <w:r w:rsidRPr="000427EA" w:rsidDel="005C625F">
                <w:rPr>
                  <w:rFonts w:ascii="Times New Roman" w:eastAsia="Times New Roman" w:hAnsi="Times New Roman" w:cs="Times New Roman"/>
                  <w:sz w:val="20"/>
                  <w:szCs w:val="20"/>
                </w:rPr>
                <w:delText xml:space="preserve">При подаче запроса в Министерство </w:delText>
              </w:r>
            </w:del>
            <w:ins w:id="7942" w:author="Савина Елена Анатольевна" w:date="2022-05-12T15:02:00Z">
              <w:del w:id="7943" w:author="User" w:date="2022-05-14T23:57:00Z">
                <w:r w:rsidR="00605EC4" w:rsidRPr="000427EA" w:rsidDel="005C625F">
                  <w:rPr>
                    <w:rFonts w:ascii="Times New Roman" w:eastAsia="Times New Roman" w:hAnsi="Times New Roman" w:cs="Times New Roman"/>
                    <w:sz w:val="20"/>
                    <w:szCs w:val="20"/>
                  </w:rPr>
                  <w:delText xml:space="preserve">Администрацию </w:delText>
                </w:r>
              </w:del>
            </w:ins>
            <w:del w:id="7944" w:author="User" w:date="2022-05-14T23:57:00Z">
              <w:r w:rsidRPr="000427EA" w:rsidDel="005C625F">
                <w:rPr>
                  <w:rFonts w:ascii="Times New Roman" w:eastAsia="Times New Roman" w:hAnsi="Times New Roman" w:cs="Times New Roman"/>
                  <w:sz w:val="20"/>
                  <w:szCs w:val="20"/>
                </w:rPr>
                <w:delText xml:space="preserve">лично, по электронной почте, почтовым отправлением </w:delText>
              </w:r>
              <w:r w:rsidRPr="000427EA" w:rsidDel="005C625F">
                <w:rPr>
                  <w:rFonts w:ascii="Times New Roman" w:hAnsi="Times New Roman" w:cs="Times New Roman"/>
                  <w:sz w:val="20"/>
                  <w:szCs w:val="20"/>
                </w:rPr>
                <w:delText>должностное лицо</w:delText>
              </w:r>
              <w:r w:rsidR="00832315" w:rsidRPr="000427EA" w:rsidDel="005C625F">
                <w:rPr>
                  <w:rFonts w:ascii="Times New Roman" w:hAnsi="Times New Roman" w:cs="Times New Roman"/>
                  <w:sz w:val="20"/>
                  <w:szCs w:val="20"/>
                </w:rPr>
                <w:delText xml:space="preserve">, государственный </w:delText>
              </w:r>
            </w:del>
            <w:ins w:id="7945" w:author="Савина Елена Анатольевна" w:date="2022-05-12T15:04:00Z">
              <w:del w:id="7946" w:author="User" w:date="2022-05-14T23:57:00Z">
                <w:r w:rsidR="00605EC4" w:rsidRPr="000427EA" w:rsidDel="005C625F">
                  <w:rPr>
                    <w:rFonts w:ascii="Times New Roman" w:hAnsi="Times New Roman" w:cs="Times New Roman"/>
                    <w:sz w:val="20"/>
                    <w:szCs w:val="20"/>
                  </w:rPr>
                  <w:delText xml:space="preserve">муниципальный </w:delText>
                </w:r>
              </w:del>
            </w:ins>
            <w:del w:id="7947" w:author="User" w:date="2022-05-14T23:57:00Z">
              <w:r w:rsidR="00832315" w:rsidRPr="000427EA" w:rsidDel="005C625F">
                <w:rPr>
                  <w:rFonts w:ascii="Times New Roman" w:hAnsi="Times New Roman" w:cs="Times New Roman"/>
                  <w:sz w:val="20"/>
                  <w:szCs w:val="20"/>
                </w:rPr>
                <w:delText>служащий, работник</w:delText>
              </w:r>
              <w:r w:rsidRPr="000427EA" w:rsidDel="005C625F">
                <w:rPr>
                  <w:rFonts w:ascii="Times New Roman" w:hAnsi="Times New Roman" w:cs="Times New Roman"/>
                  <w:sz w:val="20"/>
                  <w:szCs w:val="20"/>
                </w:rPr>
                <w:delText xml:space="preserve"> Министерства </w:delText>
              </w:r>
            </w:del>
            <w:ins w:id="7948" w:author="Савина Елена Анатольевна" w:date="2022-05-12T15:05:00Z">
              <w:del w:id="7949" w:author="User" w:date="2022-05-14T23:57:00Z">
                <w:r w:rsidR="00605EC4" w:rsidRPr="000427EA" w:rsidDel="005C625F">
                  <w:rPr>
                    <w:rFonts w:ascii="Times New Roman" w:hAnsi="Times New Roman" w:cs="Times New Roman"/>
                    <w:sz w:val="20"/>
                    <w:szCs w:val="20"/>
                  </w:rPr>
                  <w:delText xml:space="preserve">Администрации </w:delText>
                </w:r>
              </w:del>
            </w:ins>
            <w:del w:id="7950" w:author="User" w:date="2022-05-14T23:57:00Z">
              <w:r w:rsidRPr="000427EA" w:rsidDel="005C625F">
                <w:rPr>
                  <w:rFonts w:ascii="Times New Roman" w:hAnsi="Times New Roman" w:cs="Times New Roman"/>
                  <w:sz w:val="20"/>
                  <w:szCs w:val="20"/>
                </w:rPr>
                <w:delTex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77B02DFA" w14:textId="466F704F" w:rsidR="00536C51" w:rsidRPr="000427EA" w:rsidDel="005C625F" w:rsidRDefault="00536C51" w:rsidP="000427EA">
            <w:pPr>
              <w:jc w:val="both"/>
              <w:rPr>
                <w:del w:id="7951" w:author="User" w:date="2022-05-14T23:57:00Z"/>
                <w:rFonts w:ascii="Times New Roman" w:hAnsi="Times New Roman" w:cs="Times New Roman"/>
                <w:sz w:val="20"/>
                <w:szCs w:val="20"/>
              </w:rPr>
              <w:pPrChange w:id="7952" w:author="Учетная запись Майкрософт" w:date="2022-06-02T18:12:00Z">
                <w:pPr>
                  <w:spacing w:line="276" w:lineRule="auto"/>
                  <w:ind w:firstLine="567"/>
                  <w:jc w:val="both"/>
                </w:pPr>
              </w:pPrChange>
            </w:pPr>
          </w:p>
          <w:p w14:paraId="3CE0C1C9" w14:textId="1EA627EB" w:rsidR="00F64EB3" w:rsidRPr="000427EA" w:rsidRDefault="00832315" w:rsidP="000427EA">
            <w:pPr>
              <w:jc w:val="both"/>
              <w:rPr>
                <w:rFonts w:ascii="Times New Roman" w:hAnsi="Times New Roman" w:cs="Times New Roman"/>
                <w:sz w:val="20"/>
                <w:szCs w:val="20"/>
              </w:rPr>
              <w:pPrChange w:id="7953"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Должностное лицо</w:t>
            </w:r>
            <w:ins w:id="7954" w:author="Табалова Е.Ю." w:date="2022-05-30T14:02:00Z">
              <w:r w:rsidR="000C6A61" w:rsidRPr="000427EA">
                <w:rPr>
                  <w:rFonts w:ascii="Times New Roman" w:hAnsi="Times New Roman" w:cs="Times New Roman"/>
                  <w:sz w:val="20"/>
                  <w:szCs w:val="20"/>
                </w:rPr>
                <w:t>, муниципальный служащий, работник</w:t>
              </w:r>
            </w:ins>
            <w:del w:id="7955" w:author="User" w:date="2022-05-15T00:01:00Z">
              <w:r w:rsidRPr="000427EA" w:rsidDel="005C625F">
                <w:rPr>
                  <w:rFonts w:ascii="Times New Roman" w:hAnsi="Times New Roman" w:cs="Times New Roman"/>
                  <w:sz w:val="20"/>
                  <w:szCs w:val="20"/>
                </w:rPr>
                <w:delText>,</w:delText>
              </w:r>
            </w:del>
            <w:r w:rsidRPr="000427EA">
              <w:rPr>
                <w:rFonts w:ascii="Times New Roman" w:hAnsi="Times New Roman" w:cs="Times New Roman"/>
                <w:sz w:val="20"/>
                <w:szCs w:val="20"/>
              </w:rPr>
              <w:t xml:space="preserve"> </w:t>
            </w:r>
            <w:del w:id="7956" w:author="Савина Елена Анатольевна" w:date="2022-05-12T15:05:00Z">
              <w:r w:rsidRPr="000427EA" w:rsidDel="00605EC4">
                <w:rPr>
                  <w:rFonts w:ascii="Times New Roman" w:hAnsi="Times New Roman" w:cs="Times New Roman"/>
                  <w:sz w:val="20"/>
                  <w:szCs w:val="20"/>
                </w:rPr>
                <w:delText xml:space="preserve">государственный </w:delText>
              </w:r>
            </w:del>
            <w:ins w:id="7957" w:author="Савина Елена Анатольевна" w:date="2022-05-12T15:05:00Z">
              <w:del w:id="7958" w:author="User" w:date="2022-05-15T00:01:00Z">
                <w:r w:rsidR="00605EC4" w:rsidRPr="000427EA" w:rsidDel="005C625F">
                  <w:rPr>
                    <w:rFonts w:ascii="Times New Roman" w:hAnsi="Times New Roman" w:cs="Times New Roman"/>
                    <w:sz w:val="20"/>
                    <w:szCs w:val="20"/>
                  </w:rPr>
                  <w:delText xml:space="preserve">муниципальный </w:delText>
                </w:r>
              </w:del>
            </w:ins>
            <w:del w:id="7959" w:author="User" w:date="2022-05-15T00:01:00Z">
              <w:r w:rsidRPr="000427EA" w:rsidDel="005C625F">
                <w:rPr>
                  <w:rFonts w:ascii="Times New Roman" w:hAnsi="Times New Roman" w:cs="Times New Roman"/>
                  <w:sz w:val="20"/>
                  <w:szCs w:val="20"/>
                </w:rPr>
                <w:delText xml:space="preserve">служащий, работник </w:delText>
              </w:r>
            </w:del>
            <w:del w:id="7960" w:author="Савина Елена Анатольевна" w:date="2022-05-12T15:05:00Z">
              <w:r w:rsidRPr="000427EA" w:rsidDel="00605EC4">
                <w:rPr>
                  <w:rFonts w:ascii="Times New Roman" w:hAnsi="Times New Roman" w:cs="Times New Roman"/>
                  <w:sz w:val="20"/>
                  <w:szCs w:val="20"/>
                </w:rPr>
                <w:delText>Министерства</w:delText>
              </w:r>
            </w:del>
            <w:ins w:id="7961" w:author="Савина Елена Анатольевна" w:date="2022-05-12T15:05:00Z">
              <w:r w:rsidR="00605EC4" w:rsidRPr="000427EA">
                <w:rPr>
                  <w:rFonts w:ascii="Times New Roman" w:hAnsi="Times New Roman" w:cs="Times New Roman"/>
                  <w:sz w:val="20"/>
                  <w:szCs w:val="20"/>
                </w:rPr>
                <w:t>Администрации</w:t>
              </w:r>
            </w:ins>
            <w:del w:id="7962" w:author="User" w:date="2022-05-15T00:01:00Z">
              <w:r w:rsidRPr="000427EA" w:rsidDel="005C625F">
                <w:rPr>
                  <w:rFonts w:ascii="Times New Roman" w:hAnsi="Times New Roman" w:cs="Times New Roman"/>
                  <w:sz w:val="20"/>
                  <w:szCs w:val="20"/>
                </w:rPr>
                <w:delText>,</w:delText>
              </w:r>
            </w:del>
            <w:r w:rsidRPr="000427EA">
              <w:rPr>
                <w:rFonts w:ascii="Times New Roman" w:hAnsi="Times New Roman" w:cs="Times New Roman"/>
                <w:sz w:val="20"/>
                <w:szCs w:val="20"/>
              </w:rPr>
              <w:t xml:space="preserve"> </w:t>
            </w:r>
            <w:del w:id="7963" w:author="User" w:date="2022-05-14T23:57:00Z">
              <w:r w:rsidRPr="000427EA" w:rsidDel="005C625F">
                <w:rPr>
                  <w:rFonts w:ascii="Times New Roman" w:hAnsi="Times New Roman" w:cs="Times New Roman"/>
                  <w:sz w:val="20"/>
                  <w:szCs w:val="20"/>
                </w:rPr>
                <w:delText xml:space="preserve">работник МФЦ </w:delText>
              </w:r>
            </w:del>
            <w:r w:rsidRPr="000427EA">
              <w:rPr>
                <w:rFonts w:ascii="Times New Roman" w:hAnsi="Times New Roman" w:cs="Times New Roman"/>
                <w:sz w:val="20"/>
                <w:szCs w:val="20"/>
              </w:rPr>
              <w:t>проверя</w:t>
            </w:r>
            <w:del w:id="7964" w:author="User" w:date="2022-05-15T00:01:00Z">
              <w:r w:rsidRPr="000427EA" w:rsidDel="005C625F">
                <w:rPr>
                  <w:rFonts w:ascii="Times New Roman" w:hAnsi="Times New Roman" w:cs="Times New Roman"/>
                  <w:sz w:val="20"/>
                  <w:szCs w:val="20"/>
                </w:rPr>
                <w:delText>ю</w:delText>
              </w:r>
            </w:del>
            <w:ins w:id="7965" w:author="User" w:date="2022-05-15T00:01:00Z">
              <w:r w:rsidR="005C625F" w:rsidRPr="000427EA">
                <w:rPr>
                  <w:rFonts w:ascii="Times New Roman" w:hAnsi="Times New Roman" w:cs="Times New Roman"/>
                  <w:sz w:val="20"/>
                  <w:szCs w:val="20"/>
                </w:rPr>
                <w:t>е</w:t>
              </w:r>
            </w:ins>
            <w:r w:rsidRPr="000427EA">
              <w:rPr>
                <w:rFonts w:ascii="Times New Roman" w:hAnsi="Times New Roman" w:cs="Times New Roman"/>
                <w:sz w:val="20"/>
                <w:szCs w:val="20"/>
              </w:rPr>
              <w:t xml:space="preserve">т запрос на предмет наличия оснований для отказа в приеме документов, необходимых для предоставления </w:t>
            </w:r>
            <w:ins w:id="7966" w:author="Савина Елена Анатольевна" w:date="2022-05-17T15:08:00Z">
              <w:r w:rsidR="005B2C21" w:rsidRPr="000427EA">
                <w:rPr>
                  <w:rFonts w:ascii="Times New Roman" w:hAnsi="Times New Roman" w:cs="Times New Roman"/>
                  <w:sz w:val="20"/>
                  <w:szCs w:val="20"/>
                </w:rPr>
                <w:t>муниципальной</w:t>
              </w:r>
              <w:r w:rsidR="005B2C21" w:rsidRPr="000427EA" w:rsidDel="00605EC4">
                <w:rPr>
                  <w:rFonts w:ascii="Times New Roman" w:hAnsi="Times New Roman" w:cs="Times New Roman"/>
                  <w:sz w:val="20"/>
                  <w:szCs w:val="20"/>
                </w:rPr>
                <w:t xml:space="preserve"> </w:t>
              </w:r>
            </w:ins>
            <w:del w:id="7967" w:author="Савина Елена Анатольевна" w:date="2022-05-12T15:06:00Z">
              <w:r w:rsidRPr="000427EA" w:rsidDel="00605EC4">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услуги, предусмотренных подразделом 9 Административного регламента.</w:t>
            </w:r>
          </w:p>
          <w:p w14:paraId="15772080" w14:textId="718CD58E" w:rsidR="009B0975" w:rsidRPr="000427EA" w:rsidRDefault="00832315" w:rsidP="000427EA">
            <w:pPr>
              <w:jc w:val="both"/>
              <w:rPr>
                <w:rFonts w:ascii="Times New Roman" w:hAnsi="Times New Roman" w:cs="Times New Roman"/>
                <w:sz w:val="20"/>
                <w:szCs w:val="20"/>
              </w:rPr>
              <w:pPrChange w:id="7968"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При наличии таких оснований должностное лицо</w:t>
            </w:r>
            <w:ins w:id="7969" w:author="Табалова Е.Ю." w:date="2022-05-30T14:02:00Z">
              <w:r w:rsidR="000C6A61" w:rsidRPr="000427EA">
                <w:rPr>
                  <w:rFonts w:ascii="Times New Roman" w:hAnsi="Times New Roman" w:cs="Times New Roman"/>
                  <w:sz w:val="20"/>
                  <w:szCs w:val="20"/>
                </w:rPr>
                <w:t>, муниципальный служащий, работник</w:t>
              </w:r>
            </w:ins>
            <w:del w:id="7970" w:author="User" w:date="2022-05-15T00:01:00Z">
              <w:r w:rsidRPr="000427EA" w:rsidDel="005C625F">
                <w:rPr>
                  <w:rFonts w:ascii="Times New Roman" w:hAnsi="Times New Roman" w:cs="Times New Roman"/>
                  <w:sz w:val="20"/>
                  <w:szCs w:val="20"/>
                </w:rPr>
                <w:delText xml:space="preserve">, </w:delText>
              </w:r>
            </w:del>
            <w:del w:id="7971" w:author="Савина Елена Анатольевна" w:date="2022-05-12T15:06:00Z">
              <w:r w:rsidRPr="000427EA" w:rsidDel="00605EC4">
                <w:rPr>
                  <w:rFonts w:ascii="Times New Roman" w:hAnsi="Times New Roman" w:cs="Times New Roman"/>
                  <w:sz w:val="20"/>
                  <w:szCs w:val="20"/>
                </w:rPr>
                <w:delText xml:space="preserve">государственный </w:delText>
              </w:r>
            </w:del>
            <w:ins w:id="7972" w:author="Савина Елена Анатольевна" w:date="2022-05-12T15:06:00Z">
              <w:del w:id="7973" w:author="User" w:date="2022-05-15T00:01:00Z">
                <w:r w:rsidR="00605EC4" w:rsidRPr="000427EA" w:rsidDel="005C625F">
                  <w:rPr>
                    <w:rFonts w:ascii="Times New Roman" w:hAnsi="Times New Roman" w:cs="Times New Roman"/>
                    <w:sz w:val="20"/>
                    <w:szCs w:val="20"/>
                  </w:rPr>
                  <w:delText>м</w:delText>
                </w:r>
              </w:del>
              <w:del w:id="7974" w:author="User" w:date="2022-05-15T00:02:00Z">
                <w:r w:rsidR="00605EC4" w:rsidRPr="000427EA" w:rsidDel="005C625F">
                  <w:rPr>
                    <w:rFonts w:ascii="Times New Roman" w:hAnsi="Times New Roman" w:cs="Times New Roman"/>
                    <w:sz w:val="20"/>
                    <w:szCs w:val="20"/>
                  </w:rPr>
                  <w:delText xml:space="preserve">униципальный </w:delText>
                </w:r>
              </w:del>
            </w:ins>
            <w:del w:id="7975" w:author="User" w:date="2022-05-15T00:02:00Z">
              <w:r w:rsidRPr="000427EA" w:rsidDel="005C625F">
                <w:rPr>
                  <w:rFonts w:ascii="Times New Roman" w:hAnsi="Times New Roman" w:cs="Times New Roman"/>
                  <w:sz w:val="20"/>
                  <w:szCs w:val="20"/>
                </w:rPr>
                <w:delText>служащий, работник</w:delText>
              </w:r>
            </w:del>
            <w:r w:rsidRPr="000427EA">
              <w:rPr>
                <w:rFonts w:ascii="Times New Roman" w:hAnsi="Times New Roman" w:cs="Times New Roman"/>
                <w:sz w:val="20"/>
                <w:szCs w:val="20"/>
              </w:rPr>
              <w:t xml:space="preserve"> </w:t>
            </w:r>
            <w:del w:id="7976" w:author="Савина Елена Анатольевна" w:date="2022-05-12T15:06:00Z">
              <w:r w:rsidRPr="000427EA" w:rsidDel="00605EC4">
                <w:rPr>
                  <w:rFonts w:ascii="Times New Roman" w:hAnsi="Times New Roman" w:cs="Times New Roman"/>
                  <w:sz w:val="20"/>
                  <w:szCs w:val="20"/>
                </w:rPr>
                <w:delText>Министерства</w:delText>
              </w:r>
            </w:del>
            <w:ins w:id="7977" w:author="Савина Елена Анатольевна" w:date="2022-05-12T15:06:00Z">
              <w:r w:rsidR="00605EC4" w:rsidRPr="000427EA">
                <w:rPr>
                  <w:rFonts w:ascii="Times New Roman" w:hAnsi="Times New Roman" w:cs="Times New Roman"/>
                  <w:sz w:val="20"/>
                  <w:szCs w:val="20"/>
                </w:rPr>
                <w:t>Администрации</w:t>
              </w:r>
            </w:ins>
            <w:ins w:id="7978" w:author="User" w:date="2022-05-15T00:02:00Z">
              <w:r w:rsidR="005C625F" w:rsidRPr="000427EA">
                <w:rPr>
                  <w:rFonts w:ascii="Times New Roman" w:hAnsi="Times New Roman" w:cs="Times New Roman"/>
                  <w:sz w:val="20"/>
                  <w:szCs w:val="20"/>
                </w:rPr>
                <w:t xml:space="preserve"> </w:t>
              </w:r>
            </w:ins>
            <w:del w:id="7979" w:author="User" w:date="2022-05-15T00:02:00Z">
              <w:r w:rsidRPr="000427EA" w:rsidDel="005C625F">
                <w:rPr>
                  <w:rFonts w:ascii="Times New Roman" w:hAnsi="Times New Roman" w:cs="Times New Roman"/>
                  <w:sz w:val="20"/>
                  <w:szCs w:val="20"/>
                </w:rPr>
                <w:delText xml:space="preserve">, </w:delText>
              </w:r>
            </w:del>
            <w:del w:id="7980" w:author="User" w:date="2022-05-14T23:59:00Z">
              <w:r w:rsidRPr="000427EA" w:rsidDel="005C625F">
                <w:rPr>
                  <w:rFonts w:ascii="Times New Roman" w:hAnsi="Times New Roman" w:cs="Times New Roman"/>
                  <w:sz w:val="20"/>
                  <w:szCs w:val="20"/>
                </w:rPr>
                <w:delText xml:space="preserve">работник МФЦ </w:delText>
              </w:r>
            </w:del>
            <w:r w:rsidRPr="000427EA">
              <w:rPr>
                <w:rFonts w:ascii="Times New Roman" w:hAnsi="Times New Roman" w:cs="Times New Roman"/>
                <w:sz w:val="20"/>
                <w:szCs w:val="20"/>
              </w:rPr>
              <w:t xml:space="preserve">формирует решение об отказе в приеме документов, необходимых для предоставления </w:t>
            </w:r>
            <w:ins w:id="7981" w:author="Савина Елена Анатольевна" w:date="2022-05-17T15:08:00Z">
              <w:r w:rsidR="005B2C21" w:rsidRPr="000427EA">
                <w:rPr>
                  <w:rFonts w:ascii="Times New Roman" w:hAnsi="Times New Roman" w:cs="Times New Roman"/>
                  <w:sz w:val="20"/>
                  <w:szCs w:val="20"/>
                </w:rPr>
                <w:t>муниципальной</w:t>
              </w:r>
              <w:r w:rsidR="005B2C21" w:rsidRPr="000427EA" w:rsidDel="00605EC4">
                <w:rPr>
                  <w:rFonts w:ascii="Times New Roman" w:hAnsi="Times New Roman" w:cs="Times New Roman"/>
                  <w:sz w:val="20"/>
                  <w:szCs w:val="20"/>
                </w:rPr>
                <w:t xml:space="preserve"> </w:t>
              </w:r>
            </w:ins>
            <w:del w:id="7982" w:author="Савина Елена Анатольевна" w:date="2022-05-12T15:07:00Z">
              <w:r w:rsidRPr="000427EA" w:rsidDel="00605EC4">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услуги, по форме согласно Приложению 6 к Административному регламенту.</w:t>
            </w:r>
          </w:p>
          <w:p w14:paraId="1626983B" w14:textId="661FAED8" w:rsidR="00A824AF" w:rsidRPr="000427EA" w:rsidRDefault="009B0975" w:rsidP="000427EA">
            <w:pPr>
              <w:jc w:val="both"/>
              <w:rPr>
                <w:rFonts w:ascii="Times New Roman" w:hAnsi="Times New Roman" w:cs="Times New Roman"/>
                <w:sz w:val="20"/>
                <w:szCs w:val="20"/>
              </w:rPr>
              <w:pPrChange w:id="7983"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У</w:t>
            </w:r>
            <w:r w:rsidR="00832315" w:rsidRPr="000427EA">
              <w:rPr>
                <w:rFonts w:ascii="Times New Roman" w:hAnsi="Times New Roman" w:cs="Times New Roman"/>
                <w:sz w:val="20"/>
                <w:szCs w:val="20"/>
              </w:rPr>
              <w:t xml:space="preserve">казанное решение подписывается </w:t>
            </w:r>
            <w:del w:id="7984" w:author="Табалова Е.Ю." w:date="2022-05-30T14:03:00Z">
              <w:r w:rsidR="00832315" w:rsidRPr="000427EA" w:rsidDel="000C6A61">
                <w:rPr>
                  <w:rFonts w:ascii="Times New Roman" w:hAnsi="Times New Roman" w:cs="Times New Roman"/>
                  <w:sz w:val="20"/>
                  <w:szCs w:val="20"/>
                </w:rPr>
                <w:delText>усиленной квалифицированной электронной подписью</w:delText>
              </w:r>
            </w:del>
            <w:ins w:id="7985" w:author="Табалова Е.Ю." w:date="2022-05-30T14:03:00Z">
              <w:del w:id="7986" w:author="Учетная запись Майкрософт" w:date="2022-06-02T17:56:00Z">
                <w:r w:rsidR="000C6A61" w:rsidRPr="000427EA" w:rsidDel="00307E02">
                  <w:rPr>
                    <w:rFonts w:ascii="Times New Roman" w:hAnsi="Times New Roman" w:cs="Times New Roman"/>
                    <w:sz w:val="20"/>
                    <w:szCs w:val="20"/>
                  </w:rPr>
                  <w:delText>ЭЦП</w:delText>
                </w:r>
              </w:del>
            </w:ins>
            <w:ins w:id="7987" w:author="Учетная запись Майкрософт" w:date="2022-06-02T17:56:00Z">
              <w:r w:rsidR="00307E02" w:rsidRPr="000427EA">
                <w:rPr>
                  <w:rFonts w:ascii="Times New Roman" w:hAnsi="Times New Roman" w:cs="Times New Roman"/>
                  <w:sz w:val="20"/>
                  <w:szCs w:val="20"/>
                </w:rPr>
                <w:t>усиленной квалифицированной электронной подписью</w:t>
              </w:r>
            </w:ins>
            <w:r w:rsidR="00832315" w:rsidRPr="000427EA">
              <w:rPr>
                <w:rFonts w:ascii="Times New Roman" w:hAnsi="Times New Roman" w:cs="Times New Roman"/>
                <w:sz w:val="20"/>
                <w:szCs w:val="20"/>
              </w:rPr>
              <w:t xml:space="preserve"> уполномоченн</w:t>
            </w:r>
            <w:del w:id="7988" w:author="User" w:date="2022-05-15T00:03:00Z">
              <w:r w:rsidR="00832315" w:rsidRPr="000427EA" w:rsidDel="005C625F">
                <w:rPr>
                  <w:rFonts w:ascii="Times New Roman" w:hAnsi="Times New Roman" w:cs="Times New Roman"/>
                  <w:sz w:val="20"/>
                  <w:szCs w:val="20"/>
                </w:rPr>
                <w:delText>ым</w:delText>
              </w:r>
            </w:del>
            <w:ins w:id="7989" w:author="User" w:date="2022-05-15T00:03:00Z">
              <w:r w:rsidR="005C625F" w:rsidRPr="000427EA">
                <w:rPr>
                  <w:rFonts w:ascii="Times New Roman" w:hAnsi="Times New Roman" w:cs="Times New Roman"/>
                  <w:sz w:val="20"/>
                  <w:szCs w:val="20"/>
                </w:rPr>
                <w:t>ого</w:t>
              </w:r>
            </w:ins>
            <w:r w:rsidR="00832315" w:rsidRPr="000427EA">
              <w:rPr>
                <w:rFonts w:ascii="Times New Roman" w:hAnsi="Times New Roman" w:cs="Times New Roman"/>
                <w:sz w:val="20"/>
                <w:szCs w:val="20"/>
              </w:rPr>
              <w:t xml:space="preserve"> должностн</w:t>
            </w:r>
            <w:del w:id="7990" w:author="User" w:date="2022-05-15T00:03:00Z">
              <w:r w:rsidR="00832315" w:rsidRPr="000427EA" w:rsidDel="005C625F">
                <w:rPr>
                  <w:rFonts w:ascii="Times New Roman" w:hAnsi="Times New Roman" w:cs="Times New Roman"/>
                  <w:sz w:val="20"/>
                  <w:szCs w:val="20"/>
                </w:rPr>
                <w:delText>ого</w:delText>
              </w:r>
            </w:del>
            <w:ins w:id="7991" w:author="User" w:date="2022-05-15T00:03:00Z">
              <w:r w:rsidR="005C625F" w:rsidRPr="000427EA">
                <w:rPr>
                  <w:rFonts w:ascii="Times New Roman" w:hAnsi="Times New Roman" w:cs="Times New Roman"/>
                  <w:sz w:val="20"/>
                  <w:szCs w:val="20"/>
                </w:rPr>
                <w:t>ого</w:t>
              </w:r>
            </w:ins>
            <w:r w:rsidR="00832315" w:rsidRPr="000427EA">
              <w:rPr>
                <w:rFonts w:ascii="Times New Roman" w:hAnsi="Times New Roman" w:cs="Times New Roman"/>
                <w:sz w:val="20"/>
                <w:szCs w:val="20"/>
              </w:rPr>
              <w:t xml:space="preserve"> лиц</w:t>
            </w:r>
            <w:del w:id="7992" w:author="User" w:date="2022-05-15T00:03:00Z">
              <w:r w:rsidR="00832315" w:rsidRPr="000427EA" w:rsidDel="005C625F">
                <w:rPr>
                  <w:rFonts w:ascii="Times New Roman" w:hAnsi="Times New Roman" w:cs="Times New Roman"/>
                  <w:sz w:val="20"/>
                  <w:szCs w:val="20"/>
                </w:rPr>
                <w:delText>а</w:delText>
              </w:r>
            </w:del>
            <w:ins w:id="7993" w:author="User" w:date="2022-05-15T00:04:00Z">
              <w:r w:rsidR="005C625F" w:rsidRPr="000427EA">
                <w:rPr>
                  <w:rFonts w:ascii="Times New Roman" w:hAnsi="Times New Roman" w:cs="Times New Roman"/>
                  <w:sz w:val="20"/>
                  <w:szCs w:val="20"/>
                </w:rPr>
                <w:t>а</w:t>
              </w:r>
            </w:ins>
            <w:r w:rsidR="00832315" w:rsidRPr="000427EA">
              <w:rPr>
                <w:rFonts w:ascii="Times New Roman" w:hAnsi="Times New Roman" w:cs="Times New Roman"/>
                <w:sz w:val="20"/>
                <w:szCs w:val="20"/>
              </w:rPr>
              <w:t xml:space="preserve"> </w:t>
            </w:r>
            <w:del w:id="7994" w:author="Савина Елена Анатольевна" w:date="2022-05-12T15:07:00Z">
              <w:r w:rsidR="00832315" w:rsidRPr="000427EA" w:rsidDel="00605EC4">
                <w:rPr>
                  <w:rFonts w:ascii="Times New Roman" w:hAnsi="Times New Roman" w:cs="Times New Roman"/>
                  <w:sz w:val="20"/>
                  <w:szCs w:val="20"/>
                </w:rPr>
                <w:delText>Министерства</w:delText>
              </w:r>
            </w:del>
            <w:ins w:id="7995" w:author="Савина Елена Анатольевна" w:date="2022-05-12T15:07:00Z">
              <w:r w:rsidR="00605EC4" w:rsidRPr="000427EA">
                <w:rPr>
                  <w:rFonts w:ascii="Times New Roman" w:hAnsi="Times New Roman" w:cs="Times New Roman"/>
                  <w:sz w:val="20"/>
                  <w:szCs w:val="20"/>
                </w:rPr>
                <w:t>Администрации</w:t>
              </w:r>
            </w:ins>
            <w:ins w:id="7996" w:author="Табалова Е.Ю." w:date="2022-05-30T14:03:00Z">
              <w:r w:rsidR="000C6A61" w:rsidRPr="000427EA">
                <w:rPr>
                  <w:rFonts w:ascii="Times New Roman" w:hAnsi="Times New Roman" w:cs="Times New Roman"/>
                  <w:sz w:val="20"/>
                  <w:szCs w:val="20"/>
                </w:rPr>
                <w:t xml:space="preserve"> </w:t>
              </w:r>
            </w:ins>
            <w:del w:id="7997" w:author="User" w:date="2022-05-15T00:04:00Z">
              <w:r w:rsidR="00832315" w:rsidRPr="000427EA" w:rsidDel="005C625F">
                <w:rPr>
                  <w:rFonts w:ascii="Times New Roman" w:hAnsi="Times New Roman" w:cs="Times New Roman"/>
                  <w:sz w:val="20"/>
                  <w:szCs w:val="20"/>
                </w:rPr>
                <w:delText>, подписью уполн</w:delText>
              </w:r>
              <w:r w:rsidR="00832315" w:rsidRPr="000427EA" w:rsidDel="00B25491">
                <w:rPr>
                  <w:rFonts w:ascii="Times New Roman" w:hAnsi="Times New Roman" w:cs="Times New Roman"/>
                  <w:sz w:val="20"/>
                  <w:szCs w:val="20"/>
                </w:rPr>
                <w:delText>омоченн</w:delText>
              </w:r>
            </w:del>
            <w:del w:id="7998" w:author="User" w:date="2022-05-15T00:05:00Z">
              <w:r w:rsidR="00832315" w:rsidRPr="000427EA" w:rsidDel="00B25491">
                <w:rPr>
                  <w:rFonts w:ascii="Times New Roman" w:hAnsi="Times New Roman" w:cs="Times New Roman"/>
                  <w:sz w:val="20"/>
                  <w:szCs w:val="20"/>
                </w:rPr>
                <w:delText xml:space="preserve">ого работника МФЦ </w:delText>
              </w:r>
              <w:r w:rsidR="00425224" w:rsidRPr="000427EA" w:rsidDel="00B25491">
                <w:rPr>
                  <w:rFonts w:ascii="Times New Roman" w:hAnsi="Times New Roman" w:cs="Times New Roman"/>
                  <w:sz w:val="20"/>
                  <w:szCs w:val="20"/>
                </w:rPr>
                <w:br/>
              </w:r>
              <w:r w:rsidR="00832315" w:rsidRPr="000427EA" w:rsidDel="00B25491">
                <w:rPr>
                  <w:rFonts w:ascii="Times New Roman" w:hAnsi="Times New Roman" w:cs="Times New Roman"/>
                  <w:sz w:val="20"/>
                  <w:szCs w:val="20"/>
                </w:rPr>
                <w:delText>и з</w:delText>
              </w:r>
            </w:del>
            <w:del w:id="7999" w:author="User" w:date="2022-05-15T00:06:00Z">
              <w:r w:rsidR="00832315" w:rsidRPr="000427EA" w:rsidDel="00B25491">
                <w:rPr>
                  <w:rFonts w:ascii="Times New Roman" w:hAnsi="Times New Roman" w:cs="Times New Roman"/>
                  <w:sz w:val="20"/>
                  <w:szCs w:val="20"/>
                </w:rPr>
                <w:delText xml:space="preserve">аверяется </w:delText>
              </w:r>
            </w:del>
            <w:del w:id="8000" w:author="User" w:date="2022-05-15T00:07:00Z">
              <w:r w:rsidR="00832315" w:rsidRPr="000427EA" w:rsidDel="00B25491">
                <w:rPr>
                  <w:rFonts w:ascii="Times New Roman" w:hAnsi="Times New Roman" w:cs="Times New Roman"/>
                  <w:sz w:val="20"/>
                  <w:szCs w:val="20"/>
                </w:rPr>
                <w:delText xml:space="preserve">печатью МФЦ </w:delText>
              </w:r>
            </w:del>
            <w:del w:id="8001" w:author="Табалова Е.Ю." w:date="2022-05-30T14:03:00Z">
              <w:r w:rsidRPr="000427EA" w:rsidDel="000C6A61">
                <w:rPr>
                  <w:rFonts w:ascii="Times New Roman" w:hAnsi="Times New Roman" w:cs="Times New Roman"/>
                  <w:sz w:val="20"/>
                  <w:szCs w:val="20"/>
                </w:rPr>
                <w:br/>
              </w:r>
            </w:del>
            <w:r w:rsidR="00832315" w:rsidRPr="000427EA">
              <w:rPr>
                <w:rFonts w:ascii="Times New Roman" w:hAnsi="Times New Roman" w:cs="Times New Roman"/>
                <w:sz w:val="20"/>
                <w:szCs w:val="20"/>
              </w:rPr>
              <w:t xml:space="preserve">и </w:t>
            </w:r>
            <w:r w:rsidR="00A824AF" w:rsidRPr="000427EA">
              <w:rPr>
                <w:rFonts w:ascii="Times New Roman" w:hAnsi="Times New Roman" w:cs="Times New Roman"/>
                <w:sz w:val="20"/>
                <w:szCs w:val="20"/>
              </w:rPr>
              <w:t xml:space="preserve">не позднее первого рабочего дня, следующего за днем поступления запроса, </w:t>
            </w:r>
            <w:r w:rsidR="00832315" w:rsidRPr="000427EA">
              <w:rPr>
                <w:rFonts w:ascii="Times New Roman" w:hAnsi="Times New Roman" w:cs="Times New Roman"/>
                <w:sz w:val="20"/>
                <w:szCs w:val="20"/>
              </w:rPr>
              <w:t>направляется</w:t>
            </w:r>
            <w:r w:rsidRPr="000427EA">
              <w:rPr>
                <w:rFonts w:ascii="Times New Roman" w:hAnsi="Times New Roman" w:cs="Times New Roman"/>
                <w:sz w:val="20"/>
                <w:szCs w:val="20"/>
              </w:rPr>
              <w:t xml:space="preserve"> </w:t>
            </w:r>
            <w:r w:rsidR="00832315" w:rsidRPr="000427EA">
              <w:rPr>
                <w:rFonts w:ascii="Times New Roman" w:hAnsi="Times New Roman" w:cs="Times New Roman"/>
                <w:sz w:val="20"/>
                <w:szCs w:val="20"/>
              </w:rPr>
              <w:t xml:space="preserve">заявителю </w:t>
            </w:r>
            <w:del w:id="8002" w:author="User" w:date="2022-05-15T00:08:00Z">
              <w:r w:rsidR="00832315" w:rsidRPr="000427EA" w:rsidDel="00B25491">
                <w:rPr>
                  <w:rFonts w:ascii="Times New Roman" w:hAnsi="Times New Roman" w:cs="Times New Roman"/>
                  <w:sz w:val="20"/>
                  <w:szCs w:val="20"/>
                </w:rPr>
                <w:delText>___</w:delText>
              </w:r>
            </w:del>
            <w:del w:id="8003" w:author="User" w:date="2022-05-15T00:09:00Z">
              <w:r w:rsidR="00832315" w:rsidRPr="000427EA" w:rsidDel="00B25491">
                <w:rPr>
                  <w:rFonts w:ascii="Times New Roman" w:hAnsi="Times New Roman" w:cs="Times New Roman"/>
                  <w:sz w:val="20"/>
                  <w:szCs w:val="20"/>
                </w:rPr>
                <w:delText>__ (</w:delText>
              </w:r>
              <w:r w:rsidR="00832315" w:rsidRPr="000427EA" w:rsidDel="00B25491">
                <w:rPr>
                  <w:rFonts w:ascii="Times New Roman" w:hAnsi="Times New Roman" w:cs="Times New Roman"/>
                  <w:sz w:val="20"/>
                  <w:szCs w:val="20"/>
                  <w:rPrChange w:id="8004" w:author="User" w:date="2022-05-15T00:09:00Z">
                    <w:rPr>
                      <w:rFonts w:ascii="Times New Roman" w:hAnsi="Times New Roman" w:cs="Times New Roman"/>
                      <w:i/>
                      <w:sz w:val="24"/>
                      <w:szCs w:val="24"/>
                    </w:rPr>
                  </w:rPrChange>
                </w:rPr>
                <w:delText>в</w:delText>
              </w:r>
            </w:del>
            <w:ins w:id="8005" w:author="User" w:date="2022-05-15T00:09:00Z">
              <w:r w:rsidR="00B25491" w:rsidRPr="000427EA">
                <w:rPr>
                  <w:rFonts w:ascii="Times New Roman" w:hAnsi="Times New Roman" w:cs="Times New Roman"/>
                  <w:sz w:val="20"/>
                  <w:szCs w:val="20"/>
                  <w:rPrChange w:id="8006" w:author="User" w:date="2022-05-15T00:09:00Z">
                    <w:rPr>
                      <w:rFonts w:ascii="Times New Roman" w:hAnsi="Times New Roman" w:cs="Times New Roman"/>
                      <w:i/>
                      <w:sz w:val="24"/>
                      <w:szCs w:val="24"/>
                    </w:rPr>
                  </w:rPrChange>
                </w:rPr>
                <w:t>в</w:t>
              </w:r>
            </w:ins>
            <w:r w:rsidR="00832315" w:rsidRPr="000427EA">
              <w:rPr>
                <w:rFonts w:ascii="Times New Roman" w:hAnsi="Times New Roman" w:cs="Times New Roman"/>
                <w:sz w:val="20"/>
                <w:szCs w:val="20"/>
                <w:rPrChange w:id="8007" w:author="User" w:date="2022-05-15T00:09:00Z">
                  <w:rPr>
                    <w:rFonts w:ascii="Times New Roman" w:hAnsi="Times New Roman" w:cs="Times New Roman"/>
                    <w:i/>
                    <w:sz w:val="24"/>
                    <w:szCs w:val="24"/>
                  </w:rPr>
                </w:rPrChange>
              </w:rPr>
              <w:t xml:space="preserve"> Личный кабинет на </w:t>
            </w:r>
            <w:r w:rsidR="00832315" w:rsidRPr="000427EA">
              <w:rPr>
                <w:rFonts w:ascii="Times New Roman" w:hAnsi="Times New Roman" w:cs="Times New Roman"/>
                <w:sz w:val="20"/>
                <w:szCs w:val="20"/>
                <w:rPrChange w:id="8008" w:author="User" w:date="2022-05-15T00:09:00Z">
                  <w:rPr>
                    <w:rFonts w:ascii="Times New Roman" w:hAnsi="Times New Roman" w:cs="Times New Roman"/>
                    <w:i/>
                    <w:sz w:val="24"/>
                    <w:szCs w:val="24"/>
                  </w:rPr>
                </w:rPrChange>
              </w:rPr>
              <w:lastRenderedPageBreak/>
              <w:t>РПГУ</w:t>
            </w:r>
            <w:ins w:id="8009" w:author="Учетная запись Майкрософт" w:date="2022-06-02T17:58:00Z">
              <w:r w:rsidR="00F55B6F" w:rsidRPr="000427EA">
                <w:rPr>
                  <w:rFonts w:ascii="Times New Roman" w:hAnsi="Times New Roman" w:cs="Times New Roman"/>
                  <w:sz w:val="20"/>
                  <w:szCs w:val="20"/>
                </w:rPr>
                <w:t>/направляется по электронной почте, почтовым отправлением</w:t>
              </w:r>
            </w:ins>
            <w:del w:id="8010" w:author="User" w:date="2022-05-15T00:10:00Z">
              <w:r w:rsidR="00832315" w:rsidRPr="000427EA" w:rsidDel="00B25491">
                <w:rPr>
                  <w:rFonts w:ascii="Times New Roman" w:hAnsi="Times New Roman" w:cs="Times New Roman"/>
                  <w:i/>
                  <w:sz w:val="20"/>
                  <w:szCs w:val="20"/>
                </w:rPr>
                <w:delText>, по электронной почте, почтовым отправлением</w:delText>
              </w:r>
              <w:r w:rsidR="00832315" w:rsidRPr="000427EA" w:rsidDel="00B25491">
                <w:rPr>
                  <w:rFonts w:ascii="Times New Roman" w:hAnsi="Times New Roman" w:cs="Times New Roman"/>
                  <w:sz w:val="20"/>
                  <w:szCs w:val="20"/>
                </w:rPr>
                <w:delText>)</w:delText>
              </w:r>
              <w:r w:rsidRPr="000427EA" w:rsidDel="00B25491">
                <w:rPr>
                  <w:rFonts w:ascii="Times New Roman" w:hAnsi="Times New Roman" w:cs="Times New Roman"/>
                  <w:sz w:val="20"/>
                  <w:szCs w:val="20"/>
                </w:rPr>
                <w:delText xml:space="preserve"> / выдается заявителю</w:delText>
              </w:r>
              <w:r w:rsidR="00425224" w:rsidRPr="000427EA" w:rsidDel="00B25491">
                <w:rPr>
                  <w:rFonts w:ascii="Times New Roman" w:hAnsi="Times New Roman" w:cs="Times New Roman"/>
                  <w:sz w:val="20"/>
                  <w:szCs w:val="20"/>
                </w:rPr>
                <w:delText xml:space="preserve"> </w:delText>
              </w:r>
              <w:r w:rsidR="00425224" w:rsidRPr="000427EA" w:rsidDel="00B25491">
                <w:rPr>
                  <w:rFonts w:ascii="Times New Roman" w:eastAsia="Times New Roman" w:hAnsi="Times New Roman" w:cs="Times New Roman"/>
                  <w:sz w:val="20"/>
                  <w:szCs w:val="20"/>
                </w:rPr>
                <w:delText xml:space="preserve">(представитель заявителя) </w:delText>
              </w:r>
              <w:r w:rsidRPr="000427EA" w:rsidDel="00B25491">
                <w:rPr>
                  <w:rFonts w:ascii="Times New Roman" w:hAnsi="Times New Roman" w:cs="Times New Roman"/>
                  <w:sz w:val="20"/>
                  <w:szCs w:val="20"/>
                </w:rPr>
                <w:delText xml:space="preserve"> _____ </w:delText>
              </w:r>
              <w:r w:rsidRPr="000427EA" w:rsidDel="00B25491">
                <w:rPr>
                  <w:rFonts w:ascii="Times New Roman" w:hAnsi="Times New Roman" w:cs="Times New Roman"/>
                  <w:sz w:val="20"/>
                  <w:szCs w:val="20"/>
                </w:rPr>
                <w:br/>
                <w:delText>(</w:delText>
              </w:r>
              <w:r w:rsidRPr="000427EA" w:rsidDel="00B25491">
                <w:rPr>
                  <w:rFonts w:ascii="Times New Roman" w:hAnsi="Times New Roman" w:cs="Times New Roman"/>
                  <w:i/>
                  <w:sz w:val="20"/>
                  <w:szCs w:val="20"/>
                </w:rPr>
                <w:delText>в МФЦ, лично в Министерстве</w:delText>
              </w:r>
            </w:del>
            <w:ins w:id="8011" w:author="Савина Елена Анатольевна" w:date="2022-05-12T15:07:00Z">
              <w:del w:id="8012" w:author="User" w:date="2022-05-15T00:10:00Z">
                <w:r w:rsidR="00605EC4" w:rsidRPr="000427EA" w:rsidDel="00B25491">
                  <w:rPr>
                    <w:rFonts w:ascii="Times New Roman" w:hAnsi="Times New Roman" w:cs="Times New Roman"/>
                    <w:i/>
                    <w:sz w:val="20"/>
                    <w:szCs w:val="20"/>
                  </w:rPr>
                  <w:delText>Администрации</w:delText>
                </w:r>
              </w:del>
            </w:ins>
            <w:del w:id="8013" w:author="User" w:date="2022-05-15T00:10:00Z">
              <w:r w:rsidRPr="000427EA" w:rsidDel="00B25491">
                <w:rPr>
                  <w:rFonts w:ascii="Times New Roman" w:hAnsi="Times New Roman" w:cs="Times New Roman"/>
                  <w:i/>
                  <w:sz w:val="20"/>
                  <w:szCs w:val="20"/>
                </w:rPr>
                <w:delText xml:space="preserve">) </w:delText>
              </w:r>
              <w:r w:rsidRPr="000427EA" w:rsidDel="00B25491">
                <w:rPr>
                  <w:rFonts w:ascii="Times New Roman" w:hAnsi="Times New Roman" w:cs="Times New Roman"/>
                  <w:sz w:val="20"/>
                  <w:szCs w:val="20"/>
                </w:rPr>
                <w:delText xml:space="preserve">в срок </w:delText>
              </w:r>
              <w:r w:rsidRPr="000427EA" w:rsidDel="00B25491">
                <w:rPr>
                  <w:rFonts w:ascii="Times New Roman" w:hAnsi="Times New Roman" w:cs="Times New Roman"/>
                  <w:sz w:val="20"/>
                  <w:szCs w:val="20"/>
                </w:rPr>
                <w:br/>
                <w:delText xml:space="preserve">не позднее 30 минут с момента получения </w:delText>
              </w:r>
              <w:r w:rsidR="00425224" w:rsidRPr="000427EA" w:rsidDel="00B25491">
                <w:rPr>
                  <w:rFonts w:ascii="Times New Roman" w:hAnsi="Times New Roman" w:cs="Times New Roman"/>
                  <w:sz w:val="20"/>
                  <w:szCs w:val="20"/>
                </w:rPr>
                <w:br/>
              </w:r>
              <w:r w:rsidRPr="000427EA" w:rsidDel="00B25491">
                <w:rPr>
                  <w:rFonts w:ascii="Times New Roman" w:hAnsi="Times New Roman" w:cs="Times New Roman"/>
                  <w:sz w:val="20"/>
                  <w:szCs w:val="20"/>
                </w:rPr>
                <w:delText>от него документов</w:delText>
              </w:r>
            </w:del>
            <w:ins w:id="8014" w:author="Учетная запись Майкрософт" w:date="2022-06-02T17:57:00Z">
              <w:r w:rsidR="00F55B6F" w:rsidRPr="000427EA">
                <w:rPr>
                  <w:rFonts w:ascii="Times New Roman" w:hAnsi="Times New Roman" w:cs="Times New Roman"/>
                  <w:sz w:val="20"/>
                  <w:szCs w:val="20"/>
                </w:rPr>
                <w:t xml:space="preserve">/выдается заявителю </w:t>
              </w:r>
            </w:ins>
            <w:ins w:id="8015" w:author="Учетная запись Майкрософт" w:date="2022-06-02T17:58:00Z">
              <w:r w:rsidR="00F55B6F" w:rsidRPr="000427EA">
                <w:rPr>
                  <w:rFonts w:ascii="Times New Roman" w:hAnsi="Times New Roman" w:cs="Times New Roman"/>
                  <w:sz w:val="20"/>
                  <w:szCs w:val="20"/>
                </w:rPr>
                <w:t xml:space="preserve">(представителю заявителя) </w:t>
              </w:r>
            </w:ins>
            <w:ins w:id="8016" w:author="Учетная запись Майкрософт" w:date="2022-06-02T17:59:00Z">
              <w:r w:rsidR="00E81E9E" w:rsidRPr="000427EA">
                <w:rPr>
                  <w:rFonts w:ascii="Times New Roman" w:hAnsi="Times New Roman" w:cs="Times New Roman"/>
                  <w:sz w:val="20"/>
                  <w:szCs w:val="20"/>
                </w:rPr>
                <w:t>в срок не позднее 30 минут с момента получения от него документов.</w:t>
              </w:r>
            </w:ins>
            <w:del w:id="8017" w:author="Учетная запись Майкрософт" w:date="2022-06-02T17:57:00Z">
              <w:r w:rsidRPr="000427EA" w:rsidDel="00F55B6F">
                <w:rPr>
                  <w:rFonts w:ascii="Times New Roman" w:hAnsi="Times New Roman" w:cs="Times New Roman"/>
                  <w:sz w:val="20"/>
                  <w:szCs w:val="20"/>
                </w:rPr>
                <w:delText>.</w:delText>
              </w:r>
            </w:del>
          </w:p>
          <w:p w14:paraId="61AADF15" w14:textId="76B212A3" w:rsidR="00A824AF" w:rsidRPr="000427EA" w:rsidRDefault="00A824AF" w:rsidP="000427EA">
            <w:pPr>
              <w:jc w:val="both"/>
              <w:rPr>
                <w:rFonts w:ascii="Times New Roman" w:hAnsi="Times New Roman" w:cs="Times New Roman"/>
                <w:sz w:val="20"/>
                <w:szCs w:val="20"/>
              </w:rPr>
              <w:pPrChange w:id="8018"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В случае, если такие основания отсутствуют, должностное лицо</w:t>
            </w:r>
            <w:ins w:id="8019" w:author="Табалова Е.Ю." w:date="2022-05-30T14:04:00Z">
              <w:r w:rsidR="00EB2249" w:rsidRPr="000427EA">
                <w:rPr>
                  <w:rFonts w:ascii="Times New Roman" w:hAnsi="Times New Roman" w:cs="Times New Roman"/>
                  <w:sz w:val="20"/>
                  <w:szCs w:val="20"/>
                </w:rPr>
                <w:t>, муниципальный служащий, работник</w:t>
              </w:r>
            </w:ins>
            <w:ins w:id="8020" w:author="User" w:date="2022-05-15T00:12:00Z">
              <w:r w:rsidR="00B25491" w:rsidRPr="000427EA">
                <w:rPr>
                  <w:rFonts w:ascii="Times New Roman" w:hAnsi="Times New Roman" w:cs="Times New Roman"/>
                  <w:sz w:val="20"/>
                  <w:szCs w:val="20"/>
                </w:rPr>
                <w:t xml:space="preserve"> </w:t>
              </w:r>
            </w:ins>
            <w:del w:id="8021" w:author="User" w:date="2022-05-15T00:11:00Z">
              <w:r w:rsidRPr="000427EA" w:rsidDel="00B25491">
                <w:rPr>
                  <w:rFonts w:ascii="Times New Roman" w:hAnsi="Times New Roman" w:cs="Times New Roman"/>
                  <w:sz w:val="20"/>
                  <w:szCs w:val="20"/>
                </w:rPr>
                <w:delText xml:space="preserve">, </w:delText>
              </w:r>
            </w:del>
            <w:del w:id="8022" w:author="Савина Елена Анатольевна" w:date="2022-05-12T15:08:00Z">
              <w:r w:rsidRPr="000427EA" w:rsidDel="00605EC4">
                <w:rPr>
                  <w:rFonts w:ascii="Times New Roman" w:hAnsi="Times New Roman" w:cs="Times New Roman"/>
                  <w:sz w:val="20"/>
                  <w:szCs w:val="20"/>
                </w:rPr>
                <w:delText xml:space="preserve">государственный </w:delText>
              </w:r>
            </w:del>
            <w:ins w:id="8023" w:author="Савина Елена Анатольевна" w:date="2022-05-12T15:08:00Z">
              <w:del w:id="8024" w:author="User" w:date="2022-05-15T00:11:00Z">
                <w:r w:rsidR="00605EC4" w:rsidRPr="000427EA" w:rsidDel="00B25491">
                  <w:rPr>
                    <w:rFonts w:ascii="Times New Roman" w:hAnsi="Times New Roman" w:cs="Times New Roman"/>
                    <w:sz w:val="20"/>
                    <w:szCs w:val="20"/>
                  </w:rPr>
                  <w:delText xml:space="preserve">муниципальный </w:delText>
                </w:r>
              </w:del>
            </w:ins>
            <w:del w:id="8025" w:author="User" w:date="2022-05-15T00:11:00Z">
              <w:r w:rsidRPr="000427EA" w:rsidDel="00B25491">
                <w:rPr>
                  <w:rFonts w:ascii="Times New Roman" w:hAnsi="Times New Roman" w:cs="Times New Roman"/>
                  <w:sz w:val="20"/>
                  <w:szCs w:val="20"/>
                </w:rPr>
                <w:delText xml:space="preserve">служащий, работник </w:delText>
              </w:r>
            </w:del>
            <w:del w:id="8026" w:author="Савина Елена Анатольевна" w:date="2022-05-12T15:08:00Z">
              <w:r w:rsidRPr="000427EA" w:rsidDel="00605EC4">
                <w:rPr>
                  <w:rFonts w:ascii="Times New Roman" w:hAnsi="Times New Roman" w:cs="Times New Roman"/>
                  <w:sz w:val="20"/>
                  <w:szCs w:val="20"/>
                </w:rPr>
                <w:delText>Министерства</w:delText>
              </w:r>
            </w:del>
            <w:ins w:id="8027" w:author="Савина Елена Анатольевна" w:date="2022-05-12T15:08:00Z">
              <w:r w:rsidR="00605EC4" w:rsidRPr="000427EA">
                <w:rPr>
                  <w:rFonts w:ascii="Times New Roman" w:hAnsi="Times New Roman" w:cs="Times New Roman"/>
                  <w:sz w:val="20"/>
                  <w:szCs w:val="20"/>
                </w:rPr>
                <w:t>Администрации</w:t>
              </w:r>
            </w:ins>
            <w:ins w:id="8028" w:author="User" w:date="2022-05-15T00:13:00Z">
              <w:r w:rsidR="00B25491" w:rsidRPr="000427EA">
                <w:rPr>
                  <w:rFonts w:ascii="Times New Roman" w:hAnsi="Times New Roman" w:cs="Times New Roman"/>
                  <w:sz w:val="20"/>
                  <w:szCs w:val="20"/>
                </w:rPr>
                <w:t xml:space="preserve"> </w:t>
              </w:r>
            </w:ins>
            <w:ins w:id="8029" w:author="Савина Елена Анатольевна" w:date="2022-05-12T15:08:00Z">
              <w:del w:id="8030" w:author="User" w:date="2022-05-15T00:14:00Z">
                <w:r w:rsidR="00605EC4" w:rsidRPr="000427EA" w:rsidDel="00B25491">
                  <w:rPr>
                    <w:rFonts w:ascii="Times New Roman" w:hAnsi="Times New Roman" w:cs="Times New Roman"/>
                    <w:sz w:val="20"/>
                    <w:szCs w:val="20"/>
                  </w:rPr>
                  <w:delText>а</w:delText>
                </w:r>
              </w:del>
            </w:ins>
            <w:del w:id="8031" w:author="User" w:date="2022-05-15T00:14:00Z">
              <w:r w:rsidRPr="000427EA" w:rsidDel="00B25491">
                <w:rPr>
                  <w:rFonts w:ascii="Times New Roman" w:hAnsi="Times New Roman" w:cs="Times New Roman"/>
                  <w:sz w:val="20"/>
                  <w:szCs w:val="20"/>
                </w:rPr>
                <w:delText xml:space="preserve">, работник МФЦ </w:delText>
              </w:r>
            </w:del>
            <w:r w:rsidRPr="000427EA">
              <w:rPr>
                <w:rFonts w:ascii="Times New Roman" w:hAnsi="Times New Roman" w:cs="Times New Roman"/>
                <w:sz w:val="20"/>
                <w:szCs w:val="20"/>
              </w:rPr>
              <w:t>регистрируют запрос.</w:t>
            </w:r>
          </w:p>
          <w:p w14:paraId="733D05B0" w14:textId="77777777" w:rsidR="00302E56" w:rsidRPr="000427EA" w:rsidRDefault="00302E56" w:rsidP="000427EA">
            <w:pPr>
              <w:jc w:val="both"/>
              <w:rPr>
                <w:rFonts w:ascii="Times New Roman" w:hAnsi="Times New Roman" w:cs="Times New Roman"/>
                <w:sz w:val="20"/>
                <w:szCs w:val="20"/>
              </w:rPr>
              <w:pPrChange w:id="8032" w:author="Учетная запись Майкрософт" w:date="2022-06-02T18:12:00Z">
                <w:pPr>
                  <w:spacing w:line="276" w:lineRule="auto"/>
                  <w:ind w:firstLine="567"/>
                  <w:jc w:val="both"/>
                </w:pPr>
              </w:pPrChange>
            </w:pPr>
          </w:p>
          <w:p w14:paraId="071021B5" w14:textId="6325FA1C" w:rsidR="000C06A8" w:rsidRPr="000427EA" w:rsidRDefault="000C06A8" w:rsidP="000427EA">
            <w:pPr>
              <w:jc w:val="both"/>
              <w:rPr>
                <w:rFonts w:ascii="Times New Roman" w:hAnsi="Times New Roman" w:cs="Times New Roman"/>
                <w:sz w:val="20"/>
                <w:szCs w:val="20"/>
              </w:rPr>
              <w:pPrChange w:id="8033"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Результатом административного действия (процедуры) является регистрация запроса</w:t>
            </w:r>
            <w:r w:rsidR="008C6DEF" w:rsidRPr="000427EA">
              <w:rPr>
                <w:rFonts w:ascii="Times New Roman" w:hAnsi="Times New Roman" w:cs="Times New Roman"/>
                <w:sz w:val="20"/>
                <w:szCs w:val="20"/>
              </w:rPr>
              <w:t xml:space="preserve"> или направление </w:t>
            </w:r>
            <w:r w:rsidR="00E141FC" w:rsidRPr="000427EA">
              <w:rPr>
                <w:rFonts w:ascii="Times New Roman" w:hAnsi="Times New Roman" w:cs="Times New Roman"/>
                <w:sz w:val="20"/>
                <w:szCs w:val="20"/>
              </w:rPr>
              <w:t xml:space="preserve">(выдача) </w:t>
            </w:r>
            <w:r w:rsidR="008C6DEF" w:rsidRPr="000427EA">
              <w:rPr>
                <w:rFonts w:ascii="Times New Roman" w:hAnsi="Times New Roman" w:cs="Times New Roman"/>
                <w:sz w:val="20"/>
                <w:szCs w:val="20"/>
              </w:rPr>
              <w:t>заявителю</w:t>
            </w:r>
            <w:r w:rsidR="00425224" w:rsidRPr="000427EA">
              <w:rPr>
                <w:rFonts w:ascii="Times New Roman" w:hAnsi="Times New Roman" w:cs="Times New Roman"/>
                <w:sz w:val="20"/>
                <w:szCs w:val="20"/>
              </w:rPr>
              <w:t xml:space="preserve"> </w:t>
            </w:r>
            <w:r w:rsidR="00425224" w:rsidRPr="000427EA">
              <w:rPr>
                <w:rFonts w:ascii="Times New Roman" w:eastAsia="Times New Roman" w:hAnsi="Times New Roman" w:cs="Times New Roman"/>
                <w:sz w:val="20"/>
                <w:szCs w:val="20"/>
              </w:rPr>
              <w:t>(представитель заявителя)</w:t>
            </w:r>
            <w:r w:rsidR="008C6DEF" w:rsidRPr="000427EA">
              <w:rPr>
                <w:rFonts w:ascii="Times New Roman" w:hAnsi="Times New Roman" w:cs="Times New Roman"/>
                <w:sz w:val="20"/>
                <w:szCs w:val="20"/>
              </w:rPr>
              <w:t xml:space="preserve"> решения об отказе в приеме документов, необходимых</w:t>
            </w:r>
            <w:ins w:id="8034" w:author="Табалова Е.Ю." w:date="2022-05-30T14:05:00Z">
              <w:r w:rsidR="00EB2249" w:rsidRPr="000427EA">
                <w:rPr>
                  <w:rFonts w:ascii="Times New Roman" w:hAnsi="Times New Roman" w:cs="Times New Roman"/>
                  <w:sz w:val="20"/>
                  <w:szCs w:val="20"/>
                </w:rPr>
                <w:t xml:space="preserve"> </w:t>
              </w:r>
            </w:ins>
            <w:del w:id="8035" w:author="Табалова Е.Ю." w:date="2022-05-30T14:05:00Z">
              <w:r w:rsidR="008C6DEF" w:rsidRPr="000427EA" w:rsidDel="00EB2249">
                <w:rPr>
                  <w:rFonts w:ascii="Times New Roman" w:hAnsi="Times New Roman" w:cs="Times New Roman"/>
                  <w:sz w:val="20"/>
                  <w:szCs w:val="20"/>
                </w:rPr>
                <w:delText xml:space="preserve"> </w:delText>
              </w:r>
              <w:r w:rsidR="008C6DEF" w:rsidRPr="000427EA" w:rsidDel="00EB2249">
                <w:rPr>
                  <w:rFonts w:ascii="Times New Roman" w:hAnsi="Times New Roman" w:cs="Times New Roman"/>
                  <w:sz w:val="20"/>
                  <w:szCs w:val="20"/>
                </w:rPr>
                <w:br/>
              </w:r>
            </w:del>
            <w:r w:rsidR="008C6DEF" w:rsidRPr="000427EA">
              <w:rPr>
                <w:rFonts w:ascii="Times New Roman" w:hAnsi="Times New Roman" w:cs="Times New Roman"/>
                <w:sz w:val="20"/>
                <w:szCs w:val="20"/>
              </w:rPr>
              <w:t xml:space="preserve">для предоставления </w:t>
            </w:r>
            <w:ins w:id="8036" w:author="Савина Елена Анатольевна" w:date="2022-05-17T15:08:00Z">
              <w:r w:rsidR="0080037F" w:rsidRPr="000427EA">
                <w:rPr>
                  <w:rFonts w:ascii="Times New Roman" w:hAnsi="Times New Roman" w:cs="Times New Roman"/>
                  <w:sz w:val="20"/>
                  <w:szCs w:val="20"/>
                </w:rPr>
                <w:t>муниципальной</w:t>
              </w:r>
              <w:r w:rsidR="0080037F" w:rsidRPr="000427EA" w:rsidDel="00605EC4">
                <w:rPr>
                  <w:rFonts w:ascii="Times New Roman" w:hAnsi="Times New Roman" w:cs="Times New Roman"/>
                  <w:sz w:val="20"/>
                  <w:szCs w:val="20"/>
                </w:rPr>
                <w:t xml:space="preserve"> </w:t>
              </w:r>
            </w:ins>
            <w:del w:id="8037" w:author="Савина Елена Анатольевна" w:date="2022-05-12T15:08:00Z">
              <w:r w:rsidR="008C6DEF" w:rsidRPr="000427EA" w:rsidDel="00605EC4">
                <w:rPr>
                  <w:rFonts w:ascii="Times New Roman" w:hAnsi="Times New Roman" w:cs="Times New Roman"/>
                  <w:sz w:val="20"/>
                  <w:szCs w:val="20"/>
                </w:rPr>
                <w:delText xml:space="preserve">государственной </w:delText>
              </w:r>
            </w:del>
            <w:r w:rsidR="008C6DEF" w:rsidRPr="000427EA">
              <w:rPr>
                <w:rFonts w:ascii="Times New Roman" w:hAnsi="Times New Roman" w:cs="Times New Roman"/>
                <w:sz w:val="20"/>
                <w:szCs w:val="20"/>
              </w:rPr>
              <w:t>услуги</w:t>
            </w:r>
            <w:r w:rsidRPr="000427EA">
              <w:rPr>
                <w:rFonts w:ascii="Times New Roman" w:hAnsi="Times New Roman" w:cs="Times New Roman"/>
                <w:sz w:val="20"/>
                <w:szCs w:val="20"/>
              </w:rPr>
              <w:t>.</w:t>
            </w:r>
          </w:p>
          <w:p w14:paraId="10E9DE78" w14:textId="52626257" w:rsidR="00302E56" w:rsidRPr="000427EA" w:rsidRDefault="000C06A8" w:rsidP="000427EA">
            <w:pPr>
              <w:jc w:val="both"/>
              <w:rPr>
                <w:rFonts w:ascii="Times New Roman" w:hAnsi="Times New Roman" w:cs="Times New Roman"/>
                <w:sz w:val="20"/>
                <w:szCs w:val="20"/>
              </w:rPr>
              <w:pPrChange w:id="8038"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Результат административного действия фиксируется на РПГУ</w:t>
            </w:r>
            <w:ins w:id="8039" w:author="Учетная запись Майкрософт" w:date="2022-06-02T18:00:00Z">
              <w:r w:rsidR="006E30F7" w:rsidRPr="000427EA">
                <w:rPr>
                  <w:rFonts w:ascii="Times New Roman" w:hAnsi="Times New Roman" w:cs="Times New Roman"/>
                  <w:sz w:val="20"/>
                  <w:szCs w:val="20"/>
                </w:rPr>
                <w:t>, ВИС</w:t>
              </w:r>
            </w:ins>
            <w:ins w:id="8040" w:author="User" w:date="2022-05-15T00:15:00Z">
              <w:del w:id="8041" w:author="Учетная запись Майкрософт" w:date="2022-06-02T18:00:00Z">
                <w:r w:rsidR="005E7112" w:rsidRPr="000427EA" w:rsidDel="006E30F7">
                  <w:rPr>
                    <w:rFonts w:ascii="Times New Roman" w:hAnsi="Times New Roman" w:cs="Times New Roman"/>
                    <w:sz w:val="20"/>
                    <w:szCs w:val="20"/>
                  </w:rPr>
                  <w:delText>.</w:delText>
                </w:r>
              </w:del>
            </w:ins>
            <w:del w:id="8042" w:author="User" w:date="2022-05-15T00:14:00Z">
              <w:r w:rsidRPr="000427EA" w:rsidDel="00B25491">
                <w:rPr>
                  <w:rFonts w:ascii="Times New Roman" w:hAnsi="Times New Roman" w:cs="Times New Roman"/>
                  <w:sz w:val="20"/>
                  <w:szCs w:val="20"/>
                </w:rPr>
                <w:delText>, в Модуле МФЦ ЕИС ОУ, ВИС</w:delText>
              </w:r>
            </w:del>
          </w:p>
        </w:tc>
      </w:tr>
      <w:tr w:rsidR="00F87120" w:rsidRPr="000427EA" w:rsidDel="00550A6B" w14:paraId="7D97FCFE" w14:textId="09FC1E5C" w:rsidTr="004015C9">
        <w:trPr>
          <w:del w:id="8043" w:author="User" w:date="2022-05-15T00:20:00Z"/>
          <w:trPrChange w:id="8044" w:author="Учетная запись Майкрософт" w:date="2022-06-02T18:23:00Z">
            <w:trPr>
              <w:gridBefore w:val="1"/>
            </w:trPr>
          </w:trPrChange>
        </w:trPr>
        <w:tc>
          <w:tcPr>
            <w:tcW w:w="2977" w:type="dxa"/>
            <w:vAlign w:val="center"/>
            <w:tcPrChange w:id="8045" w:author="Учетная запись Майкрософт" w:date="2022-06-02T18:23:00Z">
              <w:tcPr>
                <w:tcW w:w="3130" w:type="dxa"/>
                <w:gridSpan w:val="2"/>
                <w:vAlign w:val="center"/>
              </w:tcPr>
            </w:tcPrChange>
          </w:tcPr>
          <w:p w14:paraId="176C316D" w14:textId="131B7725" w:rsidR="001D67AE" w:rsidRPr="000427EA" w:rsidDel="00550A6B" w:rsidRDefault="001D67AE" w:rsidP="000427EA">
            <w:pPr>
              <w:jc w:val="both"/>
              <w:rPr>
                <w:del w:id="8046" w:author="User" w:date="2022-05-15T00:20:00Z"/>
                <w:rFonts w:ascii="Times New Roman" w:hAnsi="Times New Roman" w:cs="Times New Roman"/>
                <w:sz w:val="20"/>
                <w:szCs w:val="20"/>
              </w:rPr>
              <w:pPrChange w:id="8047" w:author="Учетная запись Майкрософт" w:date="2022-06-02T18:12:00Z">
                <w:pPr>
                  <w:spacing w:line="276" w:lineRule="auto"/>
                  <w:jc w:val="both"/>
                </w:pPr>
              </w:pPrChange>
            </w:pPr>
            <w:del w:id="8048" w:author="User" w:date="2022-05-15T00:20:00Z">
              <w:r w:rsidRPr="000427EA" w:rsidDel="00550A6B">
                <w:rPr>
                  <w:rFonts w:ascii="Times New Roman" w:hAnsi="Times New Roman" w:cs="Times New Roman"/>
                  <w:sz w:val="20"/>
                  <w:szCs w:val="20"/>
                </w:rPr>
                <w:lastRenderedPageBreak/>
                <w:delText>МФЦ/</w:delText>
              </w:r>
            </w:del>
          </w:p>
          <w:p w14:paraId="2CB0EB5B" w14:textId="21F26C90" w:rsidR="001D67AE" w:rsidRPr="000427EA" w:rsidDel="00550A6B" w:rsidRDefault="001D67AE" w:rsidP="000427EA">
            <w:pPr>
              <w:jc w:val="both"/>
              <w:rPr>
                <w:del w:id="8049" w:author="User" w:date="2022-05-15T00:20:00Z"/>
                <w:rFonts w:ascii="Times New Roman" w:hAnsi="Times New Roman" w:cs="Times New Roman"/>
                <w:sz w:val="20"/>
                <w:szCs w:val="20"/>
              </w:rPr>
              <w:pPrChange w:id="8050" w:author="Учетная запись Майкрософт" w:date="2022-06-02T18:12:00Z">
                <w:pPr>
                  <w:spacing w:line="276" w:lineRule="auto"/>
                  <w:jc w:val="both"/>
                </w:pPr>
              </w:pPrChange>
            </w:pPr>
            <w:del w:id="8051" w:author="User" w:date="2022-05-15T00:20:00Z">
              <w:r w:rsidRPr="000427EA" w:rsidDel="00550A6B">
                <w:rPr>
                  <w:rFonts w:ascii="Times New Roman" w:hAnsi="Times New Roman" w:cs="Times New Roman"/>
                  <w:sz w:val="20"/>
                  <w:szCs w:val="20"/>
                </w:rPr>
                <w:delText>Модуль МФЦ ЕИС ОУ/</w:delText>
              </w:r>
            </w:del>
          </w:p>
          <w:p w14:paraId="1A41C3D9" w14:textId="4281E9A4" w:rsidR="00F32721" w:rsidRPr="000427EA" w:rsidDel="00550A6B" w:rsidRDefault="001D67AE" w:rsidP="000427EA">
            <w:pPr>
              <w:jc w:val="both"/>
              <w:rPr>
                <w:del w:id="8052" w:author="User" w:date="2022-05-15T00:20:00Z"/>
                <w:rFonts w:ascii="Times New Roman" w:hAnsi="Times New Roman" w:cs="Times New Roman"/>
                <w:sz w:val="20"/>
                <w:szCs w:val="20"/>
              </w:rPr>
              <w:pPrChange w:id="8053" w:author="Учетная запись Майкрософт" w:date="2022-06-02T18:12:00Z">
                <w:pPr>
                  <w:spacing w:line="276" w:lineRule="auto"/>
                  <w:jc w:val="both"/>
                </w:pPr>
              </w:pPrChange>
            </w:pPr>
            <w:del w:id="8054" w:author="User" w:date="2022-05-15T00:20:00Z">
              <w:r w:rsidRPr="000427EA" w:rsidDel="00550A6B">
                <w:rPr>
                  <w:rFonts w:ascii="Times New Roman" w:hAnsi="Times New Roman" w:cs="Times New Roman"/>
                  <w:sz w:val="20"/>
                  <w:szCs w:val="20"/>
                </w:rPr>
                <w:delText>ВИС/Министерство</w:delText>
              </w:r>
            </w:del>
            <w:ins w:id="8055" w:author="Савина Елена Анатольевна" w:date="2022-05-12T15:08:00Z">
              <w:del w:id="8056" w:author="User" w:date="2022-05-15T00:20:00Z">
                <w:r w:rsidR="00605EC4" w:rsidRPr="000427EA" w:rsidDel="00550A6B">
                  <w:rPr>
                    <w:rFonts w:ascii="Times New Roman" w:hAnsi="Times New Roman" w:cs="Times New Roman"/>
                    <w:sz w:val="20"/>
                    <w:szCs w:val="20"/>
                  </w:rPr>
                  <w:delText>Администрация</w:delText>
                </w:r>
              </w:del>
            </w:ins>
          </w:p>
        </w:tc>
        <w:tc>
          <w:tcPr>
            <w:tcW w:w="3806" w:type="dxa"/>
            <w:gridSpan w:val="2"/>
            <w:vAlign w:val="center"/>
            <w:tcPrChange w:id="8057" w:author="Учетная запись Майкрософт" w:date="2022-06-02T18:23:00Z">
              <w:tcPr>
                <w:tcW w:w="3108" w:type="dxa"/>
                <w:gridSpan w:val="3"/>
                <w:vAlign w:val="center"/>
              </w:tcPr>
            </w:tcPrChange>
          </w:tcPr>
          <w:p w14:paraId="680321BD" w14:textId="2FC92321" w:rsidR="00F32721" w:rsidRPr="000427EA" w:rsidDel="00550A6B" w:rsidRDefault="004D4E39" w:rsidP="000427EA">
            <w:pPr>
              <w:jc w:val="both"/>
              <w:rPr>
                <w:del w:id="8058" w:author="User" w:date="2022-05-15T00:20:00Z"/>
                <w:rFonts w:ascii="Times New Roman" w:hAnsi="Times New Roman" w:cs="Times New Roman"/>
                <w:sz w:val="20"/>
                <w:szCs w:val="20"/>
              </w:rPr>
              <w:pPrChange w:id="8059" w:author="Учетная запись Майкрософт" w:date="2022-06-02T18:12:00Z">
                <w:pPr>
                  <w:spacing w:line="276" w:lineRule="auto"/>
                  <w:jc w:val="both"/>
                </w:pPr>
              </w:pPrChange>
            </w:pPr>
            <w:del w:id="8060" w:author="User" w:date="2022-05-15T00:20:00Z">
              <w:r w:rsidRPr="000427EA" w:rsidDel="00550A6B">
                <w:rPr>
                  <w:rFonts w:ascii="Times New Roman" w:eastAsia="Times New Roman" w:hAnsi="Times New Roman" w:cs="Times New Roman"/>
                  <w:sz w:val="20"/>
                  <w:szCs w:val="20"/>
                </w:rPr>
                <w:delText>Прием оригиналов документов, необходимых для предоставления государственной услуги, для их сверки</w:delText>
              </w:r>
              <w:r w:rsidRPr="000427EA" w:rsidDel="00550A6B">
                <w:rPr>
                  <w:rFonts w:ascii="Times New Roman" w:eastAsia="Times New Roman" w:hAnsi="Times New Roman" w:cs="Times New Roman"/>
                  <w:sz w:val="20"/>
                  <w:szCs w:val="20"/>
                </w:rPr>
                <w:br/>
                <w:delText>с электронными образами документов, поданных посредством РПГУ / Передача оригиналов документов, необходимых для предоставления государственной услуги</w:delText>
              </w:r>
            </w:del>
          </w:p>
        </w:tc>
        <w:tc>
          <w:tcPr>
            <w:tcW w:w="2449" w:type="dxa"/>
            <w:vAlign w:val="center"/>
            <w:tcPrChange w:id="8061" w:author="Учетная запись Майкрософт" w:date="2022-06-02T18:23:00Z">
              <w:tcPr>
                <w:tcW w:w="2536" w:type="dxa"/>
                <w:gridSpan w:val="2"/>
                <w:vAlign w:val="center"/>
              </w:tcPr>
            </w:tcPrChange>
          </w:tcPr>
          <w:p w14:paraId="5B323B8E" w14:textId="33528A2A" w:rsidR="00F32721" w:rsidRPr="000427EA" w:rsidDel="00550A6B" w:rsidRDefault="000C06A8" w:rsidP="000427EA">
            <w:pPr>
              <w:jc w:val="both"/>
              <w:rPr>
                <w:del w:id="8062" w:author="User" w:date="2022-05-15T00:20:00Z"/>
                <w:rFonts w:ascii="Times New Roman" w:hAnsi="Times New Roman" w:cs="Times New Roman"/>
                <w:sz w:val="20"/>
                <w:szCs w:val="20"/>
              </w:rPr>
              <w:pPrChange w:id="8063" w:author="Учетная запись Майкрософт" w:date="2022-06-02T18:12:00Z">
                <w:pPr>
                  <w:spacing w:line="276" w:lineRule="auto"/>
                  <w:jc w:val="both"/>
                </w:pPr>
              </w:pPrChange>
            </w:pPr>
            <w:del w:id="8064" w:author="User" w:date="2022-05-15T00:20:00Z">
              <w:r w:rsidRPr="000427EA" w:rsidDel="00550A6B">
                <w:rPr>
                  <w:rFonts w:ascii="Times New Roman" w:hAnsi="Times New Roman" w:cs="Times New Roman"/>
                  <w:sz w:val="20"/>
                  <w:szCs w:val="20"/>
                  <w:highlight w:val="yellow"/>
                  <w:rPrChange w:id="8065" w:author="Савина Елена Анатольевна" w:date="2022-05-12T15:09:00Z">
                    <w:rPr>
                      <w:rFonts w:ascii="Times New Roman" w:hAnsi="Times New Roman" w:cs="Times New Roman"/>
                      <w:sz w:val="24"/>
                      <w:szCs w:val="24"/>
                    </w:rPr>
                  </w:rPrChange>
                </w:rPr>
                <w:delText>___ рабочих дня</w:delText>
              </w:r>
            </w:del>
          </w:p>
        </w:tc>
        <w:tc>
          <w:tcPr>
            <w:tcW w:w="2354" w:type="dxa"/>
            <w:vAlign w:val="center"/>
            <w:tcPrChange w:id="8066" w:author="Учетная запись Майкрософт" w:date="2022-06-02T18:23:00Z">
              <w:tcPr>
                <w:tcW w:w="2354" w:type="dxa"/>
                <w:vAlign w:val="center"/>
              </w:tcPr>
            </w:tcPrChange>
          </w:tcPr>
          <w:p w14:paraId="3123A601" w14:textId="635FDC9A" w:rsidR="00F32721" w:rsidRPr="000427EA" w:rsidDel="00550A6B" w:rsidRDefault="004D4E39" w:rsidP="000427EA">
            <w:pPr>
              <w:jc w:val="both"/>
              <w:rPr>
                <w:del w:id="8067" w:author="User" w:date="2022-05-15T00:20:00Z"/>
                <w:rFonts w:ascii="Times New Roman" w:hAnsi="Times New Roman" w:cs="Times New Roman"/>
                <w:sz w:val="20"/>
                <w:szCs w:val="20"/>
              </w:rPr>
              <w:pPrChange w:id="8068" w:author="Учетная запись Майкрософт" w:date="2022-06-02T18:12:00Z">
                <w:pPr>
                  <w:spacing w:line="276" w:lineRule="auto"/>
                  <w:jc w:val="both"/>
                </w:pPr>
              </w:pPrChange>
            </w:pPr>
            <w:del w:id="8069" w:author="User" w:date="2022-05-15T00:20:00Z">
              <w:r w:rsidRPr="000427EA" w:rsidDel="00550A6B">
                <w:rPr>
                  <w:rFonts w:ascii="Times New Roman" w:hAnsi="Times New Roman" w:cs="Times New Roman"/>
                  <w:sz w:val="20"/>
                  <w:szCs w:val="20"/>
                </w:rPr>
                <w:delText xml:space="preserve">Соответствие представленных заявителем документов, необходимых </w:delText>
              </w:r>
              <w:r w:rsidRPr="000427EA" w:rsidDel="00550A6B">
                <w:rPr>
                  <w:rFonts w:ascii="Times New Roman" w:hAnsi="Times New Roman" w:cs="Times New Roman"/>
                  <w:sz w:val="20"/>
                  <w:szCs w:val="20"/>
                </w:rPr>
                <w:br/>
                <w:delText>для предоставления государственной услуги, требованиям законодательства Российской Федерации, в том числе Административного регламента</w:delText>
              </w:r>
            </w:del>
          </w:p>
        </w:tc>
        <w:tc>
          <w:tcPr>
            <w:tcW w:w="4592" w:type="dxa"/>
            <w:vAlign w:val="center"/>
            <w:tcPrChange w:id="8070" w:author="Учетная запись Майкрософт" w:date="2022-06-02T18:23:00Z">
              <w:tcPr>
                <w:tcW w:w="5032" w:type="dxa"/>
                <w:gridSpan w:val="2"/>
                <w:vAlign w:val="center"/>
              </w:tcPr>
            </w:tcPrChange>
          </w:tcPr>
          <w:p w14:paraId="3FA45206" w14:textId="03FAA20A" w:rsidR="004D4E39" w:rsidRPr="000427EA" w:rsidDel="00550A6B" w:rsidRDefault="004D4E39" w:rsidP="000427EA">
            <w:pPr>
              <w:jc w:val="both"/>
              <w:rPr>
                <w:del w:id="8071" w:author="User" w:date="2022-05-15T00:20:00Z"/>
                <w:rFonts w:ascii="Times New Roman" w:hAnsi="Times New Roman" w:cs="Times New Roman"/>
                <w:sz w:val="20"/>
                <w:szCs w:val="20"/>
              </w:rPr>
              <w:pPrChange w:id="8072" w:author="Учетная запись Майкрософт" w:date="2022-06-02T18:12:00Z">
                <w:pPr>
                  <w:spacing w:line="276" w:lineRule="auto"/>
                  <w:ind w:firstLine="567"/>
                  <w:jc w:val="both"/>
                </w:pPr>
              </w:pPrChange>
            </w:pPr>
            <w:del w:id="8073" w:author="User" w:date="2022-05-15T00:20:00Z">
              <w:r w:rsidRPr="000427EA" w:rsidDel="00550A6B">
                <w:rPr>
                  <w:rFonts w:ascii="Times New Roman" w:hAnsi="Times New Roman" w:cs="Times New Roman"/>
                  <w:sz w:val="20"/>
                  <w:szCs w:val="20"/>
                </w:rPr>
                <w:delText xml:space="preserve">Основанием для начала административного действия (процедуры) является поступление заявителю (представителя заявителя) уведомления </w:delText>
              </w:r>
              <w:r w:rsidRPr="000427EA" w:rsidDel="00550A6B">
                <w:rPr>
                  <w:rFonts w:ascii="Times New Roman" w:hAnsi="Times New Roman" w:cs="Times New Roman"/>
                  <w:sz w:val="20"/>
                  <w:szCs w:val="20"/>
                </w:rPr>
                <w:br/>
                <w:delText xml:space="preserve">в Личном кабинете на РПГУ, по телефону, адресу электронной почты, которые указаны </w:delText>
              </w:r>
              <w:r w:rsidRPr="000427EA" w:rsidDel="00550A6B">
                <w:rPr>
                  <w:rFonts w:ascii="Times New Roman" w:hAnsi="Times New Roman" w:cs="Times New Roman"/>
                  <w:sz w:val="20"/>
                  <w:szCs w:val="20"/>
                </w:rPr>
                <w:br/>
                <w:delText>в запросе, о необходимости представления оригиналов документов</w:delText>
              </w:r>
              <w:r w:rsidRPr="000427EA" w:rsidDel="00550A6B">
                <w:rPr>
                  <w:rFonts w:ascii="Times New Roman" w:eastAsia="Times New Roman" w:hAnsi="Times New Roman" w:cs="Times New Roman"/>
                  <w:sz w:val="20"/>
                  <w:szCs w:val="20"/>
                </w:rPr>
                <w:delText xml:space="preserve">, необходимых </w:delText>
              </w:r>
              <w:r w:rsidRPr="000427EA" w:rsidDel="00550A6B">
                <w:rPr>
                  <w:rFonts w:ascii="Times New Roman" w:eastAsia="Times New Roman" w:hAnsi="Times New Roman" w:cs="Times New Roman"/>
                  <w:sz w:val="20"/>
                  <w:szCs w:val="20"/>
                </w:rPr>
                <w:br/>
                <w:delText xml:space="preserve">для предоставления государственной услуги, для их сверки с электронными образами документов, поданных посредством РПГУ / оригиналов документов, необходимых </w:delText>
              </w:r>
              <w:r w:rsidR="00775071" w:rsidRPr="000427EA" w:rsidDel="00550A6B">
                <w:rPr>
                  <w:rFonts w:ascii="Times New Roman" w:eastAsia="Times New Roman" w:hAnsi="Times New Roman" w:cs="Times New Roman"/>
                  <w:sz w:val="20"/>
                  <w:szCs w:val="20"/>
                </w:rPr>
                <w:br/>
              </w:r>
              <w:r w:rsidRPr="000427EA" w:rsidDel="00550A6B">
                <w:rPr>
                  <w:rFonts w:ascii="Times New Roman" w:eastAsia="Times New Roman" w:hAnsi="Times New Roman" w:cs="Times New Roman"/>
                  <w:sz w:val="20"/>
                  <w:szCs w:val="20"/>
                </w:rPr>
                <w:delText xml:space="preserve">для предоставления государственной услуги </w:delText>
              </w:r>
              <w:r w:rsidR="00775071" w:rsidRPr="000427EA" w:rsidDel="00550A6B">
                <w:rPr>
                  <w:rFonts w:ascii="Times New Roman" w:eastAsia="Times New Roman" w:hAnsi="Times New Roman" w:cs="Times New Roman"/>
                  <w:sz w:val="20"/>
                  <w:szCs w:val="20"/>
                </w:rPr>
                <w:br/>
              </w:r>
              <w:r w:rsidRPr="000427EA" w:rsidDel="00550A6B">
                <w:rPr>
                  <w:rFonts w:ascii="Times New Roman" w:eastAsia="Times New Roman" w:hAnsi="Times New Roman" w:cs="Times New Roman"/>
                  <w:sz w:val="20"/>
                  <w:szCs w:val="20"/>
                </w:rPr>
                <w:delText>(</w:delText>
              </w:r>
              <w:r w:rsidRPr="000427EA" w:rsidDel="00550A6B">
                <w:rPr>
                  <w:rFonts w:ascii="Times New Roman" w:eastAsia="Times New Roman" w:hAnsi="Times New Roman" w:cs="Times New Roman"/>
                  <w:i/>
                  <w:sz w:val="20"/>
                  <w:szCs w:val="20"/>
                </w:rPr>
                <w:delText xml:space="preserve">в случае, если для предоставления государственной услуги в соответствии </w:delText>
              </w:r>
              <w:r w:rsidR="00DA7240" w:rsidRPr="000427EA" w:rsidDel="00550A6B">
                <w:rPr>
                  <w:rFonts w:ascii="Times New Roman" w:eastAsia="Times New Roman" w:hAnsi="Times New Roman" w:cs="Times New Roman"/>
                  <w:i/>
                  <w:sz w:val="20"/>
                  <w:szCs w:val="20"/>
                </w:rPr>
                <w:br/>
              </w:r>
              <w:r w:rsidRPr="000427EA" w:rsidDel="00550A6B">
                <w:rPr>
                  <w:rFonts w:ascii="Times New Roman" w:eastAsia="Times New Roman" w:hAnsi="Times New Roman" w:cs="Times New Roman"/>
                  <w:i/>
                  <w:sz w:val="20"/>
                  <w:szCs w:val="20"/>
                </w:rPr>
                <w:delText>с законодательством Российской Федерации требуется проведени</w:delText>
              </w:r>
              <w:r w:rsidR="00775071" w:rsidRPr="000427EA" w:rsidDel="00550A6B">
                <w:rPr>
                  <w:rFonts w:ascii="Times New Roman" w:eastAsia="Times New Roman" w:hAnsi="Times New Roman" w:cs="Times New Roman"/>
                  <w:i/>
                  <w:sz w:val="20"/>
                  <w:szCs w:val="20"/>
                </w:rPr>
                <w:delText>е</w:delText>
              </w:r>
              <w:r w:rsidRPr="000427EA" w:rsidDel="00550A6B">
                <w:rPr>
                  <w:rFonts w:ascii="Times New Roman" w:eastAsia="Times New Roman" w:hAnsi="Times New Roman" w:cs="Times New Roman"/>
                  <w:i/>
                  <w:sz w:val="20"/>
                  <w:szCs w:val="20"/>
                </w:rPr>
                <w:delText xml:space="preserve"> сверки </w:delText>
              </w:r>
              <w:r w:rsidR="00775071" w:rsidRPr="000427EA" w:rsidDel="00550A6B">
                <w:rPr>
                  <w:rFonts w:ascii="Times New Roman" w:eastAsia="Times New Roman" w:hAnsi="Times New Roman" w:cs="Times New Roman"/>
                  <w:i/>
                  <w:sz w:val="20"/>
                  <w:szCs w:val="20"/>
                </w:rPr>
                <w:delText xml:space="preserve">оригиналов </w:delText>
              </w:r>
              <w:r w:rsidRPr="000427EA" w:rsidDel="00550A6B">
                <w:rPr>
                  <w:rFonts w:ascii="Times New Roman" w:eastAsia="Times New Roman" w:hAnsi="Times New Roman" w:cs="Times New Roman"/>
                  <w:i/>
                  <w:sz w:val="20"/>
                  <w:szCs w:val="20"/>
                </w:rPr>
                <w:delText xml:space="preserve">документов, необходимых </w:delText>
              </w:r>
              <w:r w:rsidR="00DA7240" w:rsidRPr="000427EA" w:rsidDel="00550A6B">
                <w:rPr>
                  <w:rFonts w:ascii="Times New Roman" w:eastAsia="Times New Roman" w:hAnsi="Times New Roman" w:cs="Times New Roman"/>
                  <w:i/>
                  <w:sz w:val="20"/>
                  <w:szCs w:val="20"/>
                </w:rPr>
                <w:br/>
              </w:r>
              <w:r w:rsidRPr="000427EA" w:rsidDel="00550A6B">
                <w:rPr>
                  <w:rFonts w:ascii="Times New Roman" w:eastAsia="Times New Roman" w:hAnsi="Times New Roman" w:cs="Times New Roman"/>
                  <w:i/>
                  <w:sz w:val="20"/>
                  <w:szCs w:val="20"/>
                </w:rPr>
                <w:delText xml:space="preserve">для предоставления государственной услуги, </w:delText>
              </w:r>
              <w:r w:rsidR="00DA7240" w:rsidRPr="000427EA" w:rsidDel="00550A6B">
                <w:rPr>
                  <w:rFonts w:ascii="Times New Roman" w:eastAsia="Times New Roman" w:hAnsi="Times New Roman" w:cs="Times New Roman"/>
                  <w:i/>
                  <w:sz w:val="20"/>
                  <w:szCs w:val="20"/>
                </w:rPr>
                <w:br/>
              </w:r>
              <w:r w:rsidR="00775071" w:rsidRPr="000427EA" w:rsidDel="00550A6B">
                <w:rPr>
                  <w:rFonts w:ascii="Times New Roman" w:eastAsia="Times New Roman" w:hAnsi="Times New Roman" w:cs="Times New Roman"/>
                  <w:i/>
                  <w:sz w:val="20"/>
                  <w:szCs w:val="20"/>
                </w:rPr>
                <w:delText>с их электронными образами документов, поданных посредством РПГУ</w:delText>
              </w:r>
              <w:r w:rsidR="00CA0623" w:rsidRPr="000427EA" w:rsidDel="00550A6B">
                <w:rPr>
                  <w:rFonts w:ascii="Times New Roman" w:eastAsia="Times New Roman" w:hAnsi="Times New Roman" w:cs="Times New Roman"/>
                  <w:i/>
                  <w:sz w:val="20"/>
                  <w:szCs w:val="20"/>
                </w:rPr>
                <w:delText>,</w:delText>
              </w:r>
              <w:r w:rsidR="00775071" w:rsidRPr="000427EA" w:rsidDel="00550A6B">
                <w:rPr>
                  <w:rFonts w:ascii="Times New Roman" w:eastAsia="Times New Roman" w:hAnsi="Times New Roman" w:cs="Times New Roman"/>
                  <w:i/>
                  <w:sz w:val="20"/>
                  <w:szCs w:val="20"/>
                </w:rPr>
                <w:delText xml:space="preserve"> </w:delText>
              </w:r>
              <w:r w:rsidR="00CA0623" w:rsidRPr="000427EA" w:rsidDel="00550A6B">
                <w:rPr>
                  <w:rFonts w:ascii="Times New Roman" w:eastAsia="Times New Roman" w:hAnsi="Times New Roman" w:cs="Times New Roman"/>
                  <w:i/>
                  <w:sz w:val="20"/>
                  <w:szCs w:val="20"/>
                </w:rPr>
                <w:br/>
              </w:r>
              <w:r w:rsidR="00775071" w:rsidRPr="000427EA" w:rsidDel="00550A6B">
                <w:rPr>
                  <w:rFonts w:ascii="Times New Roman" w:eastAsia="Times New Roman" w:hAnsi="Times New Roman" w:cs="Times New Roman"/>
                  <w:i/>
                  <w:sz w:val="20"/>
                  <w:szCs w:val="20"/>
                </w:rPr>
                <w:delText>или необходимы оригиналы документов, необходимых для предоставления государственной услуги</w:delText>
              </w:r>
              <w:r w:rsidR="00775071" w:rsidRPr="000427EA" w:rsidDel="00550A6B">
                <w:rPr>
                  <w:rFonts w:ascii="Times New Roman" w:eastAsia="Times New Roman" w:hAnsi="Times New Roman" w:cs="Times New Roman"/>
                  <w:sz w:val="20"/>
                  <w:szCs w:val="20"/>
                </w:rPr>
                <w:delText>).</w:delText>
              </w:r>
            </w:del>
          </w:p>
          <w:p w14:paraId="1DEB8BF8" w14:textId="41271773" w:rsidR="00683399" w:rsidRPr="000427EA" w:rsidDel="00550A6B" w:rsidRDefault="00683399" w:rsidP="000427EA">
            <w:pPr>
              <w:pStyle w:val="111"/>
              <w:numPr>
                <w:ilvl w:val="0"/>
                <w:numId w:val="0"/>
              </w:numPr>
              <w:rPr>
                <w:del w:id="8074" w:author="User" w:date="2022-05-15T00:20:00Z"/>
                <w:rFonts w:eastAsia="Times New Roman"/>
                <w:sz w:val="20"/>
                <w:szCs w:val="20"/>
                <w:lang w:eastAsia="ru-RU"/>
              </w:rPr>
              <w:pPrChange w:id="8075" w:author="Учетная запись Майкрософт" w:date="2022-06-02T18:12:00Z">
                <w:pPr>
                  <w:pStyle w:val="111"/>
                  <w:numPr>
                    <w:ilvl w:val="0"/>
                    <w:numId w:val="0"/>
                  </w:numPr>
                  <w:spacing w:line="276" w:lineRule="auto"/>
                  <w:ind w:left="0" w:firstLine="567"/>
                </w:pPr>
              </w:pPrChange>
            </w:pPr>
          </w:p>
          <w:p w14:paraId="70657020" w14:textId="15673A2C" w:rsidR="00775071" w:rsidRPr="000427EA" w:rsidDel="00550A6B" w:rsidRDefault="004D4E39" w:rsidP="000427EA">
            <w:pPr>
              <w:pStyle w:val="111"/>
              <w:numPr>
                <w:ilvl w:val="0"/>
                <w:numId w:val="0"/>
              </w:numPr>
              <w:rPr>
                <w:del w:id="8076" w:author="User" w:date="2022-05-15T00:20:00Z"/>
                <w:rFonts w:eastAsia="Times New Roman"/>
                <w:sz w:val="20"/>
                <w:szCs w:val="20"/>
                <w:lang w:eastAsia="ru-RU"/>
              </w:rPr>
              <w:pPrChange w:id="8077" w:author="Учетная запись Майкрософт" w:date="2022-06-02T18:12:00Z">
                <w:pPr>
                  <w:pStyle w:val="111"/>
                  <w:numPr>
                    <w:ilvl w:val="0"/>
                    <w:numId w:val="0"/>
                  </w:numPr>
                  <w:spacing w:line="276" w:lineRule="auto"/>
                  <w:ind w:left="0" w:firstLine="567"/>
                </w:pPr>
              </w:pPrChange>
            </w:pPr>
            <w:del w:id="8078" w:author="User" w:date="2022-05-15T00:20:00Z">
              <w:r w:rsidRPr="000427EA" w:rsidDel="00550A6B">
                <w:rPr>
                  <w:rFonts w:eastAsia="Times New Roman"/>
                  <w:sz w:val="20"/>
                  <w:szCs w:val="20"/>
                  <w:lang w:eastAsia="ru-RU"/>
                </w:rPr>
                <w:delText>Заявитель</w:delText>
              </w:r>
              <w:r w:rsidR="00775071" w:rsidRPr="000427EA" w:rsidDel="00550A6B">
                <w:rPr>
                  <w:rFonts w:eastAsia="Times New Roman"/>
                  <w:sz w:val="20"/>
                  <w:szCs w:val="20"/>
                  <w:lang w:eastAsia="ru-RU"/>
                </w:rPr>
                <w:delText xml:space="preserve"> (представитель заявителя)</w:delText>
              </w:r>
              <w:r w:rsidRPr="000427EA" w:rsidDel="00550A6B">
                <w:rPr>
                  <w:rFonts w:eastAsia="Times New Roman"/>
                  <w:sz w:val="20"/>
                  <w:szCs w:val="20"/>
                  <w:lang w:eastAsia="ru-RU"/>
                </w:rPr>
                <w:delText xml:space="preserve"> представляет в МФЦ оригиналы документов, необходимых для предоставления </w:delText>
              </w:r>
              <w:r w:rsidR="00775071" w:rsidRPr="000427EA" w:rsidDel="00550A6B">
                <w:rPr>
                  <w:rFonts w:eastAsia="Times New Roman"/>
                  <w:sz w:val="20"/>
                  <w:szCs w:val="20"/>
                  <w:lang w:eastAsia="ru-RU"/>
                </w:rPr>
                <w:delText>г</w:delText>
              </w:r>
              <w:r w:rsidRPr="000427EA" w:rsidDel="00550A6B">
                <w:rPr>
                  <w:rFonts w:eastAsia="Times New Roman"/>
                  <w:sz w:val="20"/>
                  <w:szCs w:val="20"/>
                  <w:lang w:eastAsia="ru-RU"/>
                </w:rPr>
                <w:delText xml:space="preserve">осударственной услуги, для их сверки </w:delText>
              </w:r>
              <w:r w:rsidR="00775071" w:rsidRPr="000427EA" w:rsidDel="00550A6B">
                <w:rPr>
                  <w:rFonts w:eastAsia="Times New Roman"/>
                  <w:sz w:val="20"/>
                  <w:szCs w:val="20"/>
                  <w:lang w:eastAsia="ru-RU"/>
                </w:rPr>
                <w:br/>
              </w:r>
              <w:r w:rsidRPr="000427EA" w:rsidDel="00550A6B">
                <w:rPr>
                  <w:rFonts w:eastAsia="Times New Roman"/>
                  <w:sz w:val="20"/>
                  <w:szCs w:val="20"/>
                  <w:lang w:eastAsia="ru-RU"/>
                </w:rPr>
                <w:delText>с электронными образами документов, поданных посредством РПГУ</w:delText>
              </w:r>
              <w:r w:rsidR="00775071" w:rsidRPr="000427EA" w:rsidDel="00550A6B">
                <w:rPr>
                  <w:rFonts w:eastAsia="Times New Roman"/>
                  <w:sz w:val="20"/>
                  <w:szCs w:val="20"/>
                  <w:lang w:eastAsia="ru-RU"/>
                </w:rPr>
                <w:delText>.</w:delText>
              </w:r>
            </w:del>
          </w:p>
          <w:p w14:paraId="7E8B5CF4" w14:textId="43397A39" w:rsidR="00775071" w:rsidRPr="000427EA" w:rsidDel="00550A6B" w:rsidRDefault="004D4E39" w:rsidP="000427EA">
            <w:pPr>
              <w:pStyle w:val="111"/>
              <w:numPr>
                <w:ilvl w:val="0"/>
                <w:numId w:val="0"/>
              </w:numPr>
              <w:rPr>
                <w:del w:id="8079" w:author="User" w:date="2022-05-15T00:20:00Z"/>
                <w:sz w:val="20"/>
                <w:szCs w:val="20"/>
                <w:lang w:eastAsia="ru-RU"/>
              </w:rPr>
              <w:pPrChange w:id="8080" w:author="Учетная запись Майкрософт" w:date="2022-06-02T18:12:00Z">
                <w:pPr>
                  <w:pStyle w:val="111"/>
                  <w:numPr>
                    <w:ilvl w:val="0"/>
                    <w:numId w:val="0"/>
                  </w:numPr>
                  <w:spacing w:line="276" w:lineRule="auto"/>
                  <w:ind w:left="0" w:firstLine="567"/>
                </w:pPr>
              </w:pPrChange>
            </w:pPr>
            <w:del w:id="8081" w:author="User" w:date="2022-05-15T00:20:00Z">
              <w:r w:rsidRPr="000427EA" w:rsidDel="00550A6B">
                <w:rPr>
                  <w:sz w:val="20"/>
                  <w:szCs w:val="20"/>
                  <w:lang w:eastAsia="ru-RU"/>
                </w:rPr>
                <w:delText xml:space="preserve">При сверке </w:delText>
              </w:r>
              <w:r w:rsidR="00775071" w:rsidRPr="000427EA" w:rsidDel="00550A6B">
                <w:rPr>
                  <w:sz w:val="20"/>
                  <w:szCs w:val="20"/>
                  <w:lang w:eastAsia="ru-RU"/>
                </w:rPr>
                <w:delText xml:space="preserve">указанных </w:delText>
              </w:r>
              <w:r w:rsidRPr="000427EA" w:rsidDel="00550A6B">
                <w:rPr>
                  <w:sz w:val="20"/>
                  <w:szCs w:val="20"/>
                  <w:lang w:eastAsia="ru-RU"/>
                </w:rPr>
                <w:delText>документов</w:delText>
              </w:r>
              <w:r w:rsidR="00775071" w:rsidRPr="000427EA" w:rsidDel="00550A6B">
                <w:rPr>
                  <w:sz w:val="20"/>
                  <w:szCs w:val="20"/>
                  <w:lang w:eastAsia="ru-RU"/>
                </w:rPr>
                <w:delText xml:space="preserve"> </w:delText>
              </w:r>
              <w:r w:rsidR="00775071" w:rsidRPr="000427EA" w:rsidDel="00550A6B">
                <w:rPr>
                  <w:sz w:val="20"/>
                  <w:szCs w:val="20"/>
                  <w:lang w:eastAsia="ru-RU"/>
                </w:rPr>
                <w:br/>
              </w:r>
              <w:r w:rsidRPr="000427EA" w:rsidDel="00550A6B">
                <w:rPr>
                  <w:sz w:val="20"/>
                  <w:szCs w:val="20"/>
                  <w:lang w:eastAsia="ru-RU"/>
                </w:rPr>
                <w:delText>в МФЦ:</w:delText>
              </w:r>
            </w:del>
          </w:p>
          <w:p w14:paraId="4379FB0B" w14:textId="2249E925" w:rsidR="004D4E39" w:rsidRPr="000427EA" w:rsidDel="00550A6B" w:rsidRDefault="004D4E39" w:rsidP="000427EA">
            <w:pPr>
              <w:pStyle w:val="111"/>
              <w:numPr>
                <w:ilvl w:val="0"/>
                <w:numId w:val="0"/>
              </w:numPr>
              <w:rPr>
                <w:del w:id="8082" w:author="User" w:date="2022-05-15T00:20:00Z"/>
                <w:sz w:val="20"/>
                <w:szCs w:val="20"/>
                <w:lang w:eastAsia="ru-RU"/>
              </w:rPr>
              <w:pPrChange w:id="8083" w:author="Учетная запись Майкрософт" w:date="2022-06-02T18:12:00Z">
                <w:pPr>
                  <w:pStyle w:val="111"/>
                  <w:numPr>
                    <w:ilvl w:val="0"/>
                    <w:numId w:val="0"/>
                  </w:numPr>
                  <w:spacing w:line="276" w:lineRule="auto"/>
                  <w:ind w:left="0" w:firstLine="567"/>
                </w:pPr>
              </w:pPrChange>
            </w:pPr>
            <w:del w:id="8084" w:author="User" w:date="2022-05-15T00:20:00Z">
              <w:r w:rsidRPr="000427EA" w:rsidDel="00550A6B">
                <w:rPr>
                  <w:sz w:val="20"/>
                  <w:szCs w:val="20"/>
                  <w:lang w:eastAsia="ru-RU"/>
                </w:rPr>
                <w:delText xml:space="preserve">- при соответствии оригиналов документов, необходимых </w:delText>
              </w:r>
              <w:r w:rsidR="00441FCE" w:rsidRPr="000427EA" w:rsidDel="00550A6B">
                <w:rPr>
                  <w:sz w:val="20"/>
                  <w:szCs w:val="20"/>
                  <w:lang w:eastAsia="ru-RU"/>
                </w:rPr>
                <w:br/>
              </w:r>
              <w:r w:rsidRPr="000427EA" w:rsidDel="00550A6B">
                <w:rPr>
                  <w:sz w:val="20"/>
                  <w:szCs w:val="20"/>
                  <w:lang w:eastAsia="ru-RU"/>
                </w:rPr>
                <w:delText xml:space="preserve">для </w:delText>
              </w:r>
              <w:r w:rsidR="00775071" w:rsidRPr="000427EA" w:rsidDel="00550A6B">
                <w:rPr>
                  <w:sz w:val="20"/>
                  <w:szCs w:val="20"/>
                  <w:lang w:eastAsia="ru-RU"/>
                </w:rPr>
                <w:delText>предоставления г</w:delText>
              </w:r>
              <w:r w:rsidRPr="000427EA" w:rsidDel="00550A6B">
                <w:rPr>
                  <w:sz w:val="20"/>
                  <w:szCs w:val="20"/>
                  <w:lang w:eastAsia="ru-RU"/>
                </w:rPr>
                <w:delText xml:space="preserve">осударственной услуги, представленных </w:delText>
              </w:r>
              <w:r w:rsidR="00775071" w:rsidRPr="000427EA" w:rsidDel="00550A6B">
                <w:rPr>
                  <w:sz w:val="20"/>
                  <w:szCs w:val="20"/>
                  <w:lang w:eastAsia="ru-RU"/>
                </w:rPr>
                <w:delText>з</w:delText>
              </w:r>
              <w:r w:rsidRPr="000427EA" w:rsidDel="00550A6B">
                <w:rPr>
                  <w:sz w:val="20"/>
                  <w:szCs w:val="20"/>
                  <w:lang w:eastAsia="ru-RU"/>
                </w:rPr>
                <w:delText xml:space="preserve">аявителем для сверки </w:delText>
              </w:r>
              <w:r w:rsidR="00441FCE" w:rsidRPr="000427EA" w:rsidDel="00550A6B">
                <w:rPr>
                  <w:sz w:val="20"/>
                  <w:szCs w:val="20"/>
                  <w:lang w:eastAsia="ru-RU"/>
                </w:rPr>
                <w:br/>
              </w:r>
              <w:r w:rsidRPr="000427EA" w:rsidDel="00550A6B">
                <w:rPr>
                  <w:sz w:val="20"/>
                  <w:szCs w:val="20"/>
                  <w:lang w:eastAsia="ru-RU"/>
                </w:rPr>
                <w:delText xml:space="preserve">с электронными образами документов, поданных посредством РПГУ, в Модуле МФЦ ЕИС ОУ </w:delText>
              </w:r>
              <w:r w:rsidR="00683399" w:rsidRPr="000427EA" w:rsidDel="00550A6B">
                <w:rPr>
                  <w:sz w:val="20"/>
                  <w:szCs w:val="20"/>
                  <w:lang w:eastAsia="ru-RU"/>
                </w:rPr>
                <w:delText xml:space="preserve">работником МФЦ </w:delText>
              </w:r>
              <w:r w:rsidRPr="000427EA" w:rsidDel="00550A6B">
                <w:rPr>
                  <w:sz w:val="20"/>
                  <w:szCs w:val="20"/>
                  <w:lang w:eastAsia="ru-RU"/>
                </w:rPr>
                <w:delText>проставляется отметка о соответствии документов таким оригиналам. Акт сверки документов подписыва</w:delText>
              </w:r>
              <w:r w:rsidR="00775071" w:rsidRPr="000427EA" w:rsidDel="00550A6B">
                <w:rPr>
                  <w:sz w:val="20"/>
                  <w:szCs w:val="20"/>
                  <w:lang w:eastAsia="ru-RU"/>
                </w:rPr>
                <w:delText xml:space="preserve">ется работником МФЦ </w:delText>
              </w:r>
              <w:r w:rsidR="00441FCE" w:rsidRPr="000427EA" w:rsidDel="00550A6B">
                <w:rPr>
                  <w:sz w:val="20"/>
                  <w:szCs w:val="20"/>
                  <w:lang w:eastAsia="ru-RU"/>
                </w:rPr>
                <w:br/>
              </w:r>
              <w:r w:rsidR="00775071" w:rsidRPr="000427EA" w:rsidDel="00550A6B">
                <w:rPr>
                  <w:sz w:val="20"/>
                  <w:szCs w:val="20"/>
                  <w:lang w:eastAsia="ru-RU"/>
                </w:rPr>
                <w:delText>и з</w:delText>
              </w:r>
              <w:r w:rsidRPr="000427EA" w:rsidDel="00550A6B">
                <w:rPr>
                  <w:sz w:val="20"/>
                  <w:szCs w:val="20"/>
                  <w:lang w:eastAsia="ru-RU"/>
                </w:rPr>
                <w:delText>аявителем</w:delText>
              </w:r>
              <w:r w:rsidR="00775071" w:rsidRPr="000427EA" w:rsidDel="00550A6B">
                <w:rPr>
                  <w:sz w:val="20"/>
                  <w:szCs w:val="20"/>
                  <w:lang w:eastAsia="ru-RU"/>
                </w:rPr>
                <w:delText xml:space="preserve"> (представителем заявителя)</w:delText>
              </w:r>
              <w:r w:rsidRPr="000427EA" w:rsidDel="00550A6B">
                <w:rPr>
                  <w:sz w:val="20"/>
                  <w:szCs w:val="20"/>
                  <w:lang w:eastAsia="ru-RU"/>
                </w:rPr>
                <w:delText xml:space="preserve">, сканируется и направляется в ВИС </w:delText>
              </w:r>
              <w:r w:rsidR="00441FCE" w:rsidRPr="000427EA" w:rsidDel="00550A6B">
                <w:rPr>
                  <w:sz w:val="20"/>
                  <w:szCs w:val="20"/>
                  <w:lang w:eastAsia="ru-RU"/>
                </w:rPr>
                <w:br/>
              </w:r>
              <w:r w:rsidRPr="000427EA" w:rsidDel="00550A6B">
                <w:rPr>
                  <w:sz w:val="20"/>
                  <w:szCs w:val="20"/>
                  <w:lang w:eastAsia="ru-RU"/>
                </w:rPr>
                <w:delText>в день его формирования;</w:delText>
              </w:r>
            </w:del>
          </w:p>
          <w:p w14:paraId="39A0BF52" w14:textId="35DC1D93" w:rsidR="00F32721" w:rsidRPr="000427EA" w:rsidDel="00550A6B" w:rsidRDefault="004D4E39" w:rsidP="000427EA">
            <w:pPr>
              <w:jc w:val="both"/>
              <w:rPr>
                <w:del w:id="8085" w:author="User" w:date="2022-05-15T00:20:00Z"/>
                <w:rFonts w:ascii="Times New Roman" w:hAnsi="Times New Roman" w:cs="Times New Roman"/>
                <w:sz w:val="20"/>
                <w:szCs w:val="20"/>
                <w:lang w:eastAsia="ru-RU"/>
              </w:rPr>
              <w:pPrChange w:id="8086" w:author="Учетная запись Майкрософт" w:date="2022-06-02T18:12:00Z">
                <w:pPr>
                  <w:spacing w:line="276" w:lineRule="auto"/>
                  <w:ind w:firstLine="567"/>
                  <w:jc w:val="both"/>
                </w:pPr>
              </w:pPrChange>
            </w:pPr>
            <w:del w:id="8087" w:author="User" w:date="2022-05-15T00:20:00Z">
              <w:r w:rsidRPr="000427EA" w:rsidDel="00550A6B">
                <w:rPr>
                  <w:rFonts w:ascii="Times New Roman" w:hAnsi="Times New Roman" w:cs="Times New Roman"/>
                  <w:sz w:val="20"/>
                  <w:szCs w:val="20"/>
                  <w:lang w:eastAsia="ru-RU"/>
                </w:rPr>
                <w:delText xml:space="preserve">- при несоответствии оригиналов документов, необходимых </w:delText>
              </w:r>
              <w:r w:rsidR="00441FCE" w:rsidRPr="000427EA" w:rsidDel="00550A6B">
                <w:rPr>
                  <w:rFonts w:ascii="Times New Roman" w:hAnsi="Times New Roman" w:cs="Times New Roman"/>
                  <w:sz w:val="20"/>
                  <w:szCs w:val="20"/>
                  <w:lang w:eastAsia="ru-RU"/>
                </w:rPr>
                <w:br/>
              </w:r>
              <w:r w:rsidRPr="000427EA" w:rsidDel="00550A6B">
                <w:rPr>
                  <w:rFonts w:ascii="Times New Roman" w:hAnsi="Times New Roman" w:cs="Times New Roman"/>
                  <w:sz w:val="20"/>
                  <w:szCs w:val="20"/>
                  <w:lang w:eastAsia="ru-RU"/>
                </w:rPr>
                <w:delText xml:space="preserve">для предоставления </w:delText>
              </w:r>
              <w:r w:rsidR="00775071" w:rsidRPr="000427EA" w:rsidDel="00550A6B">
                <w:rPr>
                  <w:rFonts w:ascii="Times New Roman" w:hAnsi="Times New Roman" w:cs="Times New Roman"/>
                  <w:sz w:val="20"/>
                  <w:szCs w:val="20"/>
                  <w:lang w:eastAsia="ru-RU"/>
                </w:rPr>
                <w:delText>г</w:delText>
              </w:r>
              <w:r w:rsidRPr="000427EA" w:rsidDel="00550A6B">
                <w:rPr>
                  <w:rFonts w:ascii="Times New Roman" w:hAnsi="Times New Roman" w:cs="Times New Roman"/>
                  <w:sz w:val="20"/>
                  <w:szCs w:val="20"/>
                  <w:lang w:eastAsia="ru-RU"/>
                </w:rPr>
                <w:delText xml:space="preserve">осударственной услуги, представленных Заявителем для сверки </w:delText>
              </w:r>
              <w:r w:rsidR="00441FCE" w:rsidRPr="000427EA" w:rsidDel="00550A6B">
                <w:rPr>
                  <w:rFonts w:ascii="Times New Roman" w:hAnsi="Times New Roman" w:cs="Times New Roman"/>
                  <w:sz w:val="20"/>
                  <w:szCs w:val="20"/>
                  <w:lang w:eastAsia="ru-RU"/>
                </w:rPr>
                <w:br/>
              </w:r>
              <w:r w:rsidRPr="000427EA" w:rsidDel="00550A6B">
                <w:rPr>
                  <w:rFonts w:ascii="Times New Roman" w:hAnsi="Times New Roman" w:cs="Times New Roman"/>
                  <w:sz w:val="20"/>
                  <w:szCs w:val="20"/>
                  <w:lang w:eastAsia="ru-RU"/>
                </w:rPr>
                <w:delText>с электронными образами документов, поданных посредством РПГУ, в Модуле МФЦ ЕИС ОУ проставляется отметка о несоответствии документов таким ориги</w:delText>
              </w:r>
              <w:r w:rsidR="00775071" w:rsidRPr="000427EA" w:rsidDel="00550A6B">
                <w:rPr>
                  <w:rFonts w:ascii="Times New Roman" w:hAnsi="Times New Roman" w:cs="Times New Roman"/>
                  <w:sz w:val="20"/>
                  <w:szCs w:val="20"/>
                  <w:lang w:eastAsia="ru-RU"/>
                </w:rPr>
                <w:delText>налам. Акт сверки, подписанный з</w:delText>
              </w:r>
              <w:r w:rsidRPr="000427EA" w:rsidDel="00550A6B">
                <w:rPr>
                  <w:rFonts w:ascii="Times New Roman" w:hAnsi="Times New Roman" w:cs="Times New Roman"/>
                  <w:sz w:val="20"/>
                  <w:szCs w:val="20"/>
                  <w:lang w:eastAsia="ru-RU"/>
                </w:rPr>
                <w:delText>аявителем</w:delText>
              </w:r>
              <w:r w:rsidR="00775071" w:rsidRPr="000427EA" w:rsidDel="00550A6B">
                <w:rPr>
                  <w:rFonts w:ascii="Times New Roman" w:hAnsi="Times New Roman" w:cs="Times New Roman"/>
                  <w:sz w:val="20"/>
                  <w:szCs w:val="20"/>
                  <w:lang w:eastAsia="ru-RU"/>
                </w:rPr>
                <w:delText xml:space="preserve"> (представителем заявителя)</w:delText>
              </w:r>
              <w:r w:rsidRPr="000427EA" w:rsidDel="00550A6B">
                <w:rPr>
                  <w:rFonts w:ascii="Times New Roman" w:hAnsi="Times New Roman" w:cs="Times New Roman"/>
                  <w:sz w:val="20"/>
                  <w:szCs w:val="20"/>
                  <w:lang w:eastAsia="ru-RU"/>
                </w:rPr>
                <w:delText>, направляется в ВИС</w:delText>
              </w:r>
              <w:r w:rsidR="00775071" w:rsidRPr="000427EA" w:rsidDel="00550A6B">
                <w:rPr>
                  <w:rFonts w:ascii="Times New Roman" w:hAnsi="Times New Roman" w:cs="Times New Roman"/>
                  <w:sz w:val="20"/>
                  <w:szCs w:val="20"/>
                  <w:lang w:eastAsia="ru-RU"/>
                </w:rPr>
                <w:delText>.</w:delText>
              </w:r>
            </w:del>
          </w:p>
          <w:p w14:paraId="66D87CF6" w14:textId="58675DE1" w:rsidR="00683399" w:rsidRPr="000427EA" w:rsidDel="00550A6B" w:rsidRDefault="00683399" w:rsidP="000427EA">
            <w:pPr>
              <w:jc w:val="both"/>
              <w:rPr>
                <w:del w:id="8088" w:author="User" w:date="2022-05-15T00:20:00Z"/>
                <w:rFonts w:ascii="Times New Roman" w:hAnsi="Times New Roman" w:cs="Times New Roman"/>
                <w:sz w:val="20"/>
                <w:szCs w:val="20"/>
                <w:lang w:eastAsia="ru-RU"/>
              </w:rPr>
              <w:pPrChange w:id="8089" w:author="Учетная запись Майкрософт" w:date="2022-06-02T18:12:00Z">
                <w:pPr>
                  <w:spacing w:line="276" w:lineRule="auto"/>
                  <w:ind w:firstLine="567"/>
                  <w:jc w:val="both"/>
                </w:pPr>
              </w:pPrChange>
            </w:pPr>
          </w:p>
          <w:p w14:paraId="1A3ED0D9" w14:textId="06ED33DE" w:rsidR="00683399" w:rsidRPr="000427EA" w:rsidDel="00550A6B" w:rsidRDefault="00775071" w:rsidP="000427EA">
            <w:pPr>
              <w:jc w:val="both"/>
              <w:rPr>
                <w:del w:id="8090" w:author="User" w:date="2022-05-15T00:20:00Z"/>
                <w:rFonts w:ascii="Times New Roman" w:hAnsi="Times New Roman" w:cs="Times New Roman"/>
                <w:sz w:val="20"/>
                <w:szCs w:val="20"/>
                <w:lang w:eastAsia="ru-RU"/>
              </w:rPr>
              <w:pPrChange w:id="8091" w:author="Учетная запись Майкрософт" w:date="2022-06-02T18:12:00Z">
                <w:pPr>
                  <w:spacing w:line="276" w:lineRule="auto"/>
                  <w:ind w:firstLine="567"/>
                  <w:jc w:val="both"/>
                </w:pPr>
              </w:pPrChange>
            </w:pPr>
            <w:del w:id="8092" w:author="User" w:date="2022-05-15T00:20:00Z">
              <w:r w:rsidRPr="000427EA" w:rsidDel="00550A6B">
                <w:rPr>
                  <w:rFonts w:ascii="Times New Roman" w:hAnsi="Times New Roman" w:cs="Times New Roman"/>
                  <w:sz w:val="20"/>
                  <w:szCs w:val="20"/>
                  <w:lang w:eastAsia="ru-RU"/>
                </w:rPr>
                <w:delText>При передаче оригиналов документов, необходимых для предоставления государственной услуги</w:delText>
              </w:r>
              <w:r w:rsidR="00683399" w:rsidRPr="000427EA" w:rsidDel="00550A6B">
                <w:rPr>
                  <w:rFonts w:ascii="Times New Roman" w:hAnsi="Times New Roman" w:cs="Times New Roman"/>
                  <w:sz w:val="20"/>
                  <w:szCs w:val="20"/>
                  <w:lang w:eastAsia="ru-RU"/>
                </w:rPr>
                <w:delText xml:space="preserve">, в Модуле </w:delText>
              </w:r>
              <w:r w:rsidR="00441FCE" w:rsidRPr="000427EA" w:rsidDel="00550A6B">
                <w:rPr>
                  <w:rFonts w:ascii="Times New Roman" w:hAnsi="Times New Roman" w:cs="Times New Roman"/>
                  <w:sz w:val="20"/>
                  <w:szCs w:val="20"/>
                  <w:lang w:eastAsia="ru-RU"/>
                </w:rPr>
                <w:br/>
              </w:r>
              <w:r w:rsidR="00683399" w:rsidRPr="000427EA" w:rsidDel="00550A6B">
                <w:rPr>
                  <w:rFonts w:ascii="Times New Roman" w:hAnsi="Times New Roman" w:cs="Times New Roman"/>
                  <w:sz w:val="20"/>
                  <w:szCs w:val="20"/>
                  <w:lang w:eastAsia="ru-RU"/>
                </w:rPr>
                <w:delText>МФЦ ЕИС ОУ работником МФЦ проставляется отметка о передаче оригиналов указанных документов в Министерство</w:delText>
              </w:r>
            </w:del>
            <w:ins w:id="8093" w:author="Савина Елена Анатольевна" w:date="2022-05-12T15:11:00Z">
              <w:del w:id="8094" w:author="User" w:date="2022-05-15T00:20:00Z">
                <w:r w:rsidR="00605EC4" w:rsidRPr="000427EA" w:rsidDel="00550A6B">
                  <w:rPr>
                    <w:rFonts w:ascii="Times New Roman" w:hAnsi="Times New Roman" w:cs="Times New Roman"/>
                    <w:sz w:val="20"/>
                    <w:szCs w:val="20"/>
                    <w:lang w:eastAsia="ru-RU"/>
                  </w:rPr>
                  <w:delText>Администрацию</w:delText>
                </w:r>
              </w:del>
            </w:ins>
            <w:del w:id="8095" w:author="User" w:date="2022-05-15T00:20:00Z">
              <w:r w:rsidR="00683399" w:rsidRPr="000427EA" w:rsidDel="00550A6B">
                <w:rPr>
                  <w:rFonts w:ascii="Times New Roman" w:hAnsi="Times New Roman" w:cs="Times New Roman"/>
                  <w:sz w:val="20"/>
                  <w:szCs w:val="20"/>
                  <w:lang w:eastAsia="ru-RU"/>
                </w:rPr>
                <w:delText xml:space="preserve">. </w:delText>
              </w:r>
              <w:r w:rsidR="00441FCE" w:rsidRPr="000427EA" w:rsidDel="00550A6B">
                <w:rPr>
                  <w:rFonts w:ascii="Times New Roman" w:hAnsi="Times New Roman" w:cs="Times New Roman"/>
                  <w:sz w:val="20"/>
                  <w:szCs w:val="20"/>
                  <w:lang w:eastAsia="ru-RU"/>
                </w:rPr>
                <w:br/>
              </w:r>
              <w:r w:rsidR="00683399" w:rsidRPr="000427EA" w:rsidDel="00550A6B">
                <w:rPr>
                  <w:rFonts w:ascii="Times New Roman" w:hAnsi="Times New Roman" w:cs="Times New Roman"/>
                  <w:sz w:val="20"/>
                  <w:szCs w:val="20"/>
                  <w:lang w:eastAsia="ru-RU"/>
                </w:rPr>
                <w:delText xml:space="preserve">Акт подписывается работником МФЦ </w:delText>
              </w:r>
              <w:r w:rsidR="00441FCE" w:rsidRPr="000427EA" w:rsidDel="00550A6B">
                <w:rPr>
                  <w:rFonts w:ascii="Times New Roman" w:hAnsi="Times New Roman" w:cs="Times New Roman"/>
                  <w:sz w:val="20"/>
                  <w:szCs w:val="20"/>
                  <w:lang w:eastAsia="ru-RU"/>
                </w:rPr>
                <w:br/>
              </w:r>
              <w:r w:rsidR="00683399" w:rsidRPr="000427EA" w:rsidDel="00550A6B">
                <w:rPr>
                  <w:rFonts w:ascii="Times New Roman" w:hAnsi="Times New Roman" w:cs="Times New Roman"/>
                  <w:sz w:val="20"/>
                  <w:szCs w:val="20"/>
                  <w:lang w:eastAsia="ru-RU"/>
                </w:rPr>
                <w:delText xml:space="preserve">и заявителем (представителем заявителя), сканируется и направляется в ВИС </w:delText>
              </w:r>
              <w:r w:rsidR="00441FCE" w:rsidRPr="000427EA" w:rsidDel="00550A6B">
                <w:rPr>
                  <w:rFonts w:ascii="Times New Roman" w:hAnsi="Times New Roman" w:cs="Times New Roman"/>
                  <w:sz w:val="20"/>
                  <w:szCs w:val="20"/>
                  <w:lang w:eastAsia="ru-RU"/>
                </w:rPr>
                <w:br/>
              </w:r>
              <w:r w:rsidR="00683399" w:rsidRPr="000427EA" w:rsidDel="00550A6B">
                <w:rPr>
                  <w:rFonts w:ascii="Times New Roman" w:hAnsi="Times New Roman" w:cs="Times New Roman"/>
                  <w:sz w:val="20"/>
                  <w:szCs w:val="20"/>
                  <w:lang w:eastAsia="ru-RU"/>
                </w:rPr>
                <w:delText>в день его формирования.</w:delText>
              </w:r>
            </w:del>
          </w:p>
          <w:p w14:paraId="76DEC263" w14:textId="54EB6EF0" w:rsidR="00683399" w:rsidRPr="000427EA" w:rsidDel="00550A6B" w:rsidRDefault="00683399" w:rsidP="000427EA">
            <w:pPr>
              <w:jc w:val="both"/>
              <w:rPr>
                <w:del w:id="8096" w:author="User" w:date="2022-05-15T00:20:00Z"/>
                <w:rFonts w:ascii="Times New Roman" w:hAnsi="Times New Roman" w:cs="Times New Roman"/>
                <w:sz w:val="20"/>
                <w:szCs w:val="20"/>
                <w:lang w:eastAsia="ru-RU"/>
              </w:rPr>
              <w:pPrChange w:id="8097" w:author="Учетная запись Майкрософт" w:date="2022-06-02T18:12:00Z">
                <w:pPr>
                  <w:spacing w:line="276" w:lineRule="auto"/>
                  <w:ind w:firstLine="567"/>
                  <w:jc w:val="both"/>
                </w:pPr>
              </w:pPrChange>
            </w:pPr>
          </w:p>
          <w:p w14:paraId="5AD43A96" w14:textId="1B4E9663" w:rsidR="00683399" w:rsidRPr="000427EA" w:rsidDel="00550A6B" w:rsidRDefault="00683399" w:rsidP="000427EA">
            <w:pPr>
              <w:jc w:val="both"/>
              <w:rPr>
                <w:del w:id="8098" w:author="User" w:date="2022-05-15T00:20:00Z"/>
                <w:rFonts w:ascii="Times New Roman" w:hAnsi="Times New Roman" w:cs="Times New Roman"/>
                <w:sz w:val="20"/>
                <w:szCs w:val="20"/>
              </w:rPr>
              <w:pPrChange w:id="8099" w:author="Учетная запись Майкрософт" w:date="2022-06-02T18:12:00Z">
                <w:pPr>
                  <w:spacing w:line="276" w:lineRule="auto"/>
                  <w:ind w:firstLine="567"/>
                  <w:jc w:val="both"/>
                </w:pPr>
              </w:pPrChange>
            </w:pPr>
            <w:del w:id="8100" w:author="User" w:date="2022-05-15T00:20:00Z">
              <w:r w:rsidRPr="000427EA" w:rsidDel="00550A6B">
                <w:rPr>
                  <w:rFonts w:ascii="Times New Roman" w:hAnsi="Times New Roman" w:cs="Times New Roman"/>
                  <w:sz w:val="20"/>
                  <w:szCs w:val="20"/>
                </w:rPr>
                <w:delText xml:space="preserve">Результатом административного действия (процедуры) является сверка </w:delText>
              </w:r>
              <w:r w:rsidR="00DC4473" w:rsidRPr="000427EA" w:rsidDel="00550A6B">
                <w:rPr>
                  <w:rFonts w:ascii="Times New Roman" w:hAnsi="Times New Roman" w:cs="Times New Roman"/>
                  <w:sz w:val="20"/>
                  <w:szCs w:val="20"/>
                </w:rPr>
                <w:delText xml:space="preserve">оригиналов документов, необходимых </w:delText>
              </w:r>
              <w:r w:rsidR="00977BBE" w:rsidRPr="000427EA" w:rsidDel="00550A6B">
                <w:rPr>
                  <w:rFonts w:ascii="Times New Roman" w:hAnsi="Times New Roman" w:cs="Times New Roman"/>
                  <w:sz w:val="20"/>
                  <w:szCs w:val="20"/>
                </w:rPr>
                <w:br/>
              </w:r>
              <w:r w:rsidR="00DC4473" w:rsidRPr="000427EA" w:rsidDel="00550A6B">
                <w:rPr>
                  <w:rFonts w:ascii="Times New Roman" w:hAnsi="Times New Roman" w:cs="Times New Roman"/>
                  <w:sz w:val="20"/>
                  <w:szCs w:val="20"/>
                </w:rPr>
                <w:delText xml:space="preserve">для предоставления государственной услуги, </w:delText>
              </w:r>
              <w:r w:rsidR="00977BBE" w:rsidRPr="000427EA" w:rsidDel="00550A6B">
                <w:rPr>
                  <w:rFonts w:ascii="Times New Roman" w:hAnsi="Times New Roman" w:cs="Times New Roman"/>
                  <w:sz w:val="20"/>
                  <w:szCs w:val="20"/>
                </w:rPr>
                <w:br/>
              </w:r>
              <w:r w:rsidR="00DC4473" w:rsidRPr="000427EA" w:rsidDel="00550A6B">
                <w:rPr>
                  <w:rFonts w:ascii="Times New Roman" w:hAnsi="Times New Roman" w:cs="Times New Roman"/>
                  <w:sz w:val="20"/>
                  <w:szCs w:val="20"/>
                </w:rPr>
                <w:delText xml:space="preserve">с электронными образами документов, поданных посредством РПГУ, передача оригиналов документов, необходимых </w:delText>
              </w:r>
              <w:r w:rsidR="00977BBE" w:rsidRPr="000427EA" w:rsidDel="00550A6B">
                <w:rPr>
                  <w:rFonts w:ascii="Times New Roman" w:hAnsi="Times New Roman" w:cs="Times New Roman"/>
                  <w:sz w:val="20"/>
                  <w:szCs w:val="20"/>
                </w:rPr>
                <w:br/>
              </w:r>
              <w:r w:rsidR="00DC4473" w:rsidRPr="000427EA" w:rsidDel="00550A6B">
                <w:rPr>
                  <w:rFonts w:ascii="Times New Roman" w:hAnsi="Times New Roman" w:cs="Times New Roman"/>
                  <w:sz w:val="20"/>
                  <w:szCs w:val="20"/>
                </w:rPr>
                <w:delText xml:space="preserve">для предоставления государственной услуги </w:delText>
              </w:r>
              <w:r w:rsidR="00977BBE" w:rsidRPr="000427EA" w:rsidDel="00550A6B">
                <w:rPr>
                  <w:rFonts w:ascii="Times New Roman" w:hAnsi="Times New Roman" w:cs="Times New Roman"/>
                  <w:sz w:val="20"/>
                  <w:szCs w:val="20"/>
                </w:rPr>
                <w:br/>
              </w:r>
              <w:r w:rsidR="00DC4473" w:rsidRPr="000427EA" w:rsidDel="00550A6B">
                <w:rPr>
                  <w:rFonts w:ascii="Times New Roman" w:hAnsi="Times New Roman" w:cs="Times New Roman"/>
                  <w:sz w:val="20"/>
                  <w:szCs w:val="20"/>
                </w:rPr>
                <w:delText>в Министерство</w:delText>
              </w:r>
            </w:del>
            <w:ins w:id="8101" w:author="Савина Елена Анатольевна" w:date="2022-05-12T15:12:00Z">
              <w:del w:id="8102" w:author="User" w:date="2022-05-15T00:20:00Z">
                <w:r w:rsidR="00605EC4" w:rsidRPr="000427EA" w:rsidDel="00550A6B">
                  <w:rPr>
                    <w:rFonts w:ascii="Times New Roman" w:hAnsi="Times New Roman" w:cs="Times New Roman"/>
                    <w:sz w:val="20"/>
                    <w:szCs w:val="20"/>
                  </w:rPr>
                  <w:delText>Администрацию</w:delText>
                </w:r>
              </w:del>
            </w:ins>
            <w:del w:id="8103" w:author="User" w:date="2022-05-15T00:20:00Z">
              <w:r w:rsidR="00DC4473" w:rsidRPr="000427EA" w:rsidDel="00550A6B">
                <w:rPr>
                  <w:rFonts w:ascii="Times New Roman" w:hAnsi="Times New Roman" w:cs="Times New Roman"/>
                  <w:sz w:val="20"/>
                  <w:szCs w:val="20"/>
                </w:rPr>
                <w:delText>.</w:delText>
              </w:r>
            </w:del>
          </w:p>
          <w:p w14:paraId="1AD8789E" w14:textId="034BB219" w:rsidR="00683399" w:rsidRPr="000427EA" w:rsidDel="00550A6B" w:rsidRDefault="00683399" w:rsidP="000427EA">
            <w:pPr>
              <w:jc w:val="both"/>
              <w:rPr>
                <w:del w:id="8104" w:author="User" w:date="2022-05-15T00:20:00Z"/>
                <w:rFonts w:ascii="Times New Roman" w:hAnsi="Times New Roman" w:cs="Times New Roman"/>
                <w:sz w:val="20"/>
                <w:szCs w:val="20"/>
                <w:lang w:eastAsia="ru-RU"/>
              </w:rPr>
              <w:pPrChange w:id="8105" w:author="Учетная запись Майкрософт" w:date="2022-06-02T18:12:00Z">
                <w:pPr>
                  <w:spacing w:line="276" w:lineRule="auto"/>
                  <w:ind w:firstLine="567"/>
                  <w:jc w:val="both"/>
                </w:pPr>
              </w:pPrChange>
            </w:pPr>
            <w:del w:id="8106" w:author="User" w:date="2022-05-15T00:20:00Z">
              <w:r w:rsidRPr="000427EA" w:rsidDel="00550A6B">
                <w:rPr>
                  <w:rFonts w:ascii="Times New Roman" w:hAnsi="Times New Roman" w:cs="Times New Roman"/>
                  <w:sz w:val="20"/>
                  <w:szCs w:val="20"/>
                </w:rPr>
                <w:delText>Результат административного действия фиксируется на РПГУ, в Модуле МФЦ ЕИС ОУ, ВИС</w:delText>
              </w:r>
            </w:del>
          </w:p>
        </w:tc>
      </w:tr>
      <w:tr w:rsidR="00180783" w:rsidRPr="000427EA" w14:paraId="5A9C32FF" w14:textId="77777777" w:rsidTr="004015C9">
        <w:trPr>
          <w:trPrChange w:id="8107" w:author="Учетная запись Майкрософт" w:date="2022-06-02T18:23:00Z">
            <w:trPr>
              <w:gridBefore w:val="1"/>
            </w:trPr>
          </w:trPrChange>
        </w:trPr>
        <w:tc>
          <w:tcPr>
            <w:tcW w:w="16178" w:type="dxa"/>
            <w:gridSpan w:val="6"/>
            <w:tcPrChange w:id="8108" w:author="Учетная запись Майкрософт" w:date="2022-06-02T18:23:00Z">
              <w:tcPr>
                <w:tcW w:w="16160" w:type="dxa"/>
                <w:gridSpan w:val="10"/>
              </w:tcPr>
            </w:tcPrChange>
          </w:tcPr>
          <w:p w14:paraId="4AD193EF" w14:textId="4A5D4B26" w:rsidR="00180783" w:rsidRPr="000427EA" w:rsidRDefault="00E21BC4" w:rsidP="000427EA">
            <w:pPr>
              <w:jc w:val="center"/>
              <w:rPr>
                <w:rFonts w:ascii="Times New Roman" w:hAnsi="Times New Roman" w:cs="Times New Roman"/>
                <w:sz w:val="20"/>
                <w:szCs w:val="20"/>
              </w:rPr>
              <w:pPrChange w:id="8109" w:author="Учетная запись Майкрософт" w:date="2022-06-02T18:12:00Z">
                <w:pPr>
                  <w:spacing w:line="276" w:lineRule="auto"/>
                  <w:jc w:val="center"/>
                </w:pPr>
              </w:pPrChange>
            </w:pPr>
            <w:r w:rsidRPr="000427EA">
              <w:rPr>
                <w:rFonts w:ascii="Times New Roman" w:hAnsi="Times New Roman" w:cs="Times New Roman"/>
                <w:sz w:val="20"/>
                <w:szCs w:val="20"/>
              </w:rPr>
              <w:br/>
            </w:r>
            <w:r w:rsidR="00CD5789" w:rsidRPr="000427EA">
              <w:rPr>
                <w:rFonts w:ascii="Times New Roman" w:hAnsi="Times New Roman" w:cs="Times New Roman"/>
                <w:sz w:val="20"/>
                <w:szCs w:val="20"/>
              </w:rPr>
              <w:t xml:space="preserve">2. </w:t>
            </w:r>
            <w:r w:rsidR="005164BF" w:rsidRPr="000427EA">
              <w:rPr>
                <w:rFonts w:ascii="Times New Roman" w:hAnsi="Times New Roman" w:cs="Times New Roman"/>
                <w:sz w:val="20"/>
                <w:szCs w:val="20"/>
              </w:rPr>
              <w:t>Межведомственное информационное взаимодействие</w:t>
            </w:r>
            <w:del w:id="8110" w:author="User" w:date="2022-05-15T00:52:00Z">
              <w:r w:rsidR="004B490D" w:rsidRPr="000427EA" w:rsidDel="000853C3">
                <w:rPr>
                  <w:rStyle w:val="a5"/>
                  <w:rFonts w:ascii="Times New Roman" w:hAnsi="Times New Roman" w:cs="Times New Roman"/>
                  <w:sz w:val="20"/>
                  <w:szCs w:val="20"/>
                </w:rPr>
                <w:footnoteReference w:id="106"/>
              </w:r>
            </w:del>
          </w:p>
          <w:p w14:paraId="652514CF" w14:textId="77777777" w:rsidR="00E21BC4" w:rsidRPr="000427EA" w:rsidRDefault="00E21BC4" w:rsidP="000427EA">
            <w:pPr>
              <w:jc w:val="center"/>
              <w:rPr>
                <w:rFonts w:ascii="Times New Roman" w:hAnsi="Times New Roman" w:cs="Times New Roman"/>
                <w:sz w:val="20"/>
                <w:szCs w:val="20"/>
              </w:rPr>
              <w:pPrChange w:id="8126" w:author="Учетная запись Майкрософт" w:date="2022-06-02T18:12:00Z">
                <w:pPr>
                  <w:spacing w:line="276" w:lineRule="auto"/>
                  <w:jc w:val="center"/>
                </w:pPr>
              </w:pPrChange>
            </w:pPr>
          </w:p>
        </w:tc>
      </w:tr>
      <w:tr w:rsidR="00F87120" w:rsidRPr="000427EA" w14:paraId="7600751E" w14:textId="77777777" w:rsidTr="004015C9">
        <w:trPr>
          <w:trPrChange w:id="8127" w:author="Учетная запись Майкрософт" w:date="2022-06-02T18:23:00Z">
            <w:trPr>
              <w:gridBefore w:val="1"/>
            </w:trPr>
          </w:trPrChange>
        </w:trPr>
        <w:tc>
          <w:tcPr>
            <w:tcW w:w="3914" w:type="dxa"/>
            <w:gridSpan w:val="2"/>
            <w:vAlign w:val="center"/>
            <w:tcPrChange w:id="8128" w:author="Учетная запись Майкрософт" w:date="2022-06-02T18:23:00Z">
              <w:tcPr>
                <w:tcW w:w="3130" w:type="dxa"/>
                <w:gridSpan w:val="2"/>
                <w:vAlign w:val="center"/>
              </w:tcPr>
            </w:tcPrChange>
          </w:tcPr>
          <w:p w14:paraId="355D4CC2" w14:textId="77777777" w:rsidR="00CD5789" w:rsidRPr="000427EA" w:rsidRDefault="00CD5789" w:rsidP="000427EA">
            <w:pPr>
              <w:jc w:val="center"/>
              <w:rPr>
                <w:rFonts w:ascii="Times New Roman" w:hAnsi="Times New Roman" w:cs="Times New Roman"/>
                <w:sz w:val="20"/>
                <w:szCs w:val="20"/>
              </w:rPr>
            </w:pPr>
            <w:r w:rsidRPr="000427EA">
              <w:rPr>
                <w:rFonts w:ascii="Times New Roman" w:hAnsi="Times New Roman" w:cs="Times New Roman"/>
                <w:sz w:val="20"/>
                <w:szCs w:val="20"/>
              </w:rPr>
              <w:t xml:space="preserve">Место </w:t>
            </w:r>
            <w:r w:rsidRPr="000427EA">
              <w:rPr>
                <w:rFonts w:ascii="Times New Roman" w:hAnsi="Times New Roman" w:cs="Times New Roman"/>
                <w:sz w:val="20"/>
                <w:szCs w:val="20"/>
              </w:rPr>
              <w:br/>
              <w:t>выполнения административного действия (процедуры)</w:t>
            </w:r>
          </w:p>
        </w:tc>
        <w:tc>
          <w:tcPr>
            <w:tcW w:w="2869" w:type="dxa"/>
            <w:vAlign w:val="center"/>
            <w:tcPrChange w:id="8129" w:author="Учетная запись Майкрософт" w:date="2022-06-02T18:23:00Z">
              <w:tcPr>
                <w:tcW w:w="3108" w:type="dxa"/>
                <w:gridSpan w:val="3"/>
                <w:vAlign w:val="center"/>
              </w:tcPr>
            </w:tcPrChange>
          </w:tcPr>
          <w:p w14:paraId="57568C6F" w14:textId="77777777" w:rsidR="00CD5789" w:rsidRPr="000427EA" w:rsidRDefault="00CD5789" w:rsidP="000427EA">
            <w:pPr>
              <w:jc w:val="center"/>
              <w:rPr>
                <w:rFonts w:ascii="Times New Roman" w:hAnsi="Times New Roman" w:cs="Times New Roman"/>
                <w:sz w:val="20"/>
                <w:szCs w:val="20"/>
              </w:rPr>
              <w:pPrChange w:id="8130"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Наименование административного действия (процедуры)</w:t>
            </w:r>
          </w:p>
        </w:tc>
        <w:tc>
          <w:tcPr>
            <w:tcW w:w="2449" w:type="dxa"/>
            <w:vAlign w:val="center"/>
            <w:tcPrChange w:id="8131" w:author="Учетная запись Майкрософт" w:date="2022-06-02T18:23:00Z">
              <w:tcPr>
                <w:tcW w:w="2536" w:type="dxa"/>
                <w:gridSpan w:val="2"/>
                <w:vAlign w:val="center"/>
              </w:tcPr>
            </w:tcPrChange>
          </w:tcPr>
          <w:p w14:paraId="2E5675FC" w14:textId="77777777" w:rsidR="00CD5789" w:rsidRPr="000427EA" w:rsidRDefault="00CD5789" w:rsidP="000427EA">
            <w:pPr>
              <w:jc w:val="center"/>
              <w:rPr>
                <w:rFonts w:ascii="Times New Roman" w:hAnsi="Times New Roman" w:cs="Times New Roman"/>
                <w:sz w:val="20"/>
                <w:szCs w:val="20"/>
              </w:rPr>
              <w:pPrChange w:id="8132"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Срок</w:t>
            </w:r>
            <w:r w:rsidRPr="000427EA">
              <w:rPr>
                <w:rFonts w:ascii="Times New Roman" w:hAnsi="Times New Roman" w:cs="Times New Roman"/>
                <w:sz w:val="20"/>
                <w:szCs w:val="20"/>
              </w:rPr>
              <w:br/>
              <w:t>выполнения административного действия (процедуры)</w:t>
            </w:r>
          </w:p>
        </w:tc>
        <w:tc>
          <w:tcPr>
            <w:tcW w:w="2354" w:type="dxa"/>
            <w:vAlign w:val="center"/>
            <w:tcPrChange w:id="8133" w:author="Учетная запись Майкрософт" w:date="2022-06-02T18:23:00Z">
              <w:tcPr>
                <w:tcW w:w="2354" w:type="dxa"/>
                <w:vAlign w:val="center"/>
              </w:tcPr>
            </w:tcPrChange>
          </w:tcPr>
          <w:p w14:paraId="45F92175" w14:textId="77777777" w:rsidR="00CD5789" w:rsidRPr="000427EA" w:rsidRDefault="00CD5789" w:rsidP="000427EA">
            <w:pPr>
              <w:jc w:val="center"/>
              <w:rPr>
                <w:rFonts w:ascii="Times New Roman" w:hAnsi="Times New Roman" w:cs="Times New Roman"/>
                <w:sz w:val="20"/>
                <w:szCs w:val="20"/>
              </w:rPr>
              <w:pPrChange w:id="8134"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Критерии принятия решения</w:t>
            </w:r>
          </w:p>
        </w:tc>
        <w:tc>
          <w:tcPr>
            <w:tcW w:w="4592" w:type="dxa"/>
            <w:vAlign w:val="center"/>
            <w:tcPrChange w:id="8135" w:author="Учетная запись Майкрософт" w:date="2022-06-02T18:23:00Z">
              <w:tcPr>
                <w:tcW w:w="5032" w:type="dxa"/>
                <w:gridSpan w:val="2"/>
                <w:vAlign w:val="center"/>
              </w:tcPr>
            </w:tcPrChange>
          </w:tcPr>
          <w:p w14:paraId="01856857" w14:textId="77777777" w:rsidR="00CD5789" w:rsidRPr="000427EA" w:rsidRDefault="00CD5789" w:rsidP="000427EA">
            <w:pPr>
              <w:jc w:val="center"/>
              <w:rPr>
                <w:rFonts w:ascii="Times New Roman" w:hAnsi="Times New Roman" w:cs="Times New Roman"/>
                <w:sz w:val="20"/>
                <w:szCs w:val="20"/>
              </w:rPr>
              <w:pPrChange w:id="8136"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Требования к порядку выполнения административных процедур (действий)</w:t>
            </w:r>
          </w:p>
        </w:tc>
      </w:tr>
      <w:tr w:rsidR="00F87120" w:rsidRPr="000427EA" w14:paraId="19389206" w14:textId="77777777" w:rsidTr="004015C9">
        <w:trPr>
          <w:trPrChange w:id="8137" w:author="Учетная запись Майкрософт" w:date="2022-06-02T18:23:00Z">
            <w:trPr>
              <w:gridBefore w:val="1"/>
            </w:trPr>
          </w:trPrChange>
        </w:trPr>
        <w:tc>
          <w:tcPr>
            <w:tcW w:w="3914" w:type="dxa"/>
            <w:gridSpan w:val="2"/>
            <w:vMerge w:val="restart"/>
            <w:tcPrChange w:id="8138" w:author="Учетная запись Майкрософт" w:date="2022-06-02T18:23:00Z">
              <w:tcPr>
                <w:tcW w:w="3130" w:type="dxa"/>
                <w:gridSpan w:val="2"/>
                <w:vMerge w:val="restart"/>
              </w:tcPr>
            </w:tcPrChange>
          </w:tcPr>
          <w:p w14:paraId="0A9A03DA" w14:textId="5C4F1537" w:rsidR="0067012C" w:rsidRPr="000427EA" w:rsidRDefault="00D40A5F" w:rsidP="000427EA">
            <w:pPr>
              <w:jc w:val="both"/>
              <w:rPr>
                <w:rFonts w:ascii="Times New Roman" w:hAnsi="Times New Roman" w:cs="Times New Roman"/>
                <w:sz w:val="20"/>
                <w:szCs w:val="20"/>
              </w:rPr>
              <w:pPrChange w:id="8139" w:author="Учетная запись Майкрософт" w:date="2022-06-02T18:12:00Z">
                <w:pPr>
                  <w:spacing w:line="276" w:lineRule="auto"/>
                  <w:jc w:val="both"/>
                </w:pPr>
              </w:pPrChange>
            </w:pPr>
            <w:ins w:id="8140" w:author="Учетная запись Майкрософт" w:date="2022-06-02T18:05:00Z">
              <w:r w:rsidRPr="000427EA">
                <w:rPr>
                  <w:rFonts w:ascii="Times New Roman" w:hAnsi="Times New Roman" w:cs="Times New Roman"/>
                  <w:sz w:val="20"/>
                  <w:szCs w:val="20"/>
                </w:rPr>
                <w:t>Администрация/</w:t>
              </w:r>
            </w:ins>
            <w:del w:id="8141" w:author="Савина Елена Анатольевна" w:date="2022-05-12T15:13:00Z">
              <w:r w:rsidR="0067012C" w:rsidRPr="000427EA" w:rsidDel="00270B1D">
                <w:rPr>
                  <w:rFonts w:ascii="Times New Roman" w:hAnsi="Times New Roman" w:cs="Times New Roman"/>
                  <w:sz w:val="20"/>
                  <w:szCs w:val="20"/>
                </w:rPr>
                <w:delText>Министерство</w:delText>
              </w:r>
            </w:del>
            <w:ins w:id="8142" w:author="Савина Елена Анатольевна" w:date="2022-05-12T15:13:00Z">
              <w:del w:id="8143" w:author="User" w:date="2022-05-15T00:27:00Z">
                <w:r w:rsidR="00270B1D" w:rsidRPr="000427EA" w:rsidDel="005853A7">
                  <w:rPr>
                    <w:rFonts w:ascii="Times New Roman" w:hAnsi="Times New Roman" w:cs="Times New Roman"/>
                    <w:sz w:val="20"/>
                    <w:szCs w:val="20"/>
                  </w:rPr>
                  <w:delText>Адми</w:delText>
                </w:r>
              </w:del>
              <w:del w:id="8144" w:author="User" w:date="2022-05-15T00:26:00Z">
                <w:r w:rsidR="00270B1D" w:rsidRPr="000427EA" w:rsidDel="005853A7">
                  <w:rPr>
                    <w:rFonts w:ascii="Times New Roman" w:hAnsi="Times New Roman" w:cs="Times New Roman"/>
                    <w:sz w:val="20"/>
                    <w:szCs w:val="20"/>
                  </w:rPr>
                  <w:delText>нистрация</w:delText>
                </w:r>
              </w:del>
            </w:ins>
            <w:del w:id="8145" w:author="User" w:date="2022-05-15T00:26:00Z">
              <w:r w:rsidR="0067012C" w:rsidRPr="000427EA" w:rsidDel="005853A7">
                <w:rPr>
                  <w:rFonts w:ascii="Times New Roman" w:hAnsi="Times New Roman" w:cs="Times New Roman"/>
                  <w:sz w:val="20"/>
                  <w:szCs w:val="20"/>
                </w:rPr>
                <w:delText>/</w:delText>
              </w:r>
            </w:del>
            <w:r w:rsidR="0067012C" w:rsidRPr="000427EA">
              <w:rPr>
                <w:rFonts w:ascii="Times New Roman" w:hAnsi="Times New Roman" w:cs="Times New Roman"/>
                <w:sz w:val="20"/>
                <w:szCs w:val="20"/>
              </w:rPr>
              <w:t>ВИС</w:t>
            </w:r>
          </w:p>
        </w:tc>
        <w:tc>
          <w:tcPr>
            <w:tcW w:w="2869" w:type="dxa"/>
            <w:tcPrChange w:id="8146" w:author="Учетная запись Майкрософт" w:date="2022-06-02T18:23:00Z">
              <w:tcPr>
                <w:tcW w:w="3108" w:type="dxa"/>
                <w:gridSpan w:val="3"/>
              </w:tcPr>
            </w:tcPrChange>
          </w:tcPr>
          <w:p w14:paraId="51927C44" w14:textId="79AC6064" w:rsidR="0067012C" w:rsidRPr="000427EA" w:rsidRDefault="0067012C" w:rsidP="000427EA">
            <w:pPr>
              <w:pStyle w:val="ConsPlusNormal"/>
              <w:suppressAutoHyphens/>
              <w:jc w:val="both"/>
              <w:rPr>
                <w:rFonts w:ascii="Times New Roman" w:eastAsia="Times New Roman" w:hAnsi="Times New Roman" w:cs="Times New Roman"/>
                <w:sz w:val="20"/>
                <w:szCs w:val="20"/>
              </w:rPr>
              <w:pPrChange w:id="8147" w:author="Учетная запись Майкрософт" w:date="2022-06-02T18:12:00Z">
                <w:pPr>
                  <w:pStyle w:val="ConsPlusNormal"/>
                  <w:suppressAutoHyphens/>
                  <w:spacing w:line="276" w:lineRule="auto"/>
                  <w:jc w:val="both"/>
                </w:pPr>
              </w:pPrChange>
            </w:pPr>
            <w:r w:rsidRPr="000427EA">
              <w:rPr>
                <w:rFonts w:ascii="Times New Roman" w:eastAsia="Times New Roman" w:hAnsi="Times New Roman" w:cs="Times New Roman"/>
                <w:sz w:val="20"/>
                <w:szCs w:val="20"/>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ins w:id="8148" w:author="User" w:date="2022-05-15T00:32:00Z">
              <w:r w:rsidR="005853A7" w:rsidRPr="000427EA">
                <w:rPr>
                  <w:rFonts w:ascii="Times New Roman" w:eastAsia="Times New Roman" w:hAnsi="Times New Roman" w:cs="Times New Roman"/>
                  <w:sz w:val="20"/>
                  <w:szCs w:val="20"/>
                </w:rPr>
                <w:t xml:space="preserve"> </w:t>
              </w:r>
            </w:ins>
          </w:p>
          <w:p w14:paraId="7BB60DC6" w14:textId="77777777" w:rsidR="0067012C" w:rsidRPr="000427EA" w:rsidRDefault="0067012C" w:rsidP="000427EA">
            <w:pPr>
              <w:jc w:val="both"/>
              <w:rPr>
                <w:rFonts w:ascii="Times New Roman" w:hAnsi="Times New Roman" w:cs="Times New Roman"/>
                <w:sz w:val="20"/>
                <w:szCs w:val="20"/>
              </w:rPr>
              <w:pPrChange w:id="8149" w:author="Учетная запись Майкрософт" w:date="2022-06-02T18:12:00Z">
                <w:pPr>
                  <w:spacing w:line="276" w:lineRule="auto"/>
                  <w:jc w:val="both"/>
                </w:pPr>
              </w:pPrChange>
            </w:pPr>
          </w:p>
        </w:tc>
        <w:tc>
          <w:tcPr>
            <w:tcW w:w="2449" w:type="dxa"/>
            <w:tcPrChange w:id="8150" w:author="Учетная запись Майкрософт" w:date="2022-06-02T18:23:00Z">
              <w:tcPr>
                <w:tcW w:w="2536" w:type="dxa"/>
                <w:gridSpan w:val="2"/>
              </w:tcPr>
            </w:tcPrChange>
          </w:tcPr>
          <w:p w14:paraId="1E3C3AE8" w14:textId="77777777" w:rsidR="00D40A5F" w:rsidRPr="000427EA" w:rsidRDefault="00D40A5F" w:rsidP="000427EA">
            <w:pPr>
              <w:jc w:val="both"/>
              <w:rPr>
                <w:ins w:id="8151" w:author="Учетная запись Майкрософт" w:date="2022-06-02T18:06:00Z"/>
                <w:rFonts w:ascii="Times New Roman" w:hAnsi="Times New Roman" w:cs="Times New Roman"/>
                <w:sz w:val="20"/>
                <w:szCs w:val="20"/>
              </w:rPr>
              <w:pPrChange w:id="8152" w:author="Учетная запись Майкрософт" w:date="2022-06-02T18:12:00Z">
                <w:pPr>
                  <w:spacing w:line="276" w:lineRule="auto"/>
                  <w:jc w:val="both"/>
                </w:pPr>
              </w:pPrChange>
            </w:pPr>
            <w:ins w:id="8153" w:author="Учетная запись Майкрософт" w:date="2022-06-02T18:06:00Z">
              <w:r w:rsidRPr="000427EA">
                <w:rPr>
                  <w:rFonts w:ascii="Times New Roman" w:hAnsi="Times New Roman" w:cs="Times New Roman"/>
                  <w:sz w:val="20"/>
                  <w:szCs w:val="20"/>
                </w:rPr>
                <w:t xml:space="preserve">Тот же рабочий день </w:t>
              </w:r>
            </w:ins>
          </w:p>
          <w:p w14:paraId="123B534D" w14:textId="3F698C03" w:rsidR="0067012C" w:rsidRPr="000427EA" w:rsidRDefault="0067012C" w:rsidP="000427EA">
            <w:pPr>
              <w:jc w:val="both"/>
              <w:rPr>
                <w:rFonts w:ascii="Times New Roman" w:hAnsi="Times New Roman" w:cs="Times New Roman"/>
                <w:sz w:val="20"/>
                <w:szCs w:val="20"/>
              </w:rPr>
              <w:pPrChange w:id="8154" w:author="Учетная запись Майкрософт" w:date="2022-06-02T18:13:00Z">
                <w:pPr>
                  <w:spacing w:line="276" w:lineRule="auto"/>
                  <w:jc w:val="both"/>
                </w:pPr>
              </w:pPrChange>
            </w:pPr>
            <w:del w:id="8155" w:author="User" w:date="2022-05-15T00:28:00Z">
              <w:r w:rsidRPr="000427EA" w:rsidDel="005853A7">
                <w:rPr>
                  <w:rFonts w:ascii="Times New Roman" w:hAnsi="Times New Roman" w:cs="Times New Roman"/>
                  <w:sz w:val="20"/>
                  <w:szCs w:val="20"/>
                </w:rPr>
                <w:delText>Тот же</w:delText>
              </w:r>
            </w:del>
            <w:ins w:id="8156" w:author="User" w:date="2022-05-15T00:58:00Z">
              <w:del w:id="8157" w:author="Савина Елена Анатольевна" w:date="2022-05-17T14:56:00Z">
                <w:r w:rsidR="00874B87" w:rsidRPr="000427EA" w:rsidDel="000358C6">
                  <w:rPr>
                    <w:rFonts w:ascii="Times New Roman" w:hAnsi="Times New Roman" w:cs="Times New Roman"/>
                    <w:sz w:val="20"/>
                    <w:szCs w:val="20"/>
                  </w:rPr>
                  <w:delText>4</w:delText>
                </w:r>
              </w:del>
            </w:ins>
            <w:ins w:id="8158" w:author="Савина Елена Анатольевна" w:date="2022-05-17T14:56:00Z">
              <w:del w:id="8159" w:author="Учетная запись Майкрософт" w:date="2022-06-02T18:13:00Z">
                <w:r w:rsidR="000358C6" w:rsidRPr="000427EA" w:rsidDel="002001AD">
                  <w:rPr>
                    <w:rFonts w:ascii="Times New Roman" w:hAnsi="Times New Roman" w:cs="Times New Roman"/>
                    <w:sz w:val="20"/>
                    <w:szCs w:val="20"/>
                  </w:rPr>
                  <w:delText>5</w:delText>
                </w:r>
              </w:del>
            </w:ins>
            <w:del w:id="8160" w:author="Учетная запись Майкрософт" w:date="2022-06-02T18:13:00Z">
              <w:r w:rsidRPr="000427EA" w:rsidDel="002001AD">
                <w:rPr>
                  <w:rFonts w:ascii="Times New Roman" w:hAnsi="Times New Roman" w:cs="Times New Roman"/>
                  <w:sz w:val="20"/>
                  <w:szCs w:val="20"/>
                </w:rPr>
                <w:delText xml:space="preserve"> рабочий</w:delText>
              </w:r>
            </w:del>
            <w:ins w:id="8161" w:author="User" w:date="2022-05-15T00:30:00Z">
              <w:del w:id="8162" w:author="Учетная запись Майкрософт" w:date="2022-06-02T18:13:00Z">
                <w:r w:rsidR="005853A7" w:rsidRPr="000427EA" w:rsidDel="002001AD">
                  <w:rPr>
                    <w:rFonts w:ascii="Times New Roman" w:hAnsi="Times New Roman" w:cs="Times New Roman"/>
                    <w:sz w:val="20"/>
                    <w:szCs w:val="20"/>
                  </w:rPr>
                  <w:delText>х</w:delText>
                </w:r>
              </w:del>
            </w:ins>
            <w:del w:id="8163" w:author="Учетная запись Майкрософт" w:date="2022-06-02T18:13:00Z">
              <w:r w:rsidRPr="000427EA" w:rsidDel="002001AD">
                <w:rPr>
                  <w:rFonts w:ascii="Times New Roman" w:hAnsi="Times New Roman" w:cs="Times New Roman"/>
                  <w:sz w:val="20"/>
                  <w:szCs w:val="20"/>
                </w:rPr>
                <w:delText xml:space="preserve"> день</w:delText>
              </w:r>
            </w:del>
            <w:ins w:id="8164" w:author="User" w:date="2022-05-15T00:30:00Z">
              <w:del w:id="8165" w:author="Учетная запись Майкрософт" w:date="2022-06-02T18:13:00Z">
                <w:r w:rsidR="005853A7" w:rsidRPr="000427EA" w:rsidDel="002001AD">
                  <w:rPr>
                    <w:rFonts w:ascii="Times New Roman" w:hAnsi="Times New Roman" w:cs="Times New Roman"/>
                    <w:sz w:val="20"/>
                    <w:szCs w:val="20"/>
                  </w:rPr>
                  <w:delText>ней</w:delText>
                </w:r>
              </w:del>
            </w:ins>
            <w:ins w:id="8166" w:author="Савина Елена Анатольевна" w:date="2022-05-17T14:57:00Z">
              <w:del w:id="8167" w:author="Учетная запись Майкрософт" w:date="2022-06-02T18:13:00Z">
                <w:r w:rsidR="000358C6" w:rsidRPr="000427EA" w:rsidDel="002001AD">
                  <w:rPr>
                    <w:rFonts w:ascii="Times New Roman" w:hAnsi="Times New Roman" w:cs="Times New Roman"/>
                    <w:sz w:val="20"/>
                    <w:szCs w:val="20"/>
                  </w:rPr>
                  <w:delText xml:space="preserve"> (входит в общий срок</w:delText>
                </w:r>
              </w:del>
            </w:ins>
            <w:ins w:id="8168" w:author="Савина Елена Анатольевна" w:date="2022-05-17T15:01:00Z">
              <w:del w:id="8169" w:author="Учетная запись Майкрософт" w:date="2022-06-02T18:13:00Z">
                <w:r w:rsidR="005B2C21" w:rsidRPr="000427EA" w:rsidDel="002001AD">
                  <w:rPr>
                    <w:rFonts w:ascii="Times New Roman" w:hAnsi="Times New Roman" w:cs="Times New Roman"/>
                    <w:sz w:val="20"/>
                    <w:szCs w:val="20"/>
                  </w:rPr>
                  <w:delText xml:space="preserve"> предоставления муниципальной услуги)</w:delText>
                </w:r>
              </w:del>
            </w:ins>
          </w:p>
        </w:tc>
        <w:tc>
          <w:tcPr>
            <w:tcW w:w="2354" w:type="dxa"/>
            <w:vMerge w:val="restart"/>
            <w:tcPrChange w:id="8170" w:author="Учетная запись Майкрософт" w:date="2022-06-02T18:23:00Z">
              <w:tcPr>
                <w:tcW w:w="2354" w:type="dxa"/>
                <w:vMerge w:val="restart"/>
              </w:tcPr>
            </w:tcPrChange>
          </w:tcPr>
          <w:p w14:paraId="08F779E2" w14:textId="016B1097" w:rsidR="0067012C" w:rsidRPr="000427EA" w:rsidRDefault="0067012C" w:rsidP="000427EA">
            <w:pPr>
              <w:pStyle w:val="ConsPlusNormal"/>
              <w:suppressAutoHyphens/>
              <w:rPr>
                <w:rFonts w:ascii="Times New Roman" w:eastAsia="Times New Roman" w:hAnsi="Times New Roman" w:cs="Times New Roman"/>
                <w:sz w:val="20"/>
                <w:szCs w:val="20"/>
              </w:rPr>
              <w:pPrChange w:id="8171" w:author="Учетная запись Майкрософт" w:date="2022-06-02T18:12:00Z">
                <w:pPr>
                  <w:pStyle w:val="ConsPlusNormal"/>
                  <w:suppressAutoHyphens/>
                  <w:spacing w:line="276" w:lineRule="auto"/>
                  <w:jc w:val="both"/>
                </w:pPr>
              </w:pPrChange>
            </w:pPr>
            <w:r w:rsidRPr="000427EA">
              <w:rPr>
                <w:rFonts w:ascii="Times New Roman" w:eastAsia="Times New Roman" w:hAnsi="Times New Roman" w:cs="Times New Roman"/>
                <w:sz w:val="20"/>
                <w:szCs w:val="20"/>
              </w:rPr>
              <w:t xml:space="preserve">Наличие в перечне документов, необходимых для предоставления </w:t>
            </w:r>
            <w:ins w:id="8172" w:author="Савина Елена Анатольевна" w:date="2022-05-17T15:01:00Z">
              <w:r w:rsidR="005B2C21" w:rsidRPr="000427EA">
                <w:rPr>
                  <w:rFonts w:ascii="Times New Roman" w:eastAsia="Times New Roman" w:hAnsi="Times New Roman" w:cs="Times New Roman"/>
                  <w:sz w:val="20"/>
                  <w:szCs w:val="20"/>
                </w:rPr>
                <w:t xml:space="preserve">муниципальной </w:t>
              </w:r>
            </w:ins>
            <w:del w:id="8173" w:author="Савина Елена Анатольевна" w:date="2022-05-12T15:13: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услуги, документов, находящихся в распоряжении у органов и организаций</w:t>
            </w:r>
          </w:p>
          <w:p w14:paraId="190B7C77" w14:textId="77777777" w:rsidR="0067012C" w:rsidRPr="000427EA" w:rsidRDefault="0067012C" w:rsidP="000427EA">
            <w:pPr>
              <w:jc w:val="both"/>
              <w:rPr>
                <w:rFonts w:ascii="Times New Roman" w:hAnsi="Times New Roman" w:cs="Times New Roman"/>
                <w:sz w:val="20"/>
                <w:szCs w:val="20"/>
              </w:rPr>
              <w:pPrChange w:id="8174" w:author="Учетная запись Майкрософт" w:date="2022-06-02T18:12:00Z">
                <w:pPr>
                  <w:spacing w:line="276" w:lineRule="auto"/>
                  <w:jc w:val="both"/>
                </w:pPr>
              </w:pPrChange>
            </w:pPr>
          </w:p>
        </w:tc>
        <w:tc>
          <w:tcPr>
            <w:tcW w:w="4592" w:type="dxa"/>
            <w:tcPrChange w:id="8175" w:author="Учетная запись Майкрософт" w:date="2022-06-02T18:23:00Z">
              <w:tcPr>
                <w:tcW w:w="5032" w:type="dxa"/>
                <w:gridSpan w:val="2"/>
              </w:tcPr>
            </w:tcPrChange>
          </w:tcPr>
          <w:p w14:paraId="68B29EE5" w14:textId="202F7688" w:rsidR="0067012C" w:rsidRPr="000427EA" w:rsidRDefault="0067012C" w:rsidP="000427EA">
            <w:pPr>
              <w:jc w:val="both"/>
              <w:rPr>
                <w:rFonts w:ascii="Times New Roman" w:hAnsi="Times New Roman" w:cs="Times New Roman"/>
                <w:sz w:val="20"/>
                <w:szCs w:val="20"/>
              </w:rPr>
              <w:pPrChange w:id="8176"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Основанием для начала административного действия (процедуры),</w:t>
            </w:r>
            <w:ins w:id="8177" w:author="Табалова Е.Ю." w:date="2022-05-30T14:08:00Z">
              <w:r w:rsidR="00EB2249" w:rsidRPr="000427EA">
                <w:rPr>
                  <w:rFonts w:ascii="Times New Roman" w:hAnsi="Times New Roman" w:cs="Times New Roman"/>
                  <w:sz w:val="20"/>
                  <w:szCs w:val="20"/>
                </w:rPr>
                <w:t xml:space="preserve"> </w:t>
              </w:r>
            </w:ins>
            <w:del w:id="8178" w:author="Савина Елена Анатольевна" w:date="2022-05-17T15:02:00Z">
              <w:r w:rsidRPr="000427EA" w:rsidDel="005B2C21">
                <w:rPr>
                  <w:rFonts w:ascii="Times New Roman" w:hAnsi="Times New Roman" w:cs="Times New Roman"/>
                  <w:sz w:val="20"/>
                  <w:szCs w:val="20"/>
                </w:rPr>
                <w:delText xml:space="preserve"> </w:delText>
              </w:r>
              <w:r w:rsidRPr="000427EA" w:rsidDel="005B2C21">
                <w:rPr>
                  <w:rFonts w:ascii="Times New Roman" w:hAnsi="Times New Roman" w:cs="Times New Roman"/>
                  <w:sz w:val="20"/>
                  <w:szCs w:val="20"/>
                </w:rPr>
                <w:br/>
              </w:r>
            </w:del>
            <w:r w:rsidRPr="000427EA">
              <w:rPr>
                <w:rFonts w:ascii="Times New Roman" w:hAnsi="Times New Roman" w:cs="Times New Roman"/>
                <w:sz w:val="20"/>
                <w:szCs w:val="20"/>
              </w:rPr>
              <w:t xml:space="preserve">а также для направления межведомственного информационного запроса является наличие </w:t>
            </w:r>
            <w:r w:rsidRPr="000427EA">
              <w:rPr>
                <w:rFonts w:ascii="Times New Roman" w:hAnsi="Times New Roman" w:cs="Times New Roman"/>
                <w:sz w:val="20"/>
                <w:szCs w:val="20"/>
              </w:rPr>
              <w:br/>
              <w:t xml:space="preserve">в перечне документов, необходимых </w:t>
            </w:r>
            <w:r w:rsidRPr="000427EA">
              <w:rPr>
                <w:rFonts w:ascii="Times New Roman" w:hAnsi="Times New Roman" w:cs="Times New Roman"/>
                <w:sz w:val="20"/>
                <w:szCs w:val="20"/>
              </w:rPr>
              <w:br/>
              <w:t xml:space="preserve">для предоставления </w:t>
            </w:r>
            <w:ins w:id="8179" w:author="Савина Елена Анатольевна" w:date="2022-05-17T15:09:00Z">
              <w:r w:rsidR="0080037F" w:rsidRPr="000427EA">
                <w:rPr>
                  <w:rFonts w:ascii="Times New Roman" w:hAnsi="Times New Roman" w:cs="Times New Roman"/>
                  <w:sz w:val="20"/>
                  <w:szCs w:val="20"/>
                </w:rPr>
                <w:t>муниципальной</w:t>
              </w:r>
              <w:r w:rsidR="0080037F" w:rsidRPr="000427EA" w:rsidDel="00270B1D">
                <w:rPr>
                  <w:rFonts w:ascii="Times New Roman" w:hAnsi="Times New Roman" w:cs="Times New Roman"/>
                  <w:sz w:val="20"/>
                  <w:szCs w:val="20"/>
                </w:rPr>
                <w:t xml:space="preserve"> </w:t>
              </w:r>
            </w:ins>
            <w:del w:id="8180" w:author="Савина Елена Анатольевна" w:date="2022-05-12T15:14:00Z">
              <w:r w:rsidRPr="000427EA" w:rsidDel="00270B1D">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 xml:space="preserve">услуги, документов и (или) сведений, находящихся </w:t>
            </w:r>
            <w:del w:id="8181" w:author="Савина Елена Анатольевна" w:date="2022-05-17T15:09:00Z">
              <w:r w:rsidRPr="000427EA" w:rsidDel="0080037F">
                <w:rPr>
                  <w:rFonts w:ascii="Times New Roman" w:hAnsi="Times New Roman" w:cs="Times New Roman"/>
                  <w:sz w:val="20"/>
                  <w:szCs w:val="20"/>
                </w:rPr>
                <w:br/>
              </w:r>
            </w:del>
            <w:r w:rsidRPr="000427EA">
              <w:rPr>
                <w:rFonts w:ascii="Times New Roman" w:hAnsi="Times New Roman" w:cs="Times New Roman"/>
                <w:sz w:val="20"/>
                <w:szCs w:val="20"/>
              </w:rPr>
              <w:t>в распоряжении у органов, организаций.</w:t>
            </w:r>
          </w:p>
          <w:p w14:paraId="2786A3D7" w14:textId="77777777" w:rsidR="0067012C" w:rsidRPr="000427EA" w:rsidRDefault="0067012C" w:rsidP="000427EA">
            <w:pPr>
              <w:jc w:val="both"/>
              <w:rPr>
                <w:rFonts w:ascii="Times New Roman" w:hAnsi="Times New Roman" w:cs="Times New Roman"/>
                <w:sz w:val="20"/>
                <w:szCs w:val="20"/>
              </w:rPr>
              <w:pPrChange w:id="8182" w:author="Учетная запись Майкрософт" w:date="2022-06-02T18:12:00Z">
                <w:pPr>
                  <w:spacing w:line="276" w:lineRule="auto"/>
                  <w:ind w:firstLine="567"/>
                  <w:jc w:val="both"/>
                </w:pPr>
              </w:pPrChange>
            </w:pPr>
          </w:p>
          <w:p w14:paraId="7348311D" w14:textId="255DAFE5" w:rsidR="0067012C" w:rsidRPr="000427EA" w:rsidRDefault="0067012C" w:rsidP="000427EA">
            <w:pPr>
              <w:jc w:val="both"/>
              <w:rPr>
                <w:rFonts w:ascii="Times New Roman" w:hAnsi="Times New Roman" w:cs="Times New Roman"/>
                <w:sz w:val="20"/>
                <w:szCs w:val="20"/>
              </w:rPr>
              <w:pPrChange w:id="8183"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 xml:space="preserve">Межведомственные </w:t>
            </w:r>
            <w:del w:id="8184" w:author="Савина Елена Анатольевна" w:date="2022-05-17T15:02:00Z">
              <w:r w:rsidRPr="000427EA" w:rsidDel="005B2C21">
                <w:rPr>
                  <w:rFonts w:ascii="Times New Roman" w:hAnsi="Times New Roman" w:cs="Times New Roman"/>
                  <w:sz w:val="20"/>
                  <w:szCs w:val="20"/>
                </w:rPr>
                <w:delText>и</w:delText>
              </w:r>
            </w:del>
            <w:del w:id="8185" w:author="Савина Елена Анатольевна" w:date="2022-05-17T15:09:00Z">
              <w:r w:rsidRPr="000427EA" w:rsidDel="0080037F">
                <w:rPr>
                  <w:rFonts w:ascii="Times New Roman" w:hAnsi="Times New Roman" w:cs="Times New Roman"/>
                  <w:sz w:val="20"/>
                  <w:szCs w:val="20"/>
                </w:rPr>
                <w:delText>нформационные</w:delText>
              </w:r>
            </w:del>
            <w:ins w:id="8186" w:author="Савина Елена Анатольевна" w:date="2022-05-17T15:09:00Z">
              <w:r w:rsidR="0080037F" w:rsidRPr="000427EA">
                <w:rPr>
                  <w:rFonts w:ascii="Times New Roman" w:hAnsi="Times New Roman" w:cs="Times New Roman"/>
                  <w:sz w:val="20"/>
                  <w:szCs w:val="20"/>
                </w:rPr>
                <w:t>информационные</w:t>
              </w:r>
            </w:ins>
            <w:r w:rsidRPr="000427EA">
              <w:rPr>
                <w:rFonts w:ascii="Times New Roman" w:hAnsi="Times New Roman" w:cs="Times New Roman"/>
                <w:sz w:val="20"/>
                <w:szCs w:val="20"/>
              </w:rPr>
              <w:t xml:space="preserve"> запросы направляются в:</w:t>
            </w:r>
          </w:p>
          <w:p w14:paraId="339126B6" w14:textId="05FBFA25" w:rsidR="0067012C" w:rsidRPr="000427EA" w:rsidDel="00A450C6" w:rsidRDefault="0067012C" w:rsidP="000427EA">
            <w:pPr>
              <w:jc w:val="both"/>
              <w:rPr>
                <w:del w:id="8187" w:author="Учетная запись Майкрософт" w:date="2022-06-02T18:09:00Z"/>
                <w:rFonts w:ascii="Times New Roman" w:hAnsi="Times New Roman" w:cs="Times New Roman"/>
                <w:i/>
                <w:sz w:val="20"/>
                <w:szCs w:val="20"/>
              </w:rPr>
              <w:pPrChange w:id="8188"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 xml:space="preserve">- </w:t>
            </w:r>
            <w:ins w:id="8189" w:author="User" w:date="2022-05-15T00:39:00Z">
              <w:r w:rsidR="00684375" w:rsidRPr="000427EA">
                <w:rPr>
                  <w:rFonts w:ascii="Times New Roman" w:eastAsia="Times New Roman" w:hAnsi="Times New Roman" w:cs="Times New Roman"/>
                  <w:sz w:val="20"/>
                  <w:szCs w:val="20"/>
                </w:rPr>
                <w:t xml:space="preserve">в </w:t>
              </w:r>
            </w:ins>
            <w:ins w:id="8190" w:author="User" w:date="2022-05-15T02:17:00Z">
              <w:del w:id="8191" w:author="Савина Елена Анатольевна" w:date="2022-05-17T14:57:00Z">
                <w:r w:rsidR="009D12FF" w:rsidRPr="000427EA" w:rsidDel="000358C6">
                  <w:rPr>
                    <w:rFonts w:ascii="Times New Roman" w:eastAsia="Times New Roman" w:hAnsi="Times New Roman" w:cs="Times New Roman"/>
                    <w:sz w:val="20"/>
                    <w:szCs w:val="20"/>
                  </w:rPr>
                  <w:delText xml:space="preserve">Управление </w:delText>
                </w:r>
              </w:del>
            </w:ins>
            <w:ins w:id="8192" w:author="User" w:date="2022-05-15T00:39:00Z">
              <w:r w:rsidR="00684375" w:rsidRPr="000427EA">
                <w:rPr>
                  <w:rFonts w:ascii="Times New Roman" w:eastAsia="Times New Roman" w:hAnsi="Times New Roman" w:cs="Times New Roman"/>
                  <w:sz w:val="20"/>
                  <w:szCs w:val="20"/>
                </w:rPr>
                <w:t>Федеральн</w:t>
              </w:r>
            </w:ins>
            <w:ins w:id="8193" w:author="Савина Елена Анатольевна" w:date="2022-05-17T14:57:00Z">
              <w:r w:rsidR="000358C6" w:rsidRPr="000427EA">
                <w:rPr>
                  <w:rFonts w:ascii="Times New Roman" w:eastAsia="Times New Roman" w:hAnsi="Times New Roman" w:cs="Times New Roman"/>
                  <w:sz w:val="20"/>
                  <w:szCs w:val="20"/>
                </w:rPr>
                <w:t>ую</w:t>
              </w:r>
            </w:ins>
            <w:ins w:id="8194" w:author="User" w:date="2022-05-15T02:17:00Z">
              <w:del w:id="8195" w:author="Савина Елена Анатольевна" w:date="2022-05-17T14:57:00Z">
                <w:r w:rsidR="009D12FF" w:rsidRPr="000427EA" w:rsidDel="000358C6">
                  <w:rPr>
                    <w:rFonts w:ascii="Times New Roman" w:eastAsia="Times New Roman" w:hAnsi="Times New Roman" w:cs="Times New Roman"/>
                    <w:sz w:val="20"/>
                    <w:szCs w:val="20"/>
                  </w:rPr>
                  <w:delText>ой</w:delText>
                </w:r>
              </w:del>
            </w:ins>
            <w:ins w:id="8196" w:author="User" w:date="2022-05-15T00:39:00Z">
              <w:r w:rsidR="00684375" w:rsidRPr="000427EA">
                <w:rPr>
                  <w:rFonts w:ascii="Times New Roman" w:eastAsia="Times New Roman" w:hAnsi="Times New Roman" w:cs="Times New Roman"/>
                  <w:sz w:val="20"/>
                  <w:szCs w:val="20"/>
                </w:rPr>
                <w:t xml:space="preserve"> налогов</w:t>
              </w:r>
            </w:ins>
            <w:ins w:id="8197" w:author="Савина Елена Анатольевна" w:date="2022-05-17T14:57:00Z">
              <w:r w:rsidR="000358C6" w:rsidRPr="000427EA">
                <w:rPr>
                  <w:rFonts w:ascii="Times New Roman" w:eastAsia="Times New Roman" w:hAnsi="Times New Roman" w:cs="Times New Roman"/>
                  <w:sz w:val="20"/>
                  <w:szCs w:val="20"/>
                </w:rPr>
                <w:t>ую</w:t>
              </w:r>
            </w:ins>
            <w:ins w:id="8198" w:author="User" w:date="2022-05-15T02:17:00Z">
              <w:del w:id="8199" w:author="Савина Елена Анатольевна" w:date="2022-05-17T14:57:00Z">
                <w:r w:rsidR="009D12FF" w:rsidRPr="000427EA" w:rsidDel="000358C6">
                  <w:rPr>
                    <w:rFonts w:ascii="Times New Roman" w:eastAsia="Times New Roman" w:hAnsi="Times New Roman" w:cs="Times New Roman"/>
                    <w:sz w:val="20"/>
                    <w:szCs w:val="20"/>
                  </w:rPr>
                  <w:delText>ой</w:delText>
                </w:r>
              </w:del>
            </w:ins>
            <w:ins w:id="8200" w:author="User" w:date="2022-05-15T00:39:00Z">
              <w:r w:rsidR="00684375" w:rsidRPr="000427EA">
                <w:rPr>
                  <w:rFonts w:ascii="Times New Roman" w:eastAsia="Times New Roman" w:hAnsi="Times New Roman" w:cs="Times New Roman"/>
                  <w:sz w:val="20"/>
                  <w:szCs w:val="20"/>
                </w:rPr>
                <w:t xml:space="preserve"> служб</w:t>
              </w:r>
            </w:ins>
            <w:ins w:id="8201" w:author="User" w:date="2022-05-15T02:17:00Z">
              <w:del w:id="8202" w:author="Савина Елена Анатольевна" w:date="2022-05-17T14:57:00Z">
                <w:r w:rsidR="009D12FF" w:rsidRPr="000427EA" w:rsidDel="000358C6">
                  <w:rPr>
                    <w:rFonts w:ascii="Times New Roman" w:eastAsia="Times New Roman" w:hAnsi="Times New Roman" w:cs="Times New Roman"/>
                    <w:sz w:val="20"/>
                    <w:szCs w:val="20"/>
                  </w:rPr>
                  <w:delText>ы</w:delText>
                </w:r>
              </w:del>
            </w:ins>
            <w:ins w:id="8203" w:author="Савина Елена Анатольевна" w:date="2022-05-17T14:57:00Z">
              <w:r w:rsidR="000358C6" w:rsidRPr="000427EA">
                <w:rPr>
                  <w:rFonts w:ascii="Times New Roman" w:eastAsia="Times New Roman" w:hAnsi="Times New Roman" w:cs="Times New Roman"/>
                  <w:sz w:val="20"/>
                  <w:szCs w:val="20"/>
                </w:rPr>
                <w:t>у</w:t>
              </w:r>
            </w:ins>
            <w:ins w:id="8204" w:author="User" w:date="2022-05-15T00:39:00Z">
              <w:r w:rsidR="00684375" w:rsidRPr="000427EA">
                <w:rPr>
                  <w:rFonts w:ascii="Times New Roman" w:eastAsia="Times New Roman" w:hAnsi="Times New Roman" w:cs="Times New Roman"/>
                  <w:sz w:val="20"/>
                  <w:szCs w:val="20"/>
                </w:rPr>
                <w:t xml:space="preserve"> Российской Федерации</w:t>
              </w:r>
            </w:ins>
            <w:ins w:id="8205" w:author="Савина Елена Анатольевна" w:date="2022-05-17T14:58:00Z">
              <w:del w:id="8206" w:author="Табалова Е.Ю." w:date="2022-05-30T14:09:00Z">
                <w:r w:rsidR="005B2C21" w:rsidRPr="000427EA" w:rsidDel="00EB2249">
                  <w:rPr>
                    <w:rFonts w:ascii="Times New Roman" w:eastAsia="Times New Roman" w:hAnsi="Times New Roman" w:cs="Times New Roman"/>
                    <w:sz w:val="20"/>
                    <w:szCs w:val="20"/>
                  </w:rPr>
                  <w:delText xml:space="preserve"> о предоставлении информации из ЕГРЮЛ</w:delText>
                </w:r>
              </w:del>
            </w:ins>
            <w:ins w:id="8207" w:author="Савина Елена Анатольевна" w:date="2022-05-17T14:59:00Z">
              <w:del w:id="8208" w:author="Табалова Е.Ю." w:date="2022-05-30T14:09:00Z">
                <w:r w:rsidR="005B2C21" w:rsidRPr="000427EA" w:rsidDel="00EB2249">
                  <w:rPr>
                    <w:rFonts w:ascii="Times New Roman" w:eastAsia="Times New Roman" w:hAnsi="Times New Roman" w:cs="Times New Roman"/>
                    <w:sz w:val="20"/>
                    <w:szCs w:val="20"/>
                  </w:rPr>
                  <w:delText xml:space="preserve"> или ЕГРИП, Реестра МСП</w:delText>
                </w:r>
              </w:del>
            </w:ins>
            <w:ins w:id="8209" w:author="User" w:date="2022-05-15T02:18:00Z">
              <w:del w:id="8210" w:author="Табалова Е.Ю." w:date="2022-05-30T14:09:00Z">
                <w:r w:rsidR="009D12FF" w:rsidRPr="000427EA" w:rsidDel="00EB2249">
                  <w:rPr>
                    <w:rFonts w:ascii="Times New Roman" w:eastAsia="Times New Roman" w:hAnsi="Times New Roman" w:cs="Times New Roman"/>
                    <w:sz w:val="20"/>
                    <w:szCs w:val="20"/>
                  </w:rPr>
                  <w:delText xml:space="preserve"> </w:delText>
                </w:r>
              </w:del>
              <w:del w:id="8211" w:author="Савина Елена Анатольевна" w:date="2022-05-17T14:57:00Z">
                <w:r w:rsidR="009D12FF" w:rsidRPr="000427EA" w:rsidDel="000358C6">
                  <w:rPr>
                    <w:rFonts w:ascii="Times New Roman" w:eastAsia="Times New Roman" w:hAnsi="Times New Roman" w:cs="Times New Roman"/>
                    <w:sz w:val="20"/>
                    <w:szCs w:val="20"/>
                  </w:rPr>
                  <w:delText>по Московской области</w:delText>
                </w:r>
              </w:del>
            </w:ins>
            <w:del w:id="8212" w:author="User" w:date="2022-05-15T00:39:00Z">
              <w:r w:rsidRPr="000427EA" w:rsidDel="00684375">
                <w:rPr>
                  <w:rFonts w:ascii="Times New Roman" w:hAnsi="Times New Roman" w:cs="Times New Roman"/>
                  <w:sz w:val="20"/>
                  <w:szCs w:val="20"/>
                </w:rPr>
                <w:delText>_____ (</w:delText>
              </w:r>
              <w:r w:rsidRPr="000427EA" w:rsidDel="00684375">
                <w:rPr>
                  <w:rFonts w:ascii="Times New Roman" w:hAnsi="Times New Roman" w:cs="Times New Roman"/>
                  <w:i/>
                  <w:sz w:val="20"/>
                  <w:szCs w:val="20"/>
                </w:rPr>
                <w:delText>указать полное наименование органа</w:delText>
              </w:r>
              <w:r w:rsidRPr="000427EA" w:rsidDel="00684375">
                <w:rPr>
                  <w:rFonts w:ascii="Times New Roman" w:hAnsi="Times New Roman" w:cs="Times New Roman"/>
                  <w:sz w:val="20"/>
                  <w:szCs w:val="20"/>
                </w:rPr>
                <w:delText>)</w:delText>
              </w:r>
            </w:del>
            <w:r w:rsidRPr="000427EA">
              <w:rPr>
                <w:rFonts w:ascii="Times New Roman" w:hAnsi="Times New Roman" w:cs="Times New Roman"/>
                <w:sz w:val="20"/>
                <w:szCs w:val="20"/>
              </w:rPr>
              <w:t xml:space="preserve">. При этом в данном запросе указываются </w:t>
            </w:r>
            <w:ins w:id="8213" w:author="User" w:date="2022-05-15T00:44:00Z">
              <w:r w:rsidR="008B065F" w:rsidRPr="000427EA">
                <w:rPr>
                  <w:rFonts w:ascii="Times New Roman" w:hAnsi="Times New Roman" w:cs="Times New Roman"/>
                  <w:sz w:val="20"/>
                  <w:szCs w:val="20"/>
                </w:rPr>
                <w:t>ИНН, ОГРН</w:t>
              </w:r>
            </w:ins>
            <w:ins w:id="8214" w:author="User" w:date="2022-05-15T00:45:00Z">
              <w:r w:rsidR="008B065F" w:rsidRPr="000427EA">
                <w:rPr>
                  <w:rFonts w:ascii="Times New Roman" w:hAnsi="Times New Roman" w:cs="Times New Roman"/>
                  <w:sz w:val="20"/>
                  <w:szCs w:val="20"/>
                </w:rPr>
                <w:t>/ОГРНИП</w:t>
              </w:r>
            </w:ins>
            <w:del w:id="8215" w:author="User" w:date="2022-05-15T00:45:00Z">
              <w:r w:rsidRPr="000427EA" w:rsidDel="000853C3">
                <w:rPr>
                  <w:rFonts w:ascii="Times New Roman" w:hAnsi="Times New Roman" w:cs="Times New Roman"/>
                  <w:sz w:val="20"/>
                  <w:szCs w:val="20"/>
                </w:rPr>
                <w:delText>____</w:delText>
              </w:r>
            </w:del>
            <w:del w:id="8216" w:author="User" w:date="2022-05-15T00:46:00Z">
              <w:r w:rsidRPr="000427EA" w:rsidDel="000853C3">
                <w:rPr>
                  <w:rFonts w:ascii="Times New Roman" w:hAnsi="Times New Roman" w:cs="Times New Roman"/>
                  <w:sz w:val="20"/>
                  <w:szCs w:val="20"/>
                </w:rPr>
                <w:delText>_ (</w:delText>
              </w:r>
              <w:r w:rsidRPr="000427EA" w:rsidDel="000853C3">
                <w:rPr>
                  <w:rFonts w:ascii="Times New Roman" w:hAnsi="Times New Roman" w:cs="Times New Roman"/>
                  <w:i/>
                  <w:sz w:val="20"/>
                  <w:szCs w:val="20"/>
                </w:rPr>
                <w:delText xml:space="preserve">указать направляемые </w:delText>
              </w:r>
              <w:r w:rsidRPr="000427EA" w:rsidDel="000853C3">
                <w:rPr>
                  <w:rFonts w:ascii="Times New Roman" w:hAnsi="Times New Roman" w:cs="Times New Roman"/>
                  <w:i/>
                  <w:sz w:val="20"/>
                  <w:szCs w:val="20"/>
                </w:rPr>
                <w:br/>
                <w:delText>в запросе сведения</w:delText>
              </w:r>
              <w:r w:rsidRPr="000427EA" w:rsidDel="000853C3">
                <w:rPr>
                  <w:rFonts w:ascii="Times New Roman" w:hAnsi="Times New Roman" w:cs="Times New Roman"/>
                  <w:sz w:val="20"/>
                  <w:szCs w:val="20"/>
                </w:rPr>
                <w:delText>)</w:delText>
              </w:r>
            </w:del>
            <w:ins w:id="8217" w:author="User" w:date="2022-05-15T00:46:00Z">
              <w:r w:rsidR="000853C3" w:rsidRPr="000427EA">
                <w:rPr>
                  <w:rFonts w:ascii="Times New Roman" w:hAnsi="Times New Roman" w:cs="Times New Roman"/>
                  <w:sz w:val="20"/>
                  <w:szCs w:val="20"/>
                </w:rPr>
                <w:t xml:space="preserve">, наименование </w:t>
              </w:r>
            </w:ins>
            <w:ins w:id="8218" w:author="Учетная запись Майкрософт" w:date="2022-06-02T18:08:00Z">
              <w:r w:rsidR="00A450C6" w:rsidRPr="000427EA">
                <w:rPr>
                  <w:rFonts w:ascii="Times New Roman" w:hAnsi="Times New Roman" w:cs="Times New Roman"/>
                  <w:sz w:val="20"/>
                  <w:szCs w:val="20"/>
                </w:rPr>
                <w:t>юридического лица</w:t>
              </w:r>
            </w:ins>
            <w:ins w:id="8219" w:author="User" w:date="2022-05-15T00:46:00Z">
              <w:del w:id="8220" w:author="Учетная запись Майкрософт" w:date="2022-06-02T18:08:00Z">
                <w:r w:rsidR="000853C3" w:rsidRPr="000427EA" w:rsidDel="00A450C6">
                  <w:rPr>
                    <w:rFonts w:ascii="Times New Roman" w:hAnsi="Times New Roman" w:cs="Times New Roman"/>
                    <w:sz w:val="20"/>
                    <w:szCs w:val="20"/>
                  </w:rPr>
                  <w:delText>ор</w:delText>
                </w:r>
              </w:del>
            </w:ins>
            <w:ins w:id="8221" w:author="User" w:date="2022-05-15T00:47:00Z">
              <w:del w:id="8222" w:author="Учетная запись Майкрософт" w:date="2022-06-02T18:08:00Z">
                <w:r w:rsidR="000853C3" w:rsidRPr="000427EA" w:rsidDel="00A450C6">
                  <w:rPr>
                    <w:rFonts w:ascii="Times New Roman" w:hAnsi="Times New Roman" w:cs="Times New Roman"/>
                    <w:sz w:val="20"/>
                    <w:szCs w:val="20"/>
                  </w:rPr>
                  <w:delText>га</w:delText>
                </w:r>
              </w:del>
            </w:ins>
            <w:ins w:id="8223" w:author="User" w:date="2022-05-15T00:46:00Z">
              <w:del w:id="8224" w:author="Учетная запись Майкрософт" w:date="2022-06-02T18:08:00Z">
                <w:r w:rsidR="000853C3" w:rsidRPr="000427EA" w:rsidDel="00A450C6">
                  <w:rPr>
                    <w:rFonts w:ascii="Times New Roman" w:hAnsi="Times New Roman" w:cs="Times New Roman"/>
                    <w:sz w:val="20"/>
                    <w:szCs w:val="20"/>
                  </w:rPr>
                  <w:delText>низации</w:delText>
                </w:r>
              </w:del>
              <w:r w:rsidR="000853C3" w:rsidRPr="000427EA">
                <w:rPr>
                  <w:rFonts w:ascii="Times New Roman" w:hAnsi="Times New Roman" w:cs="Times New Roman"/>
                  <w:sz w:val="20"/>
                  <w:szCs w:val="20"/>
                </w:rPr>
                <w:t>, ФИО</w:t>
              </w:r>
            </w:ins>
            <w:ins w:id="8225" w:author="Учетная запись Майкрософт" w:date="2022-06-02T18:08:00Z">
              <w:r w:rsidR="00A450C6" w:rsidRPr="000427EA">
                <w:rPr>
                  <w:rFonts w:ascii="Times New Roman" w:hAnsi="Times New Roman" w:cs="Times New Roman"/>
                  <w:sz w:val="20"/>
                  <w:szCs w:val="20"/>
                </w:rPr>
                <w:t xml:space="preserve"> (последнее при наличии) </w:t>
              </w:r>
              <w:r w:rsidR="00A450C6" w:rsidRPr="000427EA">
                <w:rPr>
                  <w:rFonts w:ascii="Times New Roman" w:hAnsi="Times New Roman" w:cs="Times New Roman"/>
                  <w:sz w:val="20"/>
                  <w:szCs w:val="20"/>
                </w:rPr>
                <w:lastRenderedPageBreak/>
                <w:t>индивидуального предпринимателя</w:t>
              </w:r>
            </w:ins>
            <w:ins w:id="8226" w:author="User" w:date="2022-05-15T00:46:00Z">
              <w:del w:id="8227" w:author="Учетная запись Майкрософт" w:date="2022-06-02T18:08:00Z">
                <w:r w:rsidR="000853C3" w:rsidRPr="000427EA" w:rsidDel="00A450C6">
                  <w:rPr>
                    <w:rFonts w:ascii="Times New Roman" w:hAnsi="Times New Roman" w:cs="Times New Roman"/>
                    <w:sz w:val="20"/>
                    <w:szCs w:val="20"/>
                  </w:rPr>
                  <w:delText xml:space="preserve"> ИП</w:delText>
                </w:r>
              </w:del>
            </w:ins>
            <w:ins w:id="8228" w:author="User" w:date="2022-05-15T00:49:00Z">
              <w:r w:rsidR="000853C3" w:rsidRPr="000427EA">
                <w:rPr>
                  <w:rFonts w:ascii="Times New Roman" w:hAnsi="Times New Roman" w:cs="Times New Roman"/>
                  <w:sz w:val="20"/>
                  <w:szCs w:val="20"/>
                </w:rPr>
                <w:t xml:space="preserve"> </w:t>
              </w:r>
            </w:ins>
            <w:del w:id="8229" w:author="User" w:date="2022-05-15T00:46:00Z">
              <w:r w:rsidRPr="000427EA" w:rsidDel="000853C3">
                <w:rPr>
                  <w:rFonts w:ascii="Times New Roman" w:hAnsi="Times New Roman" w:cs="Times New Roman"/>
                  <w:sz w:val="20"/>
                  <w:szCs w:val="20"/>
                </w:rPr>
                <w:delText xml:space="preserve"> </w:delText>
              </w:r>
            </w:del>
            <w:del w:id="8230" w:author="User" w:date="2022-05-15T00:49:00Z">
              <w:r w:rsidRPr="000427EA" w:rsidDel="000853C3">
                <w:rPr>
                  <w:rFonts w:ascii="Times New Roman" w:hAnsi="Times New Roman" w:cs="Times New Roman"/>
                  <w:sz w:val="20"/>
                  <w:szCs w:val="20"/>
                </w:rPr>
                <w:br/>
              </w:r>
            </w:del>
            <w:r w:rsidRPr="000427EA">
              <w:rPr>
                <w:rFonts w:ascii="Times New Roman" w:hAnsi="Times New Roman" w:cs="Times New Roman"/>
                <w:sz w:val="20"/>
                <w:szCs w:val="20"/>
              </w:rPr>
              <w:t xml:space="preserve">и запрашиваются </w:t>
            </w:r>
            <w:del w:id="8231" w:author="User" w:date="2022-05-15T00:48:00Z">
              <w:r w:rsidRPr="000427EA" w:rsidDel="000853C3">
                <w:rPr>
                  <w:rFonts w:ascii="Times New Roman" w:hAnsi="Times New Roman" w:cs="Times New Roman"/>
                  <w:sz w:val="20"/>
                  <w:szCs w:val="20"/>
                </w:rPr>
                <w:delText>_____ (</w:delText>
              </w:r>
              <w:r w:rsidRPr="000427EA" w:rsidDel="000853C3">
                <w:rPr>
                  <w:rFonts w:ascii="Times New Roman" w:hAnsi="Times New Roman" w:cs="Times New Roman"/>
                  <w:i/>
                  <w:sz w:val="20"/>
                  <w:szCs w:val="20"/>
                </w:rPr>
                <w:delText xml:space="preserve">указать запрашиваемые в запросе сведения </w:delText>
              </w:r>
              <w:r w:rsidR="00374774" w:rsidRPr="000427EA" w:rsidDel="000853C3">
                <w:rPr>
                  <w:rFonts w:ascii="Times New Roman" w:hAnsi="Times New Roman" w:cs="Times New Roman"/>
                  <w:i/>
                  <w:sz w:val="20"/>
                  <w:szCs w:val="20"/>
                </w:rPr>
                <w:br/>
              </w:r>
              <w:r w:rsidRPr="000427EA" w:rsidDel="000853C3">
                <w:rPr>
                  <w:rFonts w:ascii="Times New Roman" w:hAnsi="Times New Roman" w:cs="Times New Roman"/>
                  <w:i/>
                  <w:sz w:val="20"/>
                  <w:szCs w:val="20"/>
                </w:rPr>
                <w:delText>с указанием цели их использования</w:delText>
              </w:r>
              <w:r w:rsidRPr="000427EA" w:rsidDel="000853C3">
                <w:rPr>
                  <w:rFonts w:ascii="Times New Roman" w:hAnsi="Times New Roman" w:cs="Times New Roman"/>
                  <w:sz w:val="20"/>
                  <w:szCs w:val="20"/>
                </w:rPr>
                <w:delText>)</w:delText>
              </w:r>
              <w:r w:rsidR="00F2761C" w:rsidRPr="000427EA" w:rsidDel="000853C3">
                <w:rPr>
                  <w:rFonts w:ascii="Times New Roman" w:hAnsi="Times New Roman" w:cs="Times New Roman"/>
                  <w:sz w:val="20"/>
                  <w:szCs w:val="20"/>
                </w:rPr>
                <w:delText xml:space="preserve"> </w:delText>
              </w:r>
              <w:r w:rsidR="00BB2913" w:rsidRPr="000427EA" w:rsidDel="000853C3">
                <w:rPr>
                  <w:rFonts w:ascii="Times New Roman" w:hAnsi="Times New Roman" w:cs="Times New Roman"/>
                  <w:sz w:val="20"/>
                  <w:szCs w:val="20"/>
                </w:rPr>
                <w:br/>
              </w:r>
              <w:r w:rsidR="00F2761C" w:rsidRPr="000427EA" w:rsidDel="000853C3">
                <w:rPr>
                  <w:rFonts w:ascii="Times New Roman" w:hAnsi="Times New Roman" w:cs="Times New Roman"/>
                  <w:sz w:val="20"/>
                  <w:szCs w:val="20"/>
                </w:rPr>
                <w:delText>(</w:delText>
              </w:r>
              <w:r w:rsidR="00F2761C" w:rsidRPr="000427EA" w:rsidDel="000853C3">
                <w:rPr>
                  <w:rFonts w:ascii="Times New Roman" w:hAnsi="Times New Roman" w:cs="Times New Roman"/>
                  <w:i/>
                  <w:sz w:val="20"/>
                  <w:szCs w:val="20"/>
                </w:rPr>
                <w:delText xml:space="preserve">для варианта предоставления государственной услуги, указанного </w:delText>
              </w:r>
              <w:r w:rsidR="00BB2913" w:rsidRPr="000427EA" w:rsidDel="000853C3">
                <w:rPr>
                  <w:rFonts w:ascii="Times New Roman" w:hAnsi="Times New Roman" w:cs="Times New Roman"/>
                  <w:i/>
                  <w:sz w:val="20"/>
                  <w:szCs w:val="20"/>
                </w:rPr>
                <w:br/>
              </w:r>
              <w:r w:rsidR="00F2761C" w:rsidRPr="000427EA" w:rsidDel="000853C3">
                <w:rPr>
                  <w:rFonts w:ascii="Times New Roman" w:hAnsi="Times New Roman" w:cs="Times New Roman"/>
                  <w:i/>
                  <w:sz w:val="20"/>
                  <w:szCs w:val="20"/>
                </w:rPr>
                <w:delText>в подпункте _____ пункта 17.1 Административного регламента)</w:delText>
              </w:r>
            </w:del>
            <w:ins w:id="8232" w:author="User" w:date="2022-05-15T00:48:00Z">
              <w:del w:id="8233" w:author="Учетная запись Майкрософт" w:date="2022-06-02T18:09:00Z">
                <w:r w:rsidR="000853C3" w:rsidRPr="000427EA" w:rsidDel="00A450C6">
                  <w:rPr>
                    <w:rFonts w:ascii="Times New Roman" w:hAnsi="Times New Roman" w:cs="Times New Roman"/>
                    <w:sz w:val="20"/>
                    <w:szCs w:val="20"/>
                  </w:rPr>
                  <w:delText xml:space="preserve">сведения о </w:delText>
                </w:r>
              </w:del>
            </w:ins>
            <w:ins w:id="8234" w:author="User" w:date="2022-05-15T00:49:00Z">
              <w:del w:id="8235" w:author="Учетная запись Майкрософт" w:date="2022-06-02T18:09:00Z">
                <w:r w:rsidR="000853C3" w:rsidRPr="000427EA" w:rsidDel="00A450C6">
                  <w:rPr>
                    <w:rFonts w:ascii="Times New Roman" w:hAnsi="Times New Roman" w:cs="Times New Roman"/>
                    <w:sz w:val="20"/>
                    <w:szCs w:val="20"/>
                  </w:rPr>
                  <w:delText>включении в реестр МСП в целях предоставления преференции</w:delText>
                </w:r>
              </w:del>
            </w:ins>
            <w:del w:id="8236" w:author="Учетная запись Майкрософт" w:date="2022-06-02T18:09:00Z">
              <w:r w:rsidRPr="000427EA" w:rsidDel="00A450C6">
                <w:rPr>
                  <w:rFonts w:ascii="Times New Roman" w:hAnsi="Times New Roman" w:cs="Times New Roman"/>
                  <w:i/>
                  <w:sz w:val="20"/>
                  <w:szCs w:val="20"/>
                </w:rPr>
                <w:delText>;</w:delText>
              </w:r>
            </w:del>
          </w:p>
          <w:p w14:paraId="366840F2" w14:textId="77777777" w:rsidR="00A450C6" w:rsidRPr="000427EA" w:rsidRDefault="0067012C" w:rsidP="000427EA">
            <w:pPr>
              <w:jc w:val="both"/>
              <w:rPr>
                <w:ins w:id="8237" w:author="Учетная запись Майкрософт" w:date="2022-06-02T18:09:00Z"/>
                <w:rFonts w:ascii="Times New Roman" w:hAnsi="Times New Roman" w:cs="Times New Roman"/>
                <w:sz w:val="20"/>
                <w:szCs w:val="20"/>
              </w:rPr>
              <w:pPrChange w:id="8238" w:author="Учетная запись Майкрософт" w:date="2022-06-02T18:12:00Z">
                <w:pPr>
                  <w:spacing w:line="276" w:lineRule="auto"/>
                  <w:ind w:firstLine="567"/>
                  <w:jc w:val="both"/>
                </w:pPr>
              </w:pPrChange>
            </w:pPr>
            <w:del w:id="8239" w:author="Учетная запись Майкрософт" w:date="2022-06-02T18:09:00Z">
              <w:r w:rsidRPr="000427EA" w:rsidDel="00A450C6">
                <w:rPr>
                  <w:rFonts w:ascii="Times New Roman" w:hAnsi="Times New Roman" w:cs="Times New Roman"/>
                  <w:sz w:val="20"/>
                  <w:szCs w:val="20"/>
                </w:rPr>
                <w:delText>- _____ (</w:delText>
              </w:r>
              <w:r w:rsidRPr="000427EA" w:rsidDel="00A450C6">
                <w:rPr>
                  <w:rFonts w:ascii="Times New Roman" w:hAnsi="Times New Roman" w:cs="Times New Roman"/>
                  <w:i/>
                  <w:sz w:val="20"/>
                  <w:szCs w:val="20"/>
                </w:rPr>
                <w:delText>указать полное наименование организации</w:delText>
              </w:r>
              <w:r w:rsidRPr="000427EA" w:rsidDel="00A450C6">
                <w:rPr>
                  <w:rFonts w:ascii="Times New Roman" w:hAnsi="Times New Roman" w:cs="Times New Roman"/>
                  <w:sz w:val="20"/>
                  <w:szCs w:val="20"/>
                </w:rPr>
                <w:delText>). При этом в данном запросе указываются _____ (</w:delText>
              </w:r>
              <w:r w:rsidRPr="000427EA" w:rsidDel="00A450C6">
                <w:rPr>
                  <w:rFonts w:ascii="Times New Roman" w:hAnsi="Times New Roman" w:cs="Times New Roman"/>
                  <w:i/>
                  <w:sz w:val="20"/>
                  <w:szCs w:val="20"/>
                </w:rPr>
                <w:delText xml:space="preserve">указать направляемые </w:delText>
              </w:r>
              <w:r w:rsidRPr="000427EA" w:rsidDel="00A450C6">
                <w:rPr>
                  <w:rFonts w:ascii="Times New Roman" w:hAnsi="Times New Roman" w:cs="Times New Roman"/>
                  <w:i/>
                  <w:sz w:val="20"/>
                  <w:szCs w:val="20"/>
                </w:rPr>
                <w:br/>
                <w:delText>в запросе сведения</w:delText>
              </w:r>
              <w:r w:rsidRPr="000427EA" w:rsidDel="00A450C6">
                <w:rPr>
                  <w:rFonts w:ascii="Times New Roman" w:hAnsi="Times New Roman" w:cs="Times New Roman"/>
                  <w:sz w:val="20"/>
                  <w:szCs w:val="20"/>
                </w:rPr>
                <w:delText>) и запрашиваются _____ (</w:delText>
              </w:r>
              <w:r w:rsidRPr="000427EA" w:rsidDel="00A450C6">
                <w:rPr>
                  <w:rFonts w:ascii="Times New Roman" w:hAnsi="Times New Roman" w:cs="Times New Roman"/>
                  <w:i/>
                  <w:sz w:val="20"/>
                  <w:szCs w:val="20"/>
                </w:rPr>
                <w:delText xml:space="preserve">указать запрашиваемые в запросе сведения </w:delText>
              </w:r>
              <w:r w:rsidRPr="000427EA" w:rsidDel="00A450C6">
                <w:rPr>
                  <w:rFonts w:ascii="Times New Roman" w:hAnsi="Times New Roman" w:cs="Times New Roman"/>
                  <w:i/>
                  <w:sz w:val="20"/>
                  <w:szCs w:val="20"/>
                </w:rPr>
                <w:br/>
                <w:delText>с указанием цели их использования</w:delText>
              </w:r>
              <w:r w:rsidRPr="000427EA" w:rsidDel="00A450C6">
                <w:rPr>
                  <w:rFonts w:ascii="Times New Roman" w:hAnsi="Times New Roman" w:cs="Times New Roman"/>
                  <w:sz w:val="20"/>
                  <w:szCs w:val="20"/>
                </w:rPr>
                <w:delText>)</w:delText>
              </w:r>
              <w:r w:rsidR="00B01FE4" w:rsidRPr="000427EA" w:rsidDel="00A450C6">
                <w:rPr>
                  <w:rFonts w:ascii="Times New Roman" w:hAnsi="Times New Roman" w:cs="Times New Roman"/>
                  <w:sz w:val="20"/>
                  <w:szCs w:val="20"/>
                </w:rPr>
                <w:delText xml:space="preserve"> </w:delText>
              </w:r>
              <w:r w:rsidR="00BB2913" w:rsidRPr="000427EA" w:rsidDel="00A450C6">
                <w:rPr>
                  <w:rFonts w:ascii="Times New Roman" w:hAnsi="Times New Roman" w:cs="Times New Roman"/>
                  <w:sz w:val="20"/>
                  <w:szCs w:val="20"/>
                </w:rPr>
                <w:br/>
              </w:r>
              <w:r w:rsidR="00B01FE4" w:rsidRPr="000427EA" w:rsidDel="00A450C6">
                <w:rPr>
                  <w:rFonts w:ascii="Times New Roman" w:hAnsi="Times New Roman" w:cs="Times New Roman"/>
                  <w:sz w:val="20"/>
                  <w:szCs w:val="20"/>
                </w:rPr>
                <w:delText>(</w:delText>
              </w:r>
              <w:r w:rsidR="00B01FE4" w:rsidRPr="000427EA" w:rsidDel="00A450C6">
                <w:rPr>
                  <w:rFonts w:ascii="Times New Roman" w:hAnsi="Times New Roman" w:cs="Times New Roman"/>
                  <w:i/>
                  <w:sz w:val="20"/>
                  <w:szCs w:val="20"/>
                </w:rPr>
                <w:delText xml:space="preserve">для варианта предоставления государственной услуги, указанного </w:delText>
              </w:r>
              <w:r w:rsidR="00BB2913" w:rsidRPr="000427EA" w:rsidDel="00A450C6">
                <w:rPr>
                  <w:rFonts w:ascii="Times New Roman" w:hAnsi="Times New Roman" w:cs="Times New Roman"/>
                  <w:i/>
                  <w:sz w:val="20"/>
                  <w:szCs w:val="20"/>
                </w:rPr>
                <w:br/>
              </w:r>
              <w:r w:rsidR="00B01FE4" w:rsidRPr="000427EA" w:rsidDel="00A450C6">
                <w:rPr>
                  <w:rFonts w:ascii="Times New Roman" w:hAnsi="Times New Roman" w:cs="Times New Roman"/>
                  <w:i/>
                  <w:sz w:val="20"/>
                  <w:szCs w:val="20"/>
                </w:rPr>
                <w:delText>в подпункте _____ пункта 17.1 Административного регламента)</w:delText>
              </w:r>
            </w:del>
            <w:ins w:id="8240" w:author="Учетная запись Майкрософт" w:date="2022-06-02T18:09:00Z">
              <w:r w:rsidR="00A450C6" w:rsidRPr="000427EA">
                <w:rPr>
                  <w:rFonts w:ascii="Times New Roman" w:hAnsi="Times New Roman" w:cs="Times New Roman"/>
                  <w:sz w:val="20"/>
                  <w:szCs w:val="20"/>
                </w:rPr>
                <w:t>:</w:t>
              </w:r>
            </w:ins>
          </w:p>
          <w:p w14:paraId="2DB610B1" w14:textId="191CCBD3" w:rsidR="001C5589" w:rsidRPr="000427EA" w:rsidRDefault="001C5589" w:rsidP="000427EA">
            <w:pPr>
              <w:jc w:val="both"/>
              <w:rPr>
                <w:ins w:id="8241" w:author="Учетная запись Майкрософт" w:date="2022-06-02T18:10:00Z"/>
                <w:rFonts w:ascii="Times New Roman" w:hAnsi="Times New Roman" w:cs="Times New Roman"/>
                <w:sz w:val="20"/>
                <w:szCs w:val="20"/>
                <w:rPrChange w:id="8242" w:author="Учетная запись Майкрософт" w:date="2022-06-02T18:10:00Z">
                  <w:rPr>
                    <w:ins w:id="8243" w:author="Учетная запись Майкрософт" w:date="2022-06-02T18:10:00Z"/>
                    <w:rFonts w:ascii="Times New Roman" w:hAnsi="Times New Roman" w:cs="Times New Roman"/>
                    <w:sz w:val="28"/>
                    <w:szCs w:val="28"/>
                  </w:rPr>
                </w:rPrChange>
              </w:rPr>
            </w:pPr>
            <w:ins w:id="8244" w:author="Учетная запись Майкрософт" w:date="2022-06-02T18:11:00Z">
              <w:r w:rsidRPr="000427EA">
                <w:rPr>
                  <w:rFonts w:ascii="Times New Roman" w:hAnsi="Times New Roman" w:cs="Times New Roman"/>
                  <w:sz w:val="20"/>
                  <w:szCs w:val="20"/>
                </w:rPr>
                <w:t>- в</w:t>
              </w:r>
            </w:ins>
            <w:ins w:id="8245" w:author="Учетная запись Майкрософт" w:date="2022-06-02T18:10:00Z">
              <w:r w:rsidRPr="000427EA">
                <w:rPr>
                  <w:rFonts w:ascii="Times New Roman" w:hAnsi="Times New Roman" w:cs="Times New Roman"/>
                  <w:sz w:val="20"/>
                  <w:szCs w:val="20"/>
                  <w:rPrChange w:id="8246" w:author="Учетная запись Майкрософт" w:date="2022-06-02T18:10:00Z">
                    <w:rPr>
                      <w:rFonts w:ascii="Times New Roman" w:hAnsi="Times New Roman" w:cs="Times New Roman"/>
                      <w:sz w:val="28"/>
                      <w:szCs w:val="28"/>
                    </w:rPr>
                  </w:rPrChange>
                </w:rPr>
                <w:t>ыписки, полученные не позднее 30 (Тридцати) календарных дней до даты обращения заявителя за получением муниципальной услуги, из:</w:t>
              </w:r>
            </w:ins>
          </w:p>
          <w:p w14:paraId="3CAB2C18" w14:textId="00C41C39" w:rsidR="001C5589" w:rsidRPr="000427EA" w:rsidRDefault="001C5589" w:rsidP="000427EA">
            <w:pPr>
              <w:jc w:val="both"/>
              <w:rPr>
                <w:ins w:id="8247" w:author="Учетная запись Майкрософт" w:date="2022-06-02T18:10:00Z"/>
                <w:rFonts w:ascii="Times New Roman" w:hAnsi="Times New Roman" w:cs="Times New Roman"/>
                <w:sz w:val="20"/>
                <w:szCs w:val="20"/>
                <w:rPrChange w:id="8248" w:author="Учетная запись Майкрософт" w:date="2022-06-02T18:10:00Z">
                  <w:rPr>
                    <w:ins w:id="8249" w:author="Учетная запись Майкрософт" w:date="2022-06-02T18:10:00Z"/>
                    <w:rFonts w:ascii="Times New Roman" w:hAnsi="Times New Roman" w:cs="Times New Roman"/>
                    <w:sz w:val="28"/>
                    <w:szCs w:val="28"/>
                  </w:rPr>
                </w:rPrChange>
              </w:rPr>
            </w:pPr>
            <w:ins w:id="8250" w:author="Учетная запись Майкрософт" w:date="2022-06-02T18:10:00Z">
              <w:r w:rsidRPr="000427EA">
                <w:rPr>
                  <w:rFonts w:ascii="Times New Roman" w:hAnsi="Times New Roman" w:cs="Times New Roman"/>
                  <w:sz w:val="20"/>
                  <w:szCs w:val="20"/>
                  <w:rPrChange w:id="8251" w:author="Учетная запись Майкрософт" w:date="2022-06-02T18:10:00Z">
                    <w:rPr>
                      <w:rFonts w:ascii="Times New Roman" w:hAnsi="Times New Roman" w:cs="Times New Roman"/>
                      <w:sz w:val="28"/>
                      <w:szCs w:val="28"/>
                    </w:rPr>
                  </w:rPrChange>
                </w:rPr>
                <w:t>Единого государственного реестра юридических лиц;</w:t>
              </w:r>
            </w:ins>
          </w:p>
          <w:p w14:paraId="0DC76DBD" w14:textId="5DBF949A" w:rsidR="001C5589" w:rsidRPr="000427EA" w:rsidRDefault="001C5589" w:rsidP="000427EA">
            <w:pPr>
              <w:jc w:val="both"/>
              <w:rPr>
                <w:ins w:id="8252" w:author="Учетная запись Майкрософт" w:date="2022-06-02T18:10:00Z"/>
                <w:rFonts w:ascii="Times New Roman" w:hAnsi="Times New Roman" w:cs="Times New Roman"/>
                <w:sz w:val="20"/>
                <w:szCs w:val="20"/>
                <w:rPrChange w:id="8253" w:author="Учетная запись Майкрософт" w:date="2022-06-02T18:10:00Z">
                  <w:rPr>
                    <w:ins w:id="8254" w:author="Учетная запись Майкрософт" w:date="2022-06-02T18:10:00Z"/>
                    <w:rFonts w:ascii="Times New Roman" w:hAnsi="Times New Roman" w:cs="Times New Roman"/>
                    <w:sz w:val="28"/>
                    <w:szCs w:val="28"/>
                  </w:rPr>
                </w:rPrChange>
              </w:rPr>
            </w:pPr>
            <w:ins w:id="8255" w:author="Учетная запись Майкрософт" w:date="2022-06-02T18:10:00Z">
              <w:r w:rsidRPr="000427EA">
                <w:rPr>
                  <w:rFonts w:ascii="Times New Roman" w:hAnsi="Times New Roman" w:cs="Times New Roman"/>
                  <w:sz w:val="20"/>
                  <w:szCs w:val="20"/>
                  <w:rPrChange w:id="8256" w:author="Учетная запись Майкрософт" w:date="2022-06-02T18:10:00Z">
                    <w:rPr>
                      <w:rFonts w:ascii="Times New Roman" w:hAnsi="Times New Roman" w:cs="Times New Roman"/>
                      <w:sz w:val="28"/>
                      <w:szCs w:val="28"/>
                    </w:rPr>
                  </w:rPrChange>
                </w:rPr>
                <w:t>Единого государственного реестра индивидуальных предпринимателей;</w:t>
              </w:r>
            </w:ins>
          </w:p>
          <w:p w14:paraId="36C9970B" w14:textId="51D7AD23" w:rsidR="001C5589" w:rsidRPr="000427EA" w:rsidRDefault="001C5589" w:rsidP="000427EA">
            <w:pPr>
              <w:jc w:val="both"/>
              <w:rPr>
                <w:ins w:id="8257" w:author="Учетная запись Майкрософт" w:date="2022-06-02T18:10:00Z"/>
                <w:rFonts w:ascii="Times New Roman" w:hAnsi="Times New Roman" w:cs="Times New Roman"/>
                <w:sz w:val="20"/>
                <w:szCs w:val="20"/>
                <w:rPrChange w:id="8258" w:author="Учетная запись Майкрософт" w:date="2022-06-02T18:10:00Z">
                  <w:rPr>
                    <w:ins w:id="8259" w:author="Учетная запись Майкрософт" w:date="2022-06-02T18:10:00Z"/>
                    <w:rFonts w:ascii="Times New Roman" w:hAnsi="Times New Roman" w:cs="Times New Roman"/>
                    <w:sz w:val="28"/>
                    <w:szCs w:val="28"/>
                  </w:rPr>
                </w:rPrChange>
              </w:rPr>
            </w:pPr>
            <w:ins w:id="8260" w:author="Учетная запись Майкрософт" w:date="2022-06-02T18:10:00Z">
              <w:r w:rsidRPr="000427EA">
                <w:rPr>
                  <w:rFonts w:ascii="Times New Roman" w:hAnsi="Times New Roman" w:cs="Times New Roman"/>
                  <w:sz w:val="20"/>
                  <w:szCs w:val="20"/>
                  <w:rPrChange w:id="8261" w:author="Учетная запись Майкрософт" w:date="2022-06-02T18:10:00Z">
                    <w:rPr>
                      <w:rFonts w:ascii="Times New Roman" w:hAnsi="Times New Roman" w:cs="Times New Roman"/>
                      <w:sz w:val="28"/>
                      <w:szCs w:val="28"/>
                    </w:rPr>
                  </w:rPrChange>
                </w:rPr>
                <w:t>Единого реестра субъектов малого и среднего предпринимательства</w:t>
              </w:r>
            </w:ins>
            <w:ins w:id="8262" w:author="Учетная запись Майкрософт" w:date="2022-06-02T18:12:00Z">
              <w:r w:rsidR="00A15E99" w:rsidRPr="000427EA">
                <w:rPr>
                  <w:rFonts w:ascii="Times New Roman" w:hAnsi="Times New Roman" w:cs="Times New Roman"/>
                  <w:sz w:val="20"/>
                  <w:szCs w:val="20"/>
                </w:rPr>
                <w:t>;</w:t>
              </w:r>
            </w:ins>
          </w:p>
          <w:p w14:paraId="6EB4615A" w14:textId="32B32AF9" w:rsidR="001C5589" w:rsidRPr="000427EA" w:rsidRDefault="00A15E99" w:rsidP="000427EA">
            <w:pPr>
              <w:jc w:val="both"/>
              <w:rPr>
                <w:ins w:id="8263" w:author="Учетная запись Майкрософт" w:date="2022-06-02T18:10:00Z"/>
                <w:rFonts w:ascii="Times New Roman" w:hAnsi="Times New Roman" w:cs="Times New Roman"/>
                <w:sz w:val="20"/>
                <w:szCs w:val="20"/>
                <w:rPrChange w:id="8264" w:author="Учетная запись Майкрософт" w:date="2022-06-02T18:10:00Z">
                  <w:rPr>
                    <w:ins w:id="8265" w:author="Учетная запись Майкрософт" w:date="2022-06-02T18:10:00Z"/>
                    <w:rFonts w:ascii="Times New Roman" w:hAnsi="Times New Roman" w:cs="Times New Roman"/>
                    <w:sz w:val="28"/>
                    <w:szCs w:val="28"/>
                  </w:rPr>
                </w:rPrChange>
              </w:rPr>
            </w:pPr>
            <w:ins w:id="8266" w:author="Учетная запись Майкрософт" w:date="2022-06-02T18:12:00Z">
              <w:r w:rsidRPr="000427EA">
                <w:rPr>
                  <w:rFonts w:ascii="Times New Roman" w:hAnsi="Times New Roman" w:cs="Times New Roman"/>
                  <w:sz w:val="20"/>
                  <w:szCs w:val="20"/>
                </w:rPr>
                <w:t>-</w:t>
              </w:r>
            </w:ins>
            <w:ins w:id="8267" w:author="Учетная запись Майкрософт" w:date="2022-06-02T18:10:00Z">
              <w:r w:rsidR="001C5589" w:rsidRPr="000427EA">
                <w:rPr>
                  <w:rFonts w:ascii="Times New Roman" w:hAnsi="Times New Roman" w:cs="Times New Roman"/>
                  <w:sz w:val="20"/>
                  <w:szCs w:val="20"/>
                  <w:rPrChange w:id="8268" w:author="Учетная запись Майкрософт" w:date="2022-06-02T18:10:00Z">
                    <w:rPr>
                      <w:rFonts w:ascii="Times New Roman" w:hAnsi="Times New Roman" w:cs="Times New Roman"/>
                      <w:sz w:val="28"/>
                      <w:szCs w:val="28"/>
                    </w:rPr>
                  </w:rPrChange>
                </w:rPr>
                <w:t xml:space="preserve"> </w:t>
              </w:r>
              <w:r w:rsidRPr="000427EA">
                <w:rPr>
                  <w:rFonts w:ascii="Times New Roman" w:hAnsi="Times New Roman" w:cs="Times New Roman"/>
                  <w:sz w:val="20"/>
                  <w:szCs w:val="20"/>
                </w:rPr>
                <w:t>с</w:t>
              </w:r>
              <w:r w:rsidR="001C5589" w:rsidRPr="000427EA">
                <w:rPr>
                  <w:rFonts w:ascii="Times New Roman" w:hAnsi="Times New Roman" w:cs="Times New Roman"/>
                  <w:sz w:val="20"/>
                  <w:szCs w:val="20"/>
                  <w:rPrChange w:id="8269" w:author="Учетная запись Майкрософт" w:date="2022-06-02T18:10:00Z">
                    <w:rPr>
                      <w:rFonts w:ascii="Times New Roman" w:hAnsi="Times New Roman" w:cs="Times New Roman"/>
                      <w:sz w:val="28"/>
                      <w:szCs w:val="28"/>
                    </w:rPr>
                  </w:rPrChange>
                </w:rPr>
                <w:t>ведения о постановке заявителя на учет в налоговом органе</w:t>
              </w:r>
            </w:ins>
            <w:ins w:id="8270" w:author="Учетная запись Майкрософт" w:date="2022-06-02T18:12:00Z">
              <w:r w:rsidRPr="000427EA">
                <w:rPr>
                  <w:rFonts w:ascii="Times New Roman" w:hAnsi="Times New Roman" w:cs="Times New Roman"/>
                  <w:sz w:val="20"/>
                  <w:szCs w:val="20"/>
                </w:rPr>
                <w:t>;</w:t>
              </w:r>
            </w:ins>
          </w:p>
          <w:p w14:paraId="1907AA2A" w14:textId="5555FE28" w:rsidR="001C5589" w:rsidRPr="000427EA" w:rsidRDefault="00A15E99" w:rsidP="000427EA">
            <w:pPr>
              <w:jc w:val="both"/>
              <w:rPr>
                <w:ins w:id="8271" w:author="Учетная запись Майкрософт" w:date="2022-06-02T18:10:00Z"/>
                <w:rFonts w:ascii="Times New Roman" w:eastAsia="Times New Roman" w:hAnsi="Times New Roman" w:cs="Times New Roman"/>
                <w:sz w:val="20"/>
                <w:szCs w:val="20"/>
                <w:rPrChange w:id="8272" w:author="Учетная запись Майкрософт" w:date="2022-06-02T18:10:00Z">
                  <w:rPr>
                    <w:ins w:id="8273" w:author="Учетная запись Майкрософт" w:date="2022-06-02T18:10:00Z"/>
                    <w:rFonts w:ascii="Times New Roman" w:eastAsia="Times New Roman" w:hAnsi="Times New Roman" w:cs="Times New Roman"/>
                    <w:sz w:val="28"/>
                    <w:szCs w:val="28"/>
                  </w:rPr>
                </w:rPrChange>
              </w:rPr>
            </w:pPr>
            <w:ins w:id="8274" w:author="Учетная запись Майкрософт" w:date="2022-06-02T18:12:00Z">
              <w:r w:rsidRPr="000427EA">
                <w:rPr>
                  <w:rFonts w:ascii="Times New Roman" w:eastAsia="Times New Roman" w:hAnsi="Times New Roman" w:cs="Times New Roman"/>
                  <w:sz w:val="20"/>
                  <w:szCs w:val="20"/>
                  <w:rPrChange w:id="8275" w:author="Учетная запись Майкрософт" w:date="2022-06-02T18:12:00Z">
                    <w:rPr>
                      <w:rFonts w:ascii="Times New Roman" w:eastAsia="Times New Roman" w:hAnsi="Times New Roman" w:cs="Times New Roman"/>
                      <w:sz w:val="24"/>
                      <w:szCs w:val="24"/>
                      <w:highlight w:val="yellow"/>
                    </w:rPr>
                  </w:rPrChange>
                </w:rPr>
                <w:t>-</w:t>
              </w:r>
            </w:ins>
            <w:ins w:id="8276" w:author="Учетная запись Майкрософт" w:date="2022-06-02T18:10:00Z">
              <w:r w:rsidRPr="000427EA">
                <w:rPr>
                  <w:rFonts w:ascii="Times New Roman" w:eastAsia="Times New Roman" w:hAnsi="Times New Roman" w:cs="Times New Roman"/>
                  <w:sz w:val="20"/>
                  <w:szCs w:val="20"/>
                  <w:rPrChange w:id="8277" w:author="Учетная запись Майкрософт" w:date="2022-06-02T18:12:00Z">
                    <w:rPr>
                      <w:rFonts w:ascii="Times New Roman" w:eastAsia="Times New Roman" w:hAnsi="Times New Roman" w:cs="Times New Roman"/>
                      <w:sz w:val="24"/>
                      <w:szCs w:val="24"/>
                      <w:highlight w:val="yellow"/>
                    </w:rPr>
                  </w:rPrChange>
                </w:rPr>
                <w:t xml:space="preserve"> с</w:t>
              </w:r>
              <w:r w:rsidR="001C5589" w:rsidRPr="000427EA">
                <w:rPr>
                  <w:rFonts w:ascii="Times New Roman" w:eastAsia="Times New Roman" w:hAnsi="Times New Roman" w:cs="Times New Roman"/>
                  <w:sz w:val="20"/>
                  <w:szCs w:val="20"/>
                  <w:rPrChange w:id="8278" w:author="Учетная запись Майкрософт" w:date="2022-06-02T18:12:00Z">
                    <w:rPr>
                      <w:rFonts w:ascii="Times New Roman" w:eastAsia="Times New Roman" w:hAnsi="Times New Roman" w:cs="Times New Roman"/>
                      <w:sz w:val="28"/>
                      <w:szCs w:val="28"/>
                      <w:highlight w:val="yellow"/>
                    </w:rPr>
                  </w:rPrChange>
                </w:rPr>
                <w:t xml:space="preserve">ведения об отсутствии у заявителя на первое число месяца </w:t>
              </w:r>
              <w:r w:rsidR="001C5589" w:rsidRPr="000427EA">
                <w:rPr>
                  <w:rFonts w:ascii="Times New Roman" w:eastAsia="Times New Roman" w:hAnsi="Times New Roman" w:cs="Times New Roman"/>
                  <w:sz w:val="20"/>
                  <w:szCs w:val="20"/>
                  <w:rPrChange w:id="8279" w:author="Учетная запись Майкрософт" w:date="2022-06-02T18:12:00Z">
                    <w:rPr>
                      <w:rFonts w:ascii="Times New Roman" w:eastAsia="Times New Roman" w:hAnsi="Times New Roman" w:cs="Times New Roman"/>
                      <w:sz w:val="28"/>
                      <w:szCs w:val="28"/>
                      <w:highlight w:val="yellow"/>
                    </w:rPr>
                  </w:rPrChange>
                </w:rPr>
                <w:br/>
                <w:t xml:space="preserve">непогашенной на дату поступления в Администрацию запроса недоимки </w:t>
              </w:r>
              <w:r w:rsidR="001C5589" w:rsidRPr="000427EA">
                <w:rPr>
                  <w:rFonts w:ascii="Times New Roman" w:eastAsia="Times New Roman" w:hAnsi="Times New Roman" w:cs="Times New Roman"/>
                  <w:sz w:val="20"/>
                  <w:szCs w:val="20"/>
                  <w:rPrChange w:id="8280" w:author="Учетная запись Майкрософт" w:date="2022-06-02T18:12:00Z">
                    <w:rPr>
                      <w:rFonts w:ascii="Times New Roman" w:eastAsia="Times New Roman" w:hAnsi="Times New Roman" w:cs="Times New Roman"/>
                      <w:sz w:val="28"/>
                      <w:szCs w:val="28"/>
                      <w:highlight w:val="yellow"/>
                    </w:rPr>
                  </w:rPrChange>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p>
          <w:p w14:paraId="6286F3A6" w14:textId="78F37D5C" w:rsidR="0067012C" w:rsidRPr="000427EA" w:rsidDel="002001AD" w:rsidRDefault="0067012C" w:rsidP="000427EA">
            <w:pPr>
              <w:jc w:val="both"/>
              <w:rPr>
                <w:del w:id="8281" w:author="Учетная запись Майкрософт" w:date="2022-06-02T18:13:00Z"/>
                <w:rFonts w:ascii="Times New Roman" w:hAnsi="Times New Roman" w:cs="Times New Roman"/>
                <w:sz w:val="20"/>
                <w:szCs w:val="20"/>
              </w:rPr>
              <w:pPrChange w:id="8282" w:author="Учетная запись Майкрософт" w:date="2022-06-02T18:12:00Z">
                <w:pPr>
                  <w:spacing w:line="276" w:lineRule="auto"/>
                  <w:ind w:firstLine="567"/>
                  <w:jc w:val="both"/>
                </w:pPr>
              </w:pPrChange>
            </w:pPr>
            <w:del w:id="8283" w:author="Учетная запись Майкрософт" w:date="2022-06-02T18:09:00Z">
              <w:r w:rsidRPr="000427EA" w:rsidDel="00A450C6">
                <w:rPr>
                  <w:rFonts w:ascii="Times New Roman" w:hAnsi="Times New Roman" w:cs="Times New Roman"/>
                  <w:sz w:val="20"/>
                  <w:szCs w:val="20"/>
                </w:rPr>
                <w:delText>.</w:delText>
              </w:r>
            </w:del>
          </w:p>
          <w:p w14:paraId="6E3E17D8" w14:textId="77777777" w:rsidR="00BB2913" w:rsidRPr="000427EA" w:rsidRDefault="00BB2913" w:rsidP="000427EA">
            <w:pPr>
              <w:jc w:val="both"/>
              <w:rPr>
                <w:rFonts w:ascii="Times New Roman" w:hAnsi="Times New Roman" w:cs="Times New Roman"/>
                <w:sz w:val="20"/>
                <w:szCs w:val="20"/>
              </w:rPr>
              <w:pPrChange w:id="8284" w:author="Учетная запись Майкрософт" w:date="2022-06-02T18:12:00Z">
                <w:pPr>
                  <w:spacing w:line="276" w:lineRule="auto"/>
                  <w:ind w:firstLine="567"/>
                  <w:jc w:val="both"/>
                </w:pPr>
              </w:pPrChange>
            </w:pPr>
          </w:p>
          <w:p w14:paraId="5F25B2ED" w14:textId="5ADC54BC" w:rsidR="007E7E0E" w:rsidRPr="000427EA" w:rsidDel="000853C3" w:rsidRDefault="007E7E0E" w:rsidP="000427EA">
            <w:pPr>
              <w:pStyle w:val="ConsPlusNormal"/>
              <w:jc w:val="both"/>
              <w:rPr>
                <w:del w:id="8285" w:author="User" w:date="2022-05-15T00:51:00Z"/>
                <w:rFonts w:ascii="Times New Roman" w:hAnsi="Times New Roman" w:cs="Times New Roman"/>
                <w:sz w:val="20"/>
                <w:szCs w:val="20"/>
              </w:rPr>
              <w:pPrChange w:id="8286" w:author="Учетная запись Майкрософт" w:date="2022-06-02T18:12:00Z">
                <w:pPr>
                  <w:pStyle w:val="ConsPlusNormal"/>
                  <w:spacing w:line="276" w:lineRule="auto"/>
                  <w:ind w:firstLine="540"/>
                  <w:jc w:val="both"/>
                </w:pPr>
              </w:pPrChange>
            </w:pPr>
            <w:del w:id="8287" w:author="User" w:date="2022-05-15T00:51:00Z">
              <w:r w:rsidRPr="000427EA" w:rsidDel="000853C3">
                <w:rPr>
                  <w:rFonts w:ascii="Times New Roman" w:hAnsi="Times New Roman" w:cs="Times New Roman"/>
                  <w:sz w:val="20"/>
                  <w:szCs w:val="20"/>
                </w:rPr>
                <w:delText xml:space="preserve">Министерство </w:delText>
              </w:r>
            </w:del>
            <w:ins w:id="8288" w:author="Савина Елена Анатольевна" w:date="2022-05-12T15:14:00Z">
              <w:del w:id="8289" w:author="User" w:date="2022-05-15T00:51:00Z">
                <w:r w:rsidR="00270B1D" w:rsidRPr="000427EA" w:rsidDel="000853C3">
                  <w:rPr>
                    <w:rFonts w:ascii="Times New Roman" w:hAnsi="Times New Roman" w:cs="Times New Roman"/>
                    <w:sz w:val="20"/>
                    <w:szCs w:val="20"/>
                  </w:rPr>
                  <w:delText xml:space="preserve">Администрация </w:delText>
                </w:r>
              </w:del>
            </w:ins>
            <w:del w:id="8290" w:author="User" w:date="2022-05-15T00:51:00Z">
              <w:r w:rsidRPr="000427EA" w:rsidDel="000853C3">
                <w:rPr>
                  <w:rFonts w:ascii="Times New Roman" w:hAnsi="Times New Roman" w:cs="Times New Roman"/>
                  <w:sz w:val="20"/>
                  <w:szCs w:val="20"/>
                </w:rPr>
                <w:delText xml:space="preserve">организует между входящими в его состав структурными подразделениями обмен сведениями, необходимыми для предоставления </w:delText>
              </w:r>
            </w:del>
            <w:del w:id="8291" w:author="User" w:date="2022-05-14T23:17:00Z">
              <w:r w:rsidRPr="000427EA" w:rsidDel="002A44C1">
                <w:rPr>
                  <w:rFonts w:ascii="Times New Roman" w:hAnsi="Times New Roman" w:cs="Times New Roman"/>
                  <w:sz w:val="20"/>
                  <w:szCs w:val="20"/>
                </w:rPr>
                <w:delText xml:space="preserve">государственной </w:delText>
              </w:r>
            </w:del>
            <w:del w:id="8292" w:author="User" w:date="2022-05-15T00:51:00Z">
              <w:r w:rsidRPr="000427EA" w:rsidDel="000853C3">
                <w:rPr>
                  <w:rFonts w:ascii="Times New Roman" w:hAnsi="Times New Roman" w:cs="Times New Roman"/>
                  <w:sz w:val="20"/>
                  <w:szCs w:val="20"/>
                </w:rPr>
                <w:delText xml:space="preserve">услуги и находящимися </w:delText>
              </w:r>
              <w:r w:rsidR="00374774" w:rsidRPr="000427EA" w:rsidDel="000853C3">
                <w:rPr>
                  <w:rFonts w:ascii="Times New Roman" w:hAnsi="Times New Roman" w:cs="Times New Roman"/>
                  <w:sz w:val="20"/>
                  <w:szCs w:val="20"/>
                </w:rPr>
                <w:br/>
              </w:r>
              <w:r w:rsidRPr="000427EA" w:rsidDel="000853C3">
                <w:rPr>
                  <w:rFonts w:ascii="Times New Roman" w:hAnsi="Times New Roman" w:cs="Times New Roman"/>
                  <w:sz w:val="20"/>
                  <w:szCs w:val="20"/>
                </w:rPr>
                <w:delText xml:space="preserve">в его распоряжении, в том числе </w:delText>
              </w:r>
              <w:r w:rsidR="00374774" w:rsidRPr="000427EA" w:rsidDel="000853C3">
                <w:rPr>
                  <w:rFonts w:ascii="Times New Roman" w:hAnsi="Times New Roman" w:cs="Times New Roman"/>
                  <w:sz w:val="20"/>
                  <w:szCs w:val="20"/>
                </w:rPr>
                <w:br/>
              </w:r>
              <w:r w:rsidRPr="000427EA" w:rsidDel="000853C3">
                <w:rPr>
                  <w:rFonts w:ascii="Times New Roman" w:hAnsi="Times New Roman" w:cs="Times New Roman"/>
                  <w:sz w:val="20"/>
                  <w:szCs w:val="20"/>
                </w:rPr>
                <w:delText xml:space="preserve">в электронной форме. </w:delText>
              </w:r>
            </w:del>
          </w:p>
          <w:p w14:paraId="444E18DF" w14:textId="07EDC5CF" w:rsidR="007E7E0E" w:rsidRPr="000427EA" w:rsidDel="000853C3" w:rsidRDefault="007E7E0E" w:rsidP="000427EA">
            <w:pPr>
              <w:pStyle w:val="ConsPlusNormal"/>
              <w:jc w:val="both"/>
              <w:rPr>
                <w:del w:id="8293" w:author="User" w:date="2022-05-15T00:51:00Z"/>
                <w:rFonts w:ascii="Times New Roman" w:hAnsi="Times New Roman" w:cs="Times New Roman"/>
                <w:sz w:val="20"/>
                <w:szCs w:val="20"/>
              </w:rPr>
              <w:pPrChange w:id="8294" w:author="Учетная запись Майкрософт" w:date="2022-06-02T18:12:00Z">
                <w:pPr>
                  <w:pStyle w:val="ConsPlusNormal"/>
                  <w:spacing w:line="276" w:lineRule="auto"/>
                  <w:ind w:firstLine="540"/>
                  <w:jc w:val="both"/>
                </w:pPr>
              </w:pPrChange>
            </w:pPr>
            <w:del w:id="8295" w:author="User" w:date="2022-05-15T00:51:00Z">
              <w:r w:rsidRPr="000427EA" w:rsidDel="000853C3">
                <w:rPr>
                  <w:rFonts w:ascii="Times New Roman" w:hAnsi="Times New Roman" w:cs="Times New Roman"/>
                  <w:sz w:val="20"/>
                  <w:szCs w:val="20"/>
                </w:rPr>
                <w:delText>При этом в рамках такого обмена направляется _____ (</w:delText>
              </w:r>
              <w:r w:rsidRPr="000427EA" w:rsidDel="000853C3">
                <w:rPr>
                  <w:rFonts w:ascii="Times New Roman" w:hAnsi="Times New Roman" w:cs="Times New Roman"/>
                  <w:i/>
                  <w:sz w:val="20"/>
                  <w:szCs w:val="20"/>
                </w:rPr>
                <w:delText xml:space="preserve">указать сведения </w:delText>
              </w:r>
              <w:r w:rsidR="00374774" w:rsidRPr="000427EA" w:rsidDel="000853C3">
                <w:rPr>
                  <w:rFonts w:ascii="Times New Roman" w:hAnsi="Times New Roman" w:cs="Times New Roman"/>
                  <w:i/>
                  <w:sz w:val="20"/>
                  <w:szCs w:val="20"/>
                </w:rPr>
                <w:br/>
              </w:r>
              <w:r w:rsidRPr="000427EA" w:rsidDel="000853C3">
                <w:rPr>
                  <w:rFonts w:ascii="Times New Roman" w:hAnsi="Times New Roman" w:cs="Times New Roman"/>
                  <w:i/>
                  <w:sz w:val="20"/>
                  <w:szCs w:val="20"/>
                </w:rPr>
                <w:delText xml:space="preserve">о количестве, составе таких запросов, </w:delText>
              </w:r>
              <w:r w:rsidR="00BB2913" w:rsidRPr="000427EA" w:rsidDel="000853C3">
                <w:rPr>
                  <w:rFonts w:ascii="Times New Roman" w:hAnsi="Times New Roman" w:cs="Times New Roman"/>
                  <w:i/>
                  <w:sz w:val="20"/>
                  <w:szCs w:val="20"/>
                </w:rPr>
                <w:br/>
              </w:r>
              <w:r w:rsidRPr="000427EA" w:rsidDel="000853C3">
                <w:rPr>
                  <w:rFonts w:ascii="Times New Roman" w:hAnsi="Times New Roman" w:cs="Times New Roman"/>
                  <w:i/>
                  <w:sz w:val="20"/>
                  <w:szCs w:val="20"/>
                </w:rPr>
                <w:delText>а также о сроках подготовки и направления ответов на такие запросы</w:delText>
              </w:r>
              <w:r w:rsidRPr="000427EA" w:rsidDel="000853C3">
                <w:rPr>
                  <w:rFonts w:ascii="Times New Roman" w:hAnsi="Times New Roman" w:cs="Times New Roman"/>
                  <w:sz w:val="20"/>
                  <w:szCs w:val="20"/>
                </w:rPr>
                <w:delText>)</w:delText>
              </w:r>
              <w:r w:rsidR="00B01FE4" w:rsidRPr="000427EA" w:rsidDel="000853C3">
                <w:rPr>
                  <w:rFonts w:ascii="Times New Roman" w:hAnsi="Times New Roman" w:cs="Times New Roman"/>
                  <w:sz w:val="20"/>
                  <w:szCs w:val="20"/>
                </w:rPr>
                <w:delText xml:space="preserve"> (</w:delText>
              </w:r>
              <w:r w:rsidR="00B01FE4" w:rsidRPr="000427EA" w:rsidDel="000853C3">
                <w:rPr>
                  <w:rFonts w:ascii="Times New Roman" w:hAnsi="Times New Roman" w:cs="Times New Roman"/>
                  <w:i/>
                  <w:sz w:val="20"/>
                  <w:szCs w:val="20"/>
                </w:rPr>
                <w:delText>для варианта предоставления государственной услуги, указанного в подпункте _____ пункта 17.1 Административного регламента)</w:delText>
              </w:r>
              <w:r w:rsidRPr="000427EA" w:rsidDel="000853C3">
                <w:rPr>
                  <w:rFonts w:ascii="Times New Roman" w:hAnsi="Times New Roman" w:cs="Times New Roman"/>
                  <w:sz w:val="20"/>
                  <w:szCs w:val="20"/>
                </w:rPr>
                <w:delText>.</w:delText>
              </w:r>
            </w:del>
          </w:p>
          <w:p w14:paraId="031CF6A3" w14:textId="7EEFD55F" w:rsidR="00BB2913" w:rsidRPr="000427EA" w:rsidDel="000853C3" w:rsidRDefault="00BB2913" w:rsidP="000427EA">
            <w:pPr>
              <w:pStyle w:val="ConsPlusNormal"/>
              <w:jc w:val="both"/>
              <w:rPr>
                <w:del w:id="8296" w:author="User" w:date="2022-05-15T00:52:00Z"/>
                <w:rFonts w:ascii="Times New Roman" w:hAnsi="Times New Roman" w:cs="Times New Roman"/>
                <w:sz w:val="20"/>
                <w:szCs w:val="20"/>
              </w:rPr>
              <w:pPrChange w:id="8297" w:author="Учетная запись Майкрософт" w:date="2022-06-02T18:12:00Z">
                <w:pPr>
                  <w:pStyle w:val="ConsPlusNormal"/>
                  <w:spacing w:line="276" w:lineRule="auto"/>
                  <w:ind w:firstLine="540"/>
                  <w:jc w:val="both"/>
                </w:pPr>
              </w:pPrChange>
            </w:pPr>
          </w:p>
          <w:p w14:paraId="092E739B" w14:textId="77777777" w:rsidR="007E7E0E" w:rsidRPr="000427EA" w:rsidRDefault="007E7E0E" w:rsidP="000427EA">
            <w:pPr>
              <w:pStyle w:val="ConsPlusNormal"/>
              <w:jc w:val="both"/>
              <w:rPr>
                <w:rFonts w:ascii="Times New Roman" w:hAnsi="Times New Roman" w:cs="Times New Roman"/>
                <w:sz w:val="20"/>
                <w:szCs w:val="20"/>
              </w:rPr>
              <w:pPrChange w:id="8298" w:author="Учетная запись Майкрософт" w:date="2022-06-02T18:12:00Z">
                <w:pPr>
                  <w:pStyle w:val="ConsPlusNormal"/>
                  <w:spacing w:line="276" w:lineRule="auto"/>
                  <w:ind w:firstLine="540"/>
                  <w:jc w:val="both"/>
                </w:pPr>
              </w:pPrChange>
            </w:pPr>
            <w:r w:rsidRPr="000427EA">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615B11D" w14:textId="77777777" w:rsidR="007E7E0E" w:rsidRPr="000427EA" w:rsidRDefault="007E7E0E" w:rsidP="000427EA">
            <w:pPr>
              <w:pStyle w:val="ConsPlusNormal"/>
              <w:jc w:val="both"/>
              <w:rPr>
                <w:rFonts w:ascii="Times New Roman" w:hAnsi="Times New Roman" w:cs="Times New Roman"/>
                <w:sz w:val="20"/>
                <w:szCs w:val="20"/>
              </w:rPr>
              <w:pPrChange w:id="8299" w:author="Учетная запись Майкрософт" w:date="2022-06-02T18:12:00Z">
                <w:pPr>
                  <w:pStyle w:val="ConsPlusNormal"/>
                  <w:spacing w:line="276" w:lineRule="auto"/>
                  <w:ind w:firstLine="540"/>
                  <w:jc w:val="both"/>
                </w:pPr>
              </w:pPrChange>
            </w:pPr>
            <w:r w:rsidRPr="000427EA">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F87120" w:rsidRPr="000427EA" w14:paraId="0836BD43" w14:textId="77777777" w:rsidTr="004015C9">
        <w:trPr>
          <w:trPrChange w:id="8300" w:author="Учетная запись Майкрософт" w:date="2022-06-02T18:23:00Z">
            <w:trPr>
              <w:gridBefore w:val="1"/>
            </w:trPr>
          </w:trPrChange>
        </w:trPr>
        <w:tc>
          <w:tcPr>
            <w:tcW w:w="3914" w:type="dxa"/>
            <w:gridSpan w:val="2"/>
            <w:vMerge/>
            <w:tcPrChange w:id="8301" w:author="Учетная запись Майкрософт" w:date="2022-06-02T18:23:00Z">
              <w:tcPr>
                <w:tcW w:w="3130" w:type="dxa"/>
                <w:gridSpan w:val="2"/>
                <w:vMerge/>
              </w:tcPr>
            </w:tcPrChange>
          </w:tcPr>
          <w:p w14:paraId="2A46BB56" w14:textId="07AC9EBE" w:rsidR="0067012C" w:rsidRPr="000427EA" w:rsidRDefault="0067012C" w:rsidP="000427EA">
            <w:pPr>
              <w:jc w:val="center"/>
              <w:rPr>
                <w:rFonts w:ascii="Times New Roman" w:hAnsi="Times New Roman" w:cs="Times New Roman"/>
                <w:sz w:val="20"/>
                <w:szCs w:val="20"/>
              </w:rPr>
            </w:pPr>
          </w:p>
        </w:tc>
        <w:tc>
          <w:tcPr>
            <w:tcW w:w="2869" w:type="dxa"/>
            <w:tcPrChange w:id="8302" w:author="Учетная запись Майкрософт" w:date="2022-06-02T18:23:00Z">
              <w:tcPr>
                <w:tcW w:w="3108" w:type="dxa"/>
                <w:gridSpan w:val="3"/>
              </w:tcPr>
            </w:tcPrChange>
          </w:tcPr>
          <w:p w14:paraId="768D8CD5" w14:textId="77777777" w:rsidR="0067012C" w:rsidRPr="000427EA" w:rsidRDefault="0067012C" w:rsidP="000427EA">
            <w:pPr>
              <w:jc w:val="both"/>
              <w:rPr>
                <w:rFonts w:ascii="Times New Roman" w:hAnsi="Times New Roman" w:cs="Times New Roman"/>
                <w:sz w:val="20"/>
                <w:szCs w:val="20"/>
              </w:rPr>
              <w:pPrChange w:id="8303" w:author="Учетная запись Майкрософт" w:date="2022-06-02T18:12:00Z">
                <w:pPr>
                  <w:spacing w:line="276" w:lineRule="auto"/>
                  <w:jc w:val="both"/>
                </w:pPr>
              </w:pPrChange>
            </w:pPr>
            <w:r w:rsidRPr="000427EA">
              <w:rPr>
                <w:rFonts w:ascii="Times New Roman" w:eastAsia="Times New Roman" w:hAnsi="Times New Roman" w:cs="Times New Roman"/>
                <w:sz w:val="20"/>
                <w:szCs w:val="20"/>
              </w:rPr>
              <w:t>Контроль предоставления результата межведомственного информационного запроса</w:t>
            </w:r>
          </w:p>
        </w:tc>
        <w:tc>
          <w:tcPr>
            <w:tcW w:w="2449" w:type="dxa"/>
            <w:tcPrChange w:id="8304" w:author="Учетная запись Майкрософт" w:date="2022-06-02T18:23:00Z">
              <w:tcPr>
                <w:tcW w:w="2536" w:type="dxa"/>
                <w:gridSpan w:val="2"/>
              </w:tcPr>
            </w:tcPrChange>
          </w:tcPr>
          <w:p w14:paraId="2F60C93B" w14:textId="3919D697" w:rsidR="0067012C" w:rsidRPr="000427EA" w:rsidRDefault="0067012C" w:rsidP="000427EA">
            <w:pPr>
              <w:jc w:val="both"/>
              <w:rPr>
                <w:rFonts w:ascii="Times New Roman" w:hAnsi="Times New Roman" w:cs="Times New Roman"/>
                <w:sz w:val="20"/>
                <w:szCs w:val="20"/>
              </w:rPr>
              <w:pPrChange w:id="8305" w:author="Учетная запись Майкрософт" w:date="2022-06-02T18:12:00Z">
                <w:pPr>
                  <w:spacing w:line="276" w:lineRule="auto"/>
                  <w:jc w:val="both"/>
                </w:pPr>
              </w:pPrChange>
            </w:pPr>
            <w:r w:rsidRPr="000427EA">
              <w:rPr>
                <w:rFonts w:ascii="Times New Roman" w:hAnsi="Times New Roman" w:cs="Times New Roman"/>
                <w:sz w:val="20"/>
                <w:szCs w:val="20"/>
              </w:rPr>
              <w:t xml:space="preserve">Не более </w:t>
            </w:r>
            <w:r w:rsidRPr="000427EA">
              <w:rPr>
                <w:rFonts w:ascii="Times New Roman" w:hAnsi="Times New Roman" w:cs="Times New Roman"/>
                <w:sz w:val="20"/>
                <w:szCs w:val="20"/>
              </w:rPr>
              <w:br/>
            </w:r>
            <w:del w:id="8306" w:author="User" w:date="2022-05-15T00:58:00Z">
              <w:r w:rsidRPr="000427EA" w:rsidDel="00874B87">
                <w:rPr>
                  <w:rFonts w:ascii="Times New Roman" w:hAnsi="Times New Roman" w:cs="Times New Roman"/>
                  <w:sz w:val="20"/>
                  <w:szCs w:val="20"/>
                </w:rPr>
                <w:delText>5</w:delText>
              </w:r>
            </w:del>
            <w:ins w:id="8307" w:author="User" w:date="2022-05-15T00:58:00Z">
              <w:del w:id="8308" w:author="Савина Елена Анатольевна" w:date="2022-05-17T14:59:00Z">
                <w:r w:rsidR="00874B87" w:rsidRPr="000427EA" w:rsidDel="005B2C21">
                  <w:rPr>
                    <w:rFonts w:ascii="Times New Roman" w:hAnsi="Times New Roman" w:cs="Times New Roman"/>
                    <w:sz w:val="20"/>
                    <w:szCs w:val="20"/>
                  </w:rPr>
                  <w:delText>4</w:delText>
                </w:r>
              </w:del>
            </w:ins>
            <w:ins w:id="8309" w:author="Савина Елена Анатольевна" w:date="2022-05-17T14:59:00Z">
              <w:r w:rsidR="005B2C21" w:rsidRPr="000427EA">
                <w:rPr>
                  <w:rFonts w:ascii="Times New Roman" w:hAnsi="Times New Roman" w:cs="Times New Roman"/>
                  <w:sz w:val="20"/>
                  <w:szCs w:val="20"/>
                </w:rPr>
                <w:t>5</w:t>
              </w:r>
            </w:ins>
            <w:r w:rsidRPr="000427EA">
              <w:rPr>
                <w:rFonts w:ascii="Times New Roman" w:hAnsi="Times New Roman" w:cs="Times New Roman"/>
                <w:sz w:val="20"/>
                <w:szCs w:val="20"/>
              </w:rPr>
              <w:t xml:space="preserve"> рабочих дней</w:t>
            </w:r>
            <w:ins w:id="8310" w:author="Савина Елена Анатольевна" w:date="2022-05-17T15:00:00Z">
              <w:r w:rsidR="005B2C21" w:rsidRPr="000427EA">
                <w:rPr>
                  <w:rFonts w:ascii="Times New Roman" w:hAnsi="Times New Roman" w:cs="Times New Roman"/>
                  <w:sz w:val="20"/>
                  <w:szCs w:val="20"/>
                </w:rPr>
                <w:t xml:space="preserve"> (входит в общий срок предоставления муниципальной услуги)</w:t>
              </w:r>
            </w:ins>
          </w:p>
        </w:tc>
        <w:tc>
          <w:tcPr>
            <w:tcW w:w="2354" w:type="dxa"/>
            <w:vMerge/>
            <w:tcPrChange w:id="8311" w:author="Учетная запись Майкрософт" w:date="2022-06-02T18:23:00Z">
              <w:tcPr>
                <w:tcW w:w="2354" w:type="dxa"/>
                <w:vMerge/>
              </w:tcPr>
            </w:tcPrChange>
          </w:tcPr>
          <w:p w14:paraId="2F14AE08" w14:textId="77777777" w:rsidR="0067012C" w:rsidRPr="000427EA" w:rsidRDefault="0067012C" w:rsidP="000427EA">
            <w:pPr>
              <w:jc w:val="center"/>
              <w:rPr>
                <w:rFonts w:ascii="Times New Roman" w:hAnsi="Times New Roman" w:cs="Times New Roman"/>
                <w:sz w:val="20"/>
                <w:szCs w:val="20"/>
              </w:rPr>
            </w:pPr>
          </w:p>
        </w:tc>
        <w:tc>
          <w:tcPr>
            <w:tcW w:w="4592" w:type="dxa"/>
            <w:tcPrChange w:id="8312" w:author="Учетная запись Майкрософт" w:date="2022-06-02T18:23:00Z">
              <w:tcPr>
                <w:tcW w:w="5032" w:type="dxa"/>
                <w:gridSpan w:val="2"/>
              </w:tcPr>
            </w:tcPrChange>
          </w:tcPr>
          <w:p w14:paraId="47653B54" w14:textId="77777777" w:rsidR="007E7E0E" w:rsidRPr="000427EA" w:rsidRDefault="007E7E0E" w:rsidP="000427EA">
            <w:pPr>
              <w:pStyle w:val="ConsPlusNormal"/>
              <w:suppressAutoHyphens/>
              <w:jc w:val="both"/>
              <w:rPr>
                <w:rFonts w:ascii="Times New Roman" w:eastAsia="Times New Roman" w:hAnsi="Times New Roman" w:cs="Times New Roman"/>
                <w:sz w:val="20"/>
                <w:szCs w:val="20"/>
              </w:rPr>
              <w:pPrChange w:id="8313"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 xml:space="preserve">Проверка поступления ответа </w:t>
            </w:r>
            <w:r w:rsidRPr="000427EA">
              <w:rPr>
                <w:rFonts w:ascii="Times New Roman" w:eastAsia="Times New Roman" w:hAnsi="Times New Roman" w:cs="Times New Roman"/>
                <w:sz w:val="20"/>
                <w:szCs w:val="20"/>
              </w:rPr>
              <w:br/>
              <w:t xml:space="preserve">на межведомственные </w:t>
            </w:r>
            <w:r w:rsidRPr="000427EA">
              <w:rPr>
                <w:rFonts w:ascii="Times New Roman" w:hAnsi="Times New Roman" w:cs="Times New Roman"/>
                <w:sz w:val="20"/>
                <w:szCs w:val="20"/>
              </w:rPr>
              <w:t>информационные</w:t>
            </w:r>
            <w:r w:rsidRPr="000427EA">
              <w:rPr>
                <w:rFonts w:ascii="Times New Roman" w:eastAsia="Times New Roman" w:hAnsi="Times New Roman" w:cs="Times New Roman"/>
                <w:sz w:val="20"/>
                <w:szCs w:val="20"/>
              </w:rPr>
              <w:t xml:space="preserve"> запросы.</w:t>
            </w:r>
          </w:p>
          <w:p w14:paraId="11A1D7DD" w14:textId="77777777" w:rsidR="007E7E0E" w:rsidRPr="000427EA" w:rsidRDefault="007E7E0E" w:rsidP="000427EA">
            <w:pPr>
              <w:pStyle w:val="ConsPlusNormal"/>
              <w:suppressAutoHyphens/>
              <w:jc w:val="both"/>
              <w:rPr>
                <w:rFonts w:ascii="Times New Roman" w:hAnsi="Times New Roman" w:cs="Times New Roman"/>
                <w:sz w:val="20"/>
                <w:szCs w:val="20"/>
              </w:rPr>
              <w:pPrChange w:id="8314" w:author="Учетная запись Майкрософт" w:date="2022-06-02T18:12:00Z">
                <w:pPr>
                  <w:pStyle w:val="ConsPlusNormal"/>
                  <w:suppressAutoHyphens/>
                  <w:spacing w:line="276" w:lineRule="auto"/>
                  <w:ind w:firstLine="567"/>
                  <w:jc w:val="both"/>
                </w:pPr>
              </w:pPrChange>
            </w:pPr>
            <w:r w:rsidRPr="000427EA">
              <w:rPr>
                <w:rFonts w:ascii="Times New Roman" w:hAnsi="Times New Roman" w:cs="Times New Roman"/>
                <w:sz w:val="20"/>
                <w:szCs w:val="20"/>
              </w:rPr>
              <w:t xml:space="preserve">Результатом административного действия является получение ответа </w:t>
            </w:r>
            <w:r w:rsidRPr="000427EA">
              <w:rPr>
                <w:rFonts w:ascii="Times New Roman" w:hAnsi="Times New Roman" w:cs="Times New Roman"/>
                <w:sz w:val="20"/>
                <w:szCs w:val="20"/>
              </w:rPr>
              <w:br/>
              <w:t xml:space="preserve">на межведомственный информационный запрос. </w:t>
            </w:r>
          </w:p>
          <w:p w14:paraId="08E304AB" w14:textId="77777777" w:rsidR="0067012C" w:rsidRPr="000427EA" w:rsidRDefault="007E7E0E" w:rsidP="000427EA">
            <w:pPr>
              <w:jc w:val="both"/>
              <w:rPr>
                <w:rFonts w:ascii="Times New Roman" w:hAnsi="Times New Roman" w:cs="Times New Roman"/>
                <w:sz w:val="20"/>
                <w:szCs w:val="20"/>
              </w:rPr>
              <w:pPrChange w:id="8315" w:author="Учетная запись Майкрософт" w:date="2022-06-02T18:12:00Z">
                <w:pPr>
                  <w:spacing w:line="276" w:lineRule="auto"/>
                  <w:ind w:firstLine="567"/>
                  <w:jc w:val="both"/>
                </w:pPr>
              </w:pPrChange>
            </w:pPr>
            <w:r w:rsidRPr="000427EA">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r w:rsidRPr="000427EA">
              <w:rPr>
                <w:rFonts w:ascii="Times New Roman" w:eastAsia="Times New Roman" w:hAnsi="Times New Roman" w:cs="Times New Roman"/>
                <w:sz w:val="20"/>
                <w:szCs w:val="20"/>
              </w:rPr>
              <w:t xml:space="preserve">  </w:t>
            </w:r>
          </w:p>
        </w:tc>
      </w:tr>
      <w:tr w:rsidR="004B490D" w:rsidRPr="000427EA" w:rsidDel="00956BA0" w14:paraId="6447B8AF" w14:textId="290CF415" w:rsidTr="004015C9">
        <w:trPr>
          <w:del w:id="8316" w:author="User" w:date="2022-05-15T00:55:00Z"/>
          <w:trPrChange w:id="8317" w:author="Учетная запись Майкрософт" w:date="2022-06-02T18:23:00Z">
            <w:trPr>
              <w:gridBefore w:val="1"/>
            </w:trPr>
          </w:trPrChange>
        </w:trPr>
        <w:tc>
          <w:tcPr>
            <w:tcW w:w="16178" w:type="dxa"/>
            <w:gridSpan w:val="6"/>
            <w:tcPrChange w:id="8318" w:author="Учетная запись Майкрософт" w:date="2022-06-02T18:23:00Z">
              <w:tcPr>
                <w:tcW w:w="16160" w:type="dxa"/>
                <w:gridSpan w:val="10"/>
              </w:tcPr>
            </w:tcPrChange>
          </w:tcPr>
          <w:p w14:paraId="37075C1A" w14:textId="4B5E9EE5" w:rsidR="007D5A20" w:rsidRPr="000427EA" w:rsidDel="00956BA0" w:rsidRDefault="007D5A20" w:rsidP="000427EA">
            <w:pPr>
              <w:jc w:val="center"/>
              <w:rPr>
                <w:del w:id="8319" w:author="User" w:date="2022-05-15T00:55:00Z"/>
                <w:rFonts w:ascii="Times New Roman" w:hAnsi="Times New Roman" w:cs="Times New Roman"/>
                <w:sz w:val="20"/>
                <w:szCs w:val="20"/>
              </w:rPr>
            </w:pPr>
          </w:p>
          <w:p w14:paraId="30652418" w14:textId="3E93C810" w:rsidR="004B490D" w:rsidRPr="000427EA" w:rsidDel="00956BA0" w:rsidRDefault="007D5A20" w:rsidP="000427EA">
            <w:pPr>
              <w:jc w:val="center"/>
              <w:rPr>
                <w:del w:id="8320" w:author="User" w:date="2022-05-15T00:55:00Z"/>
                <w:rFonts w:ascii="Times New Roman" w:hAnsi="Times New Roman" w:cs="Times New Roman"/>
                <w:sz w:val="20"/>
                <w:szCs w:val="20"/>
              </w:rPr>
            </w:pPr>
            <w:del w:id="8321" w:author="User" w:date="2022-05-15T00:55:00Z">
              <w:r w:rsidRPr="000427EA" w:rsidDel="00956BA0">
                <w:rPr>
                  <w:rFonts w:ascii="Times New Roman" w:hAnsi="Times New Roman" w:cs="Times New Roman"/>
                  <w:sz w:val="20"/>
                  <w:szCs w:val="20"/>
                </w:rPr>
                <w:delText xml:space="preserve">3. </w:delText>
              </w:r>
              <w:r w:rsidR="00CD5789" w:rsidRPr="000427EA" w:rsidDel="00956BA0">
                <w:rPr>
                  <w:rFonts w:ascii="Times New Roman" w:hAnsi="Times New Roman" w:cs="Times New Roman"/>
                  <w:sz w:val="20"/>
                  <w:szCs w:val="20"/>
                </w:rPr>
                <w:delText>Приостановление предоставления государственной услуги</w:delText>
              </w:r>
              <w:r w:rsidRPr="000427EA" w:rsidDel="00956BA0">
                <w:rPr>
                  <w:rStyle w:val="a5"/>
                  <w:rFonts w:ascii="Times New Roman" w:hAnsi="Times New Roman" w:cs="Times New Roman"/>
                  <w:sz w:val="20"/>
                  <w:szCs w:val="20"/>
                </w:rPr>
                <w:footnoteReference w:id="107"/>
              </w:r>
            </w:del>
          </w:p>
          <w:p w14:paraId="33266D9C" w14:textId="466EF07E" w:rsidR="007D5A20" w:rsidRPr="000427EA" w:rsidDel="00956BA0" w:rsidRDefault="007D5A20" w:rsidP="000427EA">
            <w:pPr>
              <w:rPr>
                <w:del w:id="8334" w:author="User" w:date="2022-05-15T00:55:00Z"/>
                <w:rFonts w:ascii="Times New Roman" w:hAnsi="Times New Roman" w:cs="Times New Roman"/>
                <w:sz w:val="20"/>
                <w:szCs w:val="20"/>
              </w:rPr>
            </w:pPr>
          </w:p>
        </w:tc>
      </w:tr>
      <w:tr w:rsidR="00F87120" w:rsidRPr="000427EA" w:rsidDel="00956BA0" w14:paraId="7ABB68BD" w14:textId="5A68A50A" w:rsidTr="004015C9">
        <w:trPr>
          <w:del w:id="8335" w:author="User" w:date="2022-05-15T00:55:00Z"/>
          <w:trPrChange w:id="8336" w:author="Учетная запись Майкрософт" w:date="2022-06-02T18:23:00Z">
            <w:trPr>
              <w:gridBefore w:val="1"/>
            </w:trPr>
          </w:trPrChange>
        </w:trPr>
        <w:tc>
          <w:tcPr>
            <w:tcW w:w="3914" w:type="dxa"/>
            <w:gridSpan w:val="2"/>
            <w:vAlign w:val="center"/>
            <w:tcPrChange w:id="8337" w:author="Учетная запись Майкрософт" w:date="2022-06-02T18:23:00Z">
              <w:tcPr>
                <w:tcW w:w="3130" w:type="dxa"/>
                <w:gridSpan w:val="2"/>
                <w:vAlign w:val="center"/>
              </w:tcPr>
            </w:tcPrChange>
          </w:tcPr>
          <w:p w14:paraId="2E850890" w14:textId="232431CA" w:rsidR="00CD5789" w:rsidRPr="000427EA" w:rsidDel="00956BA0" w:rsidRDefault="00CD5789" w:rsidP="000427EA">
            <w:pPr>
              <w:jc w:val="center"/>
              <w:rPr>
                <w:del w:id="8338" w:author="User" w:date="2022-05-15T00:55:00Z"/>
                <w:rFonts w:ascii="Times New Roman" w:hAnsi="Times New Roman" w:cs="Times New Roman"/>
                <w:sz w:val="20"/>
                <w:szCs w:val="20"/>
              </w:rPr>
            </w:pPr>
            <w:del w:id="8339" w:author="User" w:date="2022-05-15T00:55:00Z">
              <w:r w:rsidRPr="000427EA" w:rsidDel="00956BA0">
                <w:rPr>
                  <w:rFonts w:ascii="Times New Roman" w:hAnsi="Times New Roman" w:cs="Times New Roman"/>
                  <w:sz w:val="20"/>
                  <w:szCs w:val="20"/>
                </w:rPr>
                <w:delText xml:space="preserve">Место </w:delText>
              </w:r>
              <w:r w:rsidRPr="000427EA" w:rsidDel="00956BA0">
                <w:rPr>
                  <w:rFonts w:ascii="Times New Roman" w:hAnsi="Times New Roman" w:cs="Times New Roman"/>
                  <w:sz w:val="20"/>
                  <w:szCs w:val="20"/>
                </w:rPr>
                <w:br/>
                <w:delText>выполнения административного действия (процедуры)</w:delText>
              </w:r>
            </w:del>
          </w:p>
        </w:tc>
        <w:tc>
          <w:tcPr>
            <w:tcW w:w="2869" w:type="dxa"/>
            <w:vAlign w:val="center"/>
            <w:tcPrChange w:id="8340" w:author="Учетная запись Майкрософт" w:date="2022-06-02T18:23:00Z">
              <w:tcPr>
                <w:tcW w:w="3108" w:type="dxa"/>
                <w:gridSpan w:val="3"/>
                <w:vAlign w:val="center"/>
              </w:tcPr>
            </w:tcPrChange>
          </w:tcPr>
          <w:p w14:paraId="40A640DF" w14:textId="3DD1A550" w:rsidR="00CD5789" w:rsidRPr="000427EA" w:rsidDel="00956BA0" w:rsidRDefault="00CD5789" w:rsidP="000427EA">
            <w:pPr>
              <w:jc w:val="center"/>
              <w:rPr>
                <w:del w:id="8341" w:author="User" w:date="2022-05-15T00:55:00Z"/>
                <w:rFonts w:ascii="Times New Roman" w:hAnsi="Times New Roman" w:cs="Times New Roman"/>
                <w:sz w:val="20"/>
                <w:szCs w:val="20"/>
              </w:rPr>
              <w:pPrChange w:id="8342" w:author="Учетная запись Майкрософт" w:date="2022-06-02T18:12:00Z">
                <w:pPr>
                  <w:spacing w:line="276" w:lineRule="auto"/>
                  <w:jc w:val="center"/>
                </w:pPr>
              </w:pPrChange>
            </w:pPr>
            <w:del w:id="8343" w:author="User" w:date="2022-05-15T00:55:00Z">
              <w:r w:rsidRPr="000427EA" w:rsidDel="00956BA0">
                <w:rPr>
                  <w:rFonts w:ascii="Times New Roman" w:hAnsi="Times New Roman" w:cs="Times New Roman"/>
                  <w:sz w:val="20"/>
                  <w:szCs w:val="20"/>
                </w:rPr>
                <w:delText>Наименование административного действия (процедуры)</w:delText>
              </w:r>
            </w:del>
          </w:p>
        </w:tc>
        <w:tc>
          <w:tcPr>
            <w:tcW w:w="2449" w:type="dxa"/>
            <w:vAlign w:val="center"/>
            <w:tcPrChange w:id="8344" w:author="Учетная запись Майкрософт" w:date="2022-06-02T18:23:00Z">
              <w:tcPr>
                <w:tcW w:w="2536" w:type="dxa"/>
                <w:gridSpan w:val="2"/>
                <w:vAlign w:val="center"/>
              </w:tcPr>
            </w:tcPrChange>
          </w:tcPr>
          <w:p w14:paraId="45138C92" w14:textId="5761F755" w:rsidR="00CD5789" w:rsidRPr="000427EA" w:rsidDel="00956BA0" w:rsidRDefault="00CD5789" w:rsidP="000427EA">
            <w:pPr>
              <w:jc w:val="center"/>
              <w:rPr>
                <w:del w:id="8345" w:author="User" w:date="2022-05-15T00:55:00Z"/>
                <w:rFonts w:ascii="Times New Roman" w:hAnsi="Times New Roman" w:cs="Times New Roman"/>
                <w:sz w:val="20"/>
                <w:szCs w:val="20"/>
              </w:rPr>
              <w:pPrChange w:id="8346" w:author="Учетная запись Майкрософт" w:date="2022-06-02T18:12:00Z">
                <w:pPr>
                  <w:spacing w:line="276" w:lineRule="auto"/>
                  <w:jc w:val="center"/>
                </w:pPr>
              </w:pPrChange>
            </w:pPr>
            <w:del w:id="8347" w:author="User" w:date="2022-05-15T00:55:00Z">
              <w:r w:rsidRPr="000427EA" w:rsidDel="00956BA0">
                <w:rPr>
                  <w:rFonts w:ascii="Times New Roman" w:hAnsi="Times New Roman" w:cs="Times New Roman"/>
                  <w:sz w:val="20"/>
                  <w:szCs w:val="20"/>
                </w:rPr>
                <w:delText>Срок</w:delText>
              </w:r>
              <w:r w:rsidRPr="000427EA" w:rsidDel="00956BA0">
                <w:rPr>
                  <w:rFonts w:ascii="Times New Roman" w:hAnsi="Times New Roman" w:cs="Times New Roman"/>
                  <w:sz w:val="20"/>
                  <w:szCs w:val="20"/>
                </w:rPr>
                <w:br/>
                <w:delText>выполнения административного действия (процедуры)</w:delText>
              </w:r>
            </w:del>
          </w:p>
        </w:tc>
        <w:tc>
          <w:tcPr>
            <w:tcW w:w="2354" w:type="dxa"/>
            <w:vAlign w:val="center"/>
            <w:tcPrChange w:id="8348" w:author="Учетная запись Майкрософт" w:date="2022-06-02T18:23:00Z">
              <w:tcPr>
                <w:tcW w:w="2354" w:type="dxa"/>
                <w:vAlign w:val="center"/>
              </w:tcPr>
            </w:tcPrChange>
          </w:tcPr>
          <w:p w14:paraId="1A04838D" w14:textId="7A005A5D" w:rsidR="00CD5789" w:rsidRPr="000427EA" w:rsidDel="00956BA0" w:rsidRDefault="00CD5789" w:rsidP="000427EA">
            <w:pPr>
              <w:jc w:val="center"/>
              <w:rPr>
                <w:del w:id="8349" w:author="User" w:date="2022-05-15T00:55:00Z"/>
                <w:rFonts w:ascii="Times New Roman" w:hAnsi="Times New Roman" w:cs="Times New Roman"/>
                <w:sz w:val="20"/>
                <w:szCs w:val="20"/>
              </w:rPr>
              <w:pPrChange w:id="8350" w:author="Учетная запись Майкрософт" w:date="2022-06-02T18:12:00Z">
                <w:pPr>
                  <w:spacing w:line="276" w:lineRule="auto"/>
                  <w:jc w:val="center"/>
                </w:pPr>
              </w:pPrChange>
            </w:pPr>
            <w:del w:id="8351" w:author="User" w:date="2022-05-15T00:55:00Z">
              <w:r w:rsidRPr="000427EA" w:rsidDel="00956BA0">
                <w:rPr>
                  <w:rFonts w:ascii="Times New Roman" w:hAnsi="Times New Roman" w:cs="Times New Roman"/>
                  <w:sz w:val="20"/>
                  <w:szCs w:val="20"/>
                </w:rPr>
                <w:delText>Критерии принятия решения</w:delText>
              </w:r>
            </w:del>
          </w:p>
        </w:tc>
        <w:tc>
          <w:tcPr>
            <w:tcW w:w="4592" w:type="dxa"/>
            <w:vAlign w:val="center"/>
            <w:tcPrChange w:id="8352" w:author="Учетная запись Майкрософт" w:date="2022-06-02T18:23:00Z">
              <w:tcPr>
                <w:tcW w:w="5032" w:type="dxa"/>
                <w:gridSpan w:val="2"/>
                <w:vAlign w:val="center"/>
              </w:tcPr>
            </w:tcPrChange>
          </w:tcPr>
          <w:p w14:paraId="3A3768C7" w14:textId="24CCA87E" w:rsidR="00CD5789" w:rsidRPr="000427EA" w:rsidDel="00956BA0" w:rsidRDefault="00CD5789" w:rsidP="000427EA">
            <w:pPr>
              <w:jc w:val="center"/>
              <w:rPr>
                <w:del w:id="8353" w:author="User" w:date="2022-05-15T00:55:00Z"/>
                <w:rFonts w:ascii="Times New Roman" w:hAnsi="Times New Roman" w:cs="Times New Roman"/>
                <w:sz w:val="20"/>
                <w:szCs w:val="20"/>
              </w:rPr>
              <w:pPrChange w:id="8354" w:author="Учетная запись Майкрософт" w:date="2022-06-02T18:12:00Z">
                <w:pPr>
                  <w:spacing w:line="276" w:lineRule="auto"/>
                  <w:jc w:val="center"/>
                </w:pPr>
              </w:pPrChange>
            </w:pPr>
            <w:del w:id="8355" w:author="User" w:date="2022-05-15T00:55:00Z">
              <w:r w:rsidRPr="000427EA" w:rsidDel="00956BA0">
                <w:rPr>
                  <w:rFonts w:ascii="Times New Roman" w:hAnsi="Times New Roman" w:cs="Times New Roman"/>
                  <w:sz w:val="20"/>
                  <w:szCs w:val="20"/>
                </w:rPr>
                <w:delText>Требования к порядку выполнения административных процедур (действий)</w:delText>
              </w:r>
            </w:del>
          </w:p>
        </w:tc>
      </w:tr>
      <w:tr w:rsidR="00F87120" w:rsidRPr="000427EA" w:rsidDel="00956BA0" w14:paraId="1B264A6F" w14:textId="419CC789" w:rsidTr="004015C9">
        <w:trPr>
          <w:del w:id="8356" w:author="User" w:date="2022-05-15T00:55:00Z"/>
          <w:trPrChange w:id="8357" w:author="Учетная запись Майкрософт" w:date="2022-06-02T18:23:00Z">
            <w:trPr>
              <w:gridBefore w:val="1"/>
            </w:trPr>
          </w:trPrChange>
        </w:trPr>
        <w:tc>
          <w:tcPr>
            <w:tcW w:w="3914" w:type="dxa"/>
            <w:gridSpan w:val="2"/>
            <w:tcPrChange w:id="8358" w:author="Учетная запись Майкрософт" w:date="2022-06-02T18:23:00Z">
              <w:tcPr>
                <w:tcW w:w="3130" w:type="dxa"/>
                <w:gridSpan w:val="2"/>
              </w:tcPr>
            </w:tcPrChange>
          </w:tcPr>
          <w:p w14:paraId="02AE21AF" w14:textId="005BCE46" w:rsidR="00F32721" w:rsidRPr="000427EA" w:rsidDel="00956BA0" w:rsidRDefault="00B72376" w:rsidP="000427EA">
            <w:pPr>
              <w:jc w:val="both"/>
              <w:rPr>
                <w:del w:id="8359" w:author="User" w:date="2022-05-15T00:55:00Z"/>
                <w:rFonts w:ascii="Times New Roman" w:hAnsi="Times New Roman" w:cs="Times New Roman"/>
                <w:sz w:val="20"/>
                <w:szCs w:val="20"/>
              </w:rPr>
              <w:pPrChange w:id="8360" w:author="Учетная запись Майкрософт" w:date="2022-06-02T18:12:00Z">
                <w:pPr>
                  <w:spacing w:line="276" w:lineRule="auto"/>
                  <w:jc w:val="both"/>
                </w:pPr>
              </w:pPrChange>
            </w:pPr>
            <w:del w:id="8361" w:author="User" w:date="2022-05-15T00:55:00Z">
              <w:r w:rsidRPr="000427EA" w:rsidDel="00956BA0">
                <w:rPr>
                  <w:rFonts w:ascii="Times New Roman" w:hAnsi="Times New Roman" w:cs="Times New Roman"/>
                  <w:sz w:val="20"/>
                  <w:szCs w:val="20"/>
                </w:rPr>
                <w:delText>РПГУ/ВИС/Министерство</w:delText>
              </w:r>
            </w:del>
            <w:ins w:id="8362" w:author="Савина Елена Анатольевна" w:date="2022-05-12T15:16:00Z">
              <w:del w:id="8363" w:author="User" w:date="2022-05-15T00:55:00Z">
                <w:r w:rsidR="00270B1D" w:rsidRPr="000427EA" w:rsidDel="00956BA0">
                  <w:rPr>
                    <w:rFonts w:ascii="Times New Roman" w:hAnsi="Times New Roman" w:cs="Times New Roman"/>
                    <w:sz w:val="20"/>
                    <w:szCs w:val="20"/>
                  </w:rPr>
                  <w:delText>Администрация</w:delText>
                </w:r>
              </w:del>
            </w:ins>
          </w:p>
        </w:tc>
        <w:tc>
          <w:tcPr>
            <w:tcW w:w="2869" w:type="dxa"/>
            <w:tcPrChange w:id="8364" w:author="Учетная запись Майкрософт" w:date="2022-06-02T18:23:00Z">
              <w:tcPr>
                <w:tcW w:w="3108" w:type="dxa"/>
                <w:gridSpan w:val="3"/>
              </w:tcPr>
            </w:tcPrChange>
          </w:tcPr>
          <w:p w14:paraId="6D4EF656" w14:textId="090F269C" w:rsidR="00F32721" w:rsidRPr="000427EA" w:rsidDel="00956BA0" w:rsidRDefault="00B72376" w:rsidP="000427EA">
            <w:pPr>
              <w:jc w:val="both"/>
              <w:rPr>
                <w:del w:id="8365" w:author="User" w:date="2022-05-15T00:55:00Z"/>
                <w:rFonts w:ascii="Times New Roman" w:hAnsi="Times New Roman" w:cs="Times New Roman"/>
                <w:sz w:val="20"/>
                <w:szCs w:val="20"/>
              </w:rPr>
              <w:pPrChange w:id="8366" w:author="Учетная запись Майкрософт" w:date="2022-06-02T18:12:00Z">
                <w:pPr>
                  <w:spacing w:line="276" w:lineRule="auto"/>
                  <w:jc w:val="both"/>
                </w:pPr>
              </w:pPrChange>
            </w:pPr>
            <w:del w:id="8367" w:author="User" w:date="2022-05-15T00:55:00Z">
              <w:r w:rsidRPr="000427EA" w:rsidDel="00956BA0">
                <w:rPr>
                  <w:rFonts w:ascii="Times New Roman" w:hAnsi="Times New Roman" w:cs="Times New Roman"/>
                  <w:sz w:val="20"/>
                  <w:szCs w:val="20"/>
                </w:rPr>
                <w:delText xml:space="preserve">Подготовка </w:delText>
              </w:r>
              <w:r w:rsidRPr="000427EA" w:rsidDel="00956BA0">
                <w:rPr>
                  <w:rFonts w:ascii="Times New Roman" w:hAnsi="Times New Roman" w:cs="Times New Roman"/>
                  <w:sz w:val="20"/>
                  <w:szCs w:val="20"/>
                </w:rPr>
                <w:br/>
                <w:delText xml:space="preserve">решения </w:delText>
              </w:r>
              <w:r w:rsidR="00BB2913" w:rsidRPr="000427EA" w:rsidDel="00956BA0">
                <w:rPr>
                  <w:rFonts w:ascii="Times New Roman" w:hAnsi="Times New Roman" w:cs="Times New Roman"/>
                  <w:sz w:val="20"/>
                  <w:szCs w:val="20"/>
                </w:rPr>
                <w:br/>
              </w:r>
              <w:r w:rsidRPr="000427EA" w:rsidDel="00956BA0">
                <w:rPr>
                  <w:rFonts w:ascii="Times New Roman" w:hAnsi="Times New Roman" w:cs="Times New Roman"/>
                  <w:sz w:val="20"/>
                  <w:szCs w:val="20"/>
                </w:rPr>
                <w:delText>о приостановлении предоставления государственной услуги</w:delText>
              </w:r>
            </w:del>
          </w:p>
        </w:tc>
        <w:tc>
          <w:tcPr>
            <w:tcW w:w="2449" w:type="dxa"/>
            <w:tcPrChange w:id="8368" w:author="Учетная запись Майкрософт" w:date="2022-06-02T18:23:00Z">
              <w:tcPr>
                <w:tcW w:w="2536" w:type="dxa"/>
                <w:gridSpan w:val="2"/>
              </w:tcPr>
            </w:tcPrChange>
          </w:tcPr>
          <w:p w14:paraId="094D3131" w14:textId="5DA97E84" w:rsidR="00F32721" w:rsidRPr="000427EA" w:rsidDel="00956BA0" w:rsidRDefault="00B72376" w:rsidP="000427EA">
            <w:pPr>
              <w:jc w:val="both"/>
              <w:rPr>
                <w:del w:id="8369" w:author="User" w:date="2022-05-15T00:55:00Z"/>
                <w:rFonts w:ascii="Times New Roman" w:hAnsi="Times New Roman" w:cs="Times New Roman"/>
                <w:sz w:val="20"/>
                <w:szCs w:val="20"/>
              </w:rPr>
              <w:pPrChange w:id="8370" w:author="Учетная запись Майкрософт" w:date="2022-06-02T18:12:00Z">
                <w:pPr>
                  <w:spacing w:line="276" w:lineRule="auto"/>
                  <w:jc w:val="both"/>
                </w:pPr>
              </w:pPrChange>
            </w:pPr>
            <w:del w:id="8371" w:author="User" w:date="2022-05-15T00:55:00Z">
              <w:r w:rsidRPr="000427EA" w:rsidDel="00956BA0">
                <w:rPr>
                  <w:rFonts w:ascii="Times New Roman" w:hAnsi="Times New Roman" w:cs="Times New Roman"/>
                  <w:sz w:val="20"/>
                  <w:szCs w:val="20"/>
                </w:rPr>
                <w:delText>_____ рабочих дней</w:delText>
              </w:r>
            </w:del>
          </w:p>
        </w:tc>
        <w:tc>
          <w:tcPr>
            <w:tcW w:w="2354" w:type="dxa"/>
            <w:tcPrChange w:id="8372" w:author="Учетная запись Майкрософт" w:date="2022-06-02T18:23:00Z">
              <w:tcPr>
                <w:tcW w:w="2354" w:type="dxa"/>
              </w:tcPr>
            </w:tcPrChange>
          </w:tcPr>
          <w:p w14:paraId="7164D73A" w14:textId="63F93D8D" w:rsidR="00F32721" w:rsidRPr="000427EA" w:rsidDel="00956BA0" w:rsidRDefault="00B72376" w:rsidP="000427EA">
            <w:pPr>
              <w:jc w:val="both"/>
              <w:rPr>
                <w:del w:id="8373" w:author="User" w:date="2022-05-15T00:55:00Z"/>
                <w:rFonts w:ascii="Times New Roman" w:hAnsi="Times New Roman" w:cs="Times New Roman"/>
                <w:sz w:val="20"/>
                <w:szCs w:val="20"/>
              </w:rPr>
              <w:pPrChange w:id="8374" w:author="Учетная запись Майкрософт" w:date="2022-06-02T18:12:00Z">
                <w:pPr>
                  <w:spacing w:line="276" w:lineRule="auto"/>
                  <w:jc w:val="both"/>
                </w:pPr>
              </w:pPrChange>
            </w:pPr>
            <w:del w:id="8375" w:author="User" w:date="2022-05-15T00:55:00Z">
              <w:r w:rsidRPr="000427EA" w:rsidDel="00956BA0">
                <w:rPr>
                  <w:rFonts w:ascii="Times New Roman" w:hAnsi="Times New Roman" w:cs="Times New Roman"/>
                  <w:sz w:val="20"/>
                  <w:szCs w:val="20"/>
                </w:rPr>
                <w:delText>Наличие оснований для приостановления предоставления государственной услуги в соответствии с законодательством Российской Федерации, в том числе Административным регламентом</w:delText>
              </w:r>
            </w:del>
          </w:p>
        </w:tc>
        <w:tc>
          <w:tcPr>
            <w:tcW w:w="4592" w:type="dxa"/>
            <w:tcPrChange w:id="8376" w:author="Учетная запись Майкрософт" w:date="2022-06-02T18:23:00Z">
              <w:tcPr>
                <w:tcW w:w="5032" w:type="dxa"/>
                <w:gridSpan w:val="2"/>
              </w:tcPr>
            </w:tcPrChange>
          </w:tcPr>
          <w:p w14:paraId="44A1AF47" w14:textId="41A6392C" w:rsidR="00F32721" w:rsidRPr="000427EA" w:rsidDel="00956BA0" w:rsidRDefault="00B72376" w:rsidP="000427EA">
            <w:pPr>
              <w:jc w:val="both"/>
              <w:rPr>
                <w:del w:id="8377" w:author="User" w:date="2022-05-15T00:55:00Z"/>
                <w:rFonts w:ascii="Times New Roman" w:hAnsi="Times New Roman" w:cs="Times New Roman"/>
                <w:sz w:val="20"/>
                <w:szCs w:val="20"/>
              </w:rPr>
              <w:pPrChange w:id="8378" w:author="Учетная запись Майкрософт" w:date="2022-06-02T18:12:00Z">
                <w:pPr>
                  <w:spacing w:line="276" w:lineRule="auto"/>
                  <w:ind w:firstLine="567"/>
                  <w:jc w:val="both"/>
                </w:pPr>
              </w:pPrChange>
            </w:pPr>
            <w:del w:id="8379" w:author="User" w:date="2022-05-15T00:55:00Z">
              <w:r w:rsidRPr="000427EA" w:rsidDel="00956BA0">
                <w:rPr>
                  <w:rFonts w:ascii="Times New Roman" w:hAnsi="Times New Roman" w:cs="Times New Roman"/>
                  <w:sz w:val="20"/>
                  <w:szCs w:val="20"/>
                </w:rPr>
                <w:delText xml:space="preserve">Основанием для начала административного действия (процедуры) является наличие оснований </w:delText>
              </w:r>
              <w:r w:rsidRPr="000427EA" w:rsidDel="00956BA0">
                <w:rPr>
                  <w:rFonts w:ascii="Times New Roman" w:hAnsi="Times New Roman" w:cs="Times New Roman"/>
                  <w:sz w:val="20"/>
                  <w:szCs w:val="20"/>
                </w:rPr>
                <w:br/>
                <w:delText xml:space="preserve">для приостановления предоставления государственной услуги в соответствии </w:delText>
              </w:r>
              <w:r w:rsidRPr="000427EA" w:rsidDel="00956BA0">
                <w:rPr>
                  <w:rFonts w:ascii="Times New Roman" w:hAnsi="Times New Roman" w:cs="Times New Roman"/>
                  <w:sz w:val="20"/>
                  <w:szCs w:val="20"/>
                </w:rPr>
                <w:br/>
                <w:delText xml:space="preserve">с законодательством Российской Федерации, </w:delText>
              </w:r>
              <w:r w:rsidRPr="000427EA" w:rsidDel="00956BA0">
                <w:rPr>
                  <w:rFonts w:ascii="Times New Roman" w:hAnsi="Times New Roman" w:cs="Times New Roman"/>
                  <w:sz w:val="20"/>
                  <w:szCs w:val="20"/>
                </w:rPr>
                <w:br/>
                <w:delText>в том числе с Административным регламентом.</w:delText>
              </w:r>
            </w:del>
          </w:p>
          <w:p w14:paraId="09CDFD27" w14:textId="20EC300B" w:rsidR="00B72376" w:rsidRPr="000427EA" w:rsidDel="00956BA0" w:rsidRDefault="00B72376" w:rsidP="000427EA">
            <w:pPr>
              <w:jc w:val="both"/>
              <w:rPr>
                <w:del w:id="8380" w:author="User" w:date="2022-05-15T00:55:00Z"/>
                <w:rFonts w:ascii="Times New Roman" w:hAnsi="Times New Roman" w:cs="Times New Roman"/>
                <w:sz w:val="20"/>
                <w:szCs w:val="20"/>
              </w:rPr>
              <w:pPrChange w:id="8381" w:author="Учетная запись Майкрософт" w:date="2022-06-02T18:12:00Z">
                <w:pPr>
                  <w:spacing w:line="276" w:lineRule="auto"/>
                  <w:ind w:firstLine="567"/>
                  <w:jc w:val="both"/>
                </w:pPr>
              </w:pPrChange>
            </w:pPr>
          </w:p>
          <w:p w14:paraId="3E758A26" w14:textId="3FE66059" w:rsidR="00B72376" w:rsidRPr="000427EA" w:rsidDel="00956BA0" w:rsidRDefault="00B72376" w:rsidP="000427EA">
            <w:pPr>
              <w:jc w:val="both"/>
              <w:rPr>
                <w:del w:id="8382" w:author="User" w:date="2022-05-15T00:55:00Z"/>
                <w:rFonts w:ascii="Times New Roman" w:hAnsi="Times New Roman" w:cs="Times New Roman"/>
                <w:sz w:val="20"/>
                <w:szCs w:val="20"/>
              </w:rPr>
              <w:pPrChange w:id="8383" w:author="Учетная запись Майкрософт" w:date="2022-06-02T18:12:00Z">
                <w:pPr>
                  <w:spacing w:line="276" w:lineRule="auto"/>
                  <w:ind w:firstLine="567"/>
                  <w:jc w:val="both"/>
                </w:pPr>
              </w:pPrChange>
            </w:pPr>
            <w:del w:id="8384" w:author="User" w:date="2022-05-15T00:55:00Z">
              <w:r w:rsidRPr="000427EA" w:rsidDel="00956BA0">
                <w:rPr>
                  <w:rFonts w:ascii="Times New Roman" w:hAnsi="Times New Roman" w:cs="Times New Roman"/>
                  <w:sz w:val="20"/>
                  <w:szCs w:val="20"/>
                </w:rPr>
                <w:delText xml:space="preserve">Исчерпывающий перечень оснований </w:delText>
              </w:r>
              <w:r w:rsidRPr="000427EA" w:rsidDel="00956BA0">
                <w:rPr>
                  <w:rFonts w:ascii="Times New Roman" w:hAnsi="Times New Roman" w:cs="Times New Roman"/>
                  <w:sz w:val="20"/>
                  <w:szCs w:val="20"/>
                </w:rPr>
                <w:br/>
                <w:delText>для приостановления предоставления государственной услуги указан в подразделе 10 Административного регламента.</w:delText>
              </w:r>
            </w:del>
          </w:p>
          <w:p w14:paraId="3E41AA7F" w14:textId="040AFFFE" w:rsidR="00B72376" w:rsidRPr="000427EA" w:rsidDel="00956BA0" w:rsidRDefault="00B72376" w:rsidP="000427EA">
            <w:pPr>
              <w:jc w:val="both"/>
              <w:rPr>
                <w:del w:id="8385" w:author="User" w:date="2022-05-15T00:55:00Z"/>
                <w:rFonts w:ascii="Times New Roman" w:hAnsi="Times New Roman" w:cs="Times New Roman"/>
                <w:sz w:val="20"/>
                <w:szCs w:val="20"/>
              </w:rPr>
              <w:pPrChange w:id="8386" w:author="Учетная запись Майкрософт" w:date="2022-06-02T18:12:00Z">
                <w:pPr>
                  <w:spacing w:line="276" w:lineRule="auto"/>
                  <w:ind w:firstLine="567"/>
                  <w:jc w:val="both"/>
                </w:pPr>
              </w:pPrChange>
            </w:pPr>
          </w:p>
          <w:p w14:paraId="7836AA0B" w14:textId="7E6BD98D" w:rsidR="001307DF" w:rsidRPr="000427EA" w:rsidDel="00956BA0" w:rsidRDefault="001307DF" w:rsidP="000427EA">
            <w:pPr>
              <w:jc w:val="both"/>
              <w:rPr>
                <w:del w:id="8387" w:author="User" w:date="2022-05-15T00:55:00Z"/>
                <w:rFonts w:ascii="Times New Roman" w:hAnsi="Times New Roman" w:cs="Times New Roman"/>
                <w:sz w:val="20"/>
                <w:szCs w:val="20"/>
              </w:rPr>
              <w:pPrChange w:id="8388" w:author="Учетная запись Майкрософт" w:date="2022-06-02T18:12:00Z">
                <w:pPr>
                  <w:spacing w:line="276" w:lineRule="auto"/>
                  <w:ind w:firstLine="567"/>
                  <w:jc w:val="both"/>
                </w:pPr>
              </w:pPrChange>
            </w:pPr>
            <w:del w:id="8389" w:author="User" w:date="2022-05-15T00:55:00Z">
              <w:r w:rsidRPr="000427EA" w:rsidDel="00956BA0">
                <w:rPr>
                  <w:rFonts w:ascii="Times New Roman" w:hAnsi="Times New Roman" w:cs="Times New Roman"/>
                  <w:sz w:val="20"/>
                  <w:szCs w:val="20"/>
                </w:rPr>
                <w:delText xml:space="preserve">При наличии таких оснований </w:delText>
              </w:r>
              <w:r w:rsidRPr="000427EA" w:rsidDel="00956BA0">
                <w:rPr>
                  <w:rFonts w:ascii="Times New Roman" w:hAnsi="Times New Roman" w:cs="Times New Roman"/>
                  <w:sz w:val="20"/>
                  <w:szCs w:val="20"/>
                </w:rPr>
                <w:br/>
                <w:delText xml:space="preserve">должностное лицо, государственный служащий, работник Министерства </w:delText>
              </w:r>
            </w:del>
            <w:ins w:id="8390" w:author="Савина Елена Анатольевна" w:date="2022-05-12T15:17:00Z">
              <w:del w:id="8391" w:author="User" w:date="2022-05-15T00:55:00Z">
                <w:r w:rsidR="00270B1D" w:rsidRPr="000427EA" w:rsidDel="00956BA0">
                  <w:rPr>
                    <w:rFonts w:ascii="Times New Roman" w:hAnsi="Times New Roman" w:cs="Times New Roman"/>
                    <w:sz w:val="20"/>
                    <w:szCs w:val="20"/>
                  </w:rPr>
                  <w:delText xml:space="preserve">Администрации </w:delText>
                </w:r>
              </w:del>
            </w:ins>
            <w:del w:id="8392" w:author="User" w:date="2022-05-15T00:55:00Z">
              <w:r w:rsidRPr="000427EA" w:rsidDel="00956BA0">
                <w:rPr>
                  <w:rFonts w:ascii="Times New Roman" w:hAnsi="Times New Roman" w:cs="Times New Roman"/>
                  <w:sz w:val="20"/>
                  <w:szCs w:val="20"/>
                </w:rPr>
                <w:delText xml:space="preserve">формирует решение о приостановлении предоставления государственной услуги </w:delText>
              </w:r>
              <w:r w:rsidR="00BB2913" w:rsidRPr="000427EA" w:rsidDel="00956BA0">
                <w:rPr>
                  <w:rFonts w:ascii="Times New Roman" w:hAnsi="Times New Roman" w:cs="Times New Roman"/>
                  <w:sz w:val="20"/>
                  <w:szCs w:val="20"/>
                </w:rPr>
                <w:br/>
              </w:r>
              <w:r w:rsidRPr="000427EA" w:rsidDel="00956BA0">
                <w:rPr>
                  <w:rFonts w:ascii="Times New Roman" w:hAnsi="Times New Roman" w:cs="Times New Roman"/>
                  <w:sz w:val="20"/>
                  <w:szCs w:val="20"/>
                </w:rPr>
                <w:delText xml:space="preserve">по форме согласно Приложению 7 </w:delText>
              </w:r>
              <w:r w:rsidR="00BB2913" w:rsidRPr="000427EA" w:rsidDel="00956BA0">
                <w:rPr>
                  <w:rFonts w:ascii="Times New Roman" w:hAnsi="Times New Roman" w:cs="Times New Roman"/>
                  <w:sz w:val="20"/>
                  <w:szCs w:val="20"/>
                </w:rPr>
                <w:br/>
              </w:r>
              <w:r w:rsidRPr="000427EA" w:rsidDel="00956BA0">
                <w:rPr>
                  <w:rFonts w:ascii="Times New Roman" w:hAnsi="Times New Roman" w:cs="Times New Roman"/>
                  <w:sz w:val="20"/>
                  <w:szCs w:val="20"/>
                </w:rPr>
                <w:delText>к Административному регламенту.</w:delText>
              </w:r>
            </w:del>
          </w:p>
          <w:p w14:paraId="64265504" w14:textId="0A860112" w:rsidR="008C6DEF" w:rsidRPr="000427EA" w:rsidDel="00956BA0" w:rsidRDefault="008C6DEF" w:rsidP="000427EA">
            <w:pPr>
              <w:jc w:val="both"/>
              <w:rPr>
                <w:del w:id="8393" w:author="User" w:date="2022-05-15T00:55:00Z"/>
                <w:rFonts w:ascii="Times New Roman" w:hAnsi="Times New Roman" w:cs="Times New Roman"/>
                <w:sz w:val="20"/>
                <w:szCs w:val="20"/>
              </w:rPr>
              <w:pPrChange w:id="8394" w:author="Учетная запись Майкрософт" w:date="2022-06-02T18:12:00Z">
                <w:pPr>
                  <w:spacing w:line="276" w:lineRule="auto"/>
                  <w:ind w:firstLine="567"/>
                  <w:jc w:val="both"/>
                </w:pPr>
              </w:pPrChange>
            </w:pPr>
          </w:p>
          <w:p w14:paraId="2D985F62" w14:textId="0766ABE6" w:rsidR="001307DF" w:rsidRPr="000427EA" w:rsidDel="00956BA0" w:rsidRDefault="001307DF" w:rsidP="000427EA">
            <w:pPr>
              <w:jc w:val="both"/>
              <w:rPr>
                <w:del w:id="8395" w:author="User" w:date="2022-05-15T00:55:00Z"/>
                <w:rFonts w:ascii="Times New Roman" w:hAnsi="Times New Roman" w:cs="Times New Roman"/>
                <w:sz w:val="20"/>
                <w:szCs w:val="20"/>
              </w:rPr>
              <w:pPrChange w:id="8396" w:author="Учетная запись Майкрософт" w:date="2022-06-02T18:12:00Z">
                <w:pPr>
                  <w:spacing w:line="276" w:lineRule="auto"/>
                  <w:ind w:firstLine="567"/>
                  <w:jc w:val="both"/>
                </w:pPr>
              </w:pPrChange>
            </w:pPr>
            <w:del w:id="8397" w:author="User" w:date="2022-05-15T00:55:00Z">
              <w:r w:rsidRPr="000427EA" w:rsidDel="00956BA0">
                <w:rPr>
                  <w:rFonts w:ascii="Times New Roman" w:hAnsi="Times New Roman" w:cs="Times New Roman"/>
                  <w:sz w:val="20"/>
                  <w:szCs w:val="20"/>
                </w:rPr>
                <w:delText xml:space="preserve">Указанное решение подписывается усиленной квалифицированной электронной подписью уполномоченным должностного лица Министерства </w:delText>
              </w:r>
            </w:del>
            <w:ins w:id="8398" w:author="Савина Елена Анатольевна" w:date="2022-05-12T15:17:00Z">
              <w:del w:id="8399" w:author="User" w:date="2022-05-15T00:55:00Z">
                <w:r w:rsidR="00270B1D" w:rsidRPr="000427EA" w:rsidDel="00956BA0">
                  <w:rPr>
                    <w:rFonts w:ascii="Times New Roman" w:hAnsi="Times New Roman" w:cs="Times New Roman"/>
                    <w:sz w:val="20"/>
                    <w:szCs w:val="20"/>
                  </w:rPr>
                  <w:delText xml:space="preserve">Администрации </w:delText>
                </w:r>
              </w:del>
            </w:ins>
            <w:del w:id="8400" w:author="User" w:date="2022-05-15T00:55:00Z">
              <w:r w:rsidRPr="000427EA" w:rsidDel="00956BA0">
                <w:rPr>
                  <w:rFonts w:ascii="Times New Roman" w:hAnsi="Times New Roman" w:cs="Times New Roman"/>
                  <w:sz w:val="20"/>
                  <w:szCs w:val="20"/>
                </w:rPr>
                <w:delText>и в срок</w:delText>
              </w:r>
              <w:r w:rsidRPr="000427EA" w:rsidDel="00956BA0">
                <w:rPr>
                  <w:rStyle w:val="a5"/>
                  <w:rFonts w:ascii="Times New Roman" w:hAnsi="Times New Roman" w:cs="Times New Roman"/>
                  <w:sz w:val="20"/>
                  <w:szCs w:val="20"/>
                </w:rPr>
                <w:footnoteReference w:id="108"/>
              </w:r>
              <w:r w:rsidRPr="000427EA" w:rsidDel="00956BA0">
                <w:rPr>
                  <w:rFonts w:ascii="Times New Roman" w:hAnsi="Times New Roman" w:cs="Times New Roman"/>
                  <w:sz w:val="20"/>
                  <w:szCs w:val="20"/>
                </w:rPr>
                <w:delText xml:space="preserve"> _____ (</w:delText>
              </w:r>
              <w:r w:rsidRPr="000427EA" w:rsidDel="00956BA0">
                <w:rPr>
                  <w:rFonts w:ascii="Times New Roman" w:hAnsi="Times New Roman" w:cs="Times New Roman"/>
                  <w:i/>
                  <w:sz w:val="20"/>
                  <w:szCs w:val="20"/>
                </w:rPr>
                <w:delText>указывает срок, в который такое решение направляется заявителю</w:delText>
              </w:r>
              <w:r w:rsidRPr="000427EA" w:rsidDel="00956BA0">
                <w:rPr>
                  <w:rFonts w:ascii="Times New Roman" w:hAnsi="Times New Roman" w:cs="Times New Roman"/>
                  <w:sz w:val="20"/>
                  <w:szCs w:val="20"/>
                </w:rPr>
                <w:delText>) направляется заявителю</w:delText>
              </w:r>
              <w:r w:rsidR="00425224" w:rsidRPr="000427EA" w:rsidDel="00956BA0">
                <w:rPr>
                  <w:rFonts w:ascii="Times New Roman" w:hAnsi="Times New Roman" w:cs="Times New Roman"/>
                  <w:sz w:val="20"/>
                  <w:szCs w:val="20"/>
                </w:rPr>
                <w:delText xml:space="preserve"> </w:delText>
              </w:r>
              <w:r w:rsidR="00425224" w:rsidRPr="000427EA" w:rsidDel="00956BA0">
                <w:rPr>
                  <w:rFonts w:ascii="Times New Roman" w:eastAsia="Times New Roman" w:hAnsi="Times New Roman" w:cs="Times New Roman"/>
                  <w:sz w:val="20"/>
                  <w:szCs w:val="20"/>
                </w:rPr>
                <w:delText xml:space="preserve">(представитель заявителя) </w:delText>
              </w:r>
              <w:r w:rsidRPr="000427EA" w:rsidDel="00956BA0">
                <w:rPr>
                  <w:rFonts w:ascii="Times New Roman" w:hAnsi="Times New Roman" w:cs="Times New Roman"/>
                  <w:sz w:val="20"/>
                  <w:szCs w:val="20"/>
                </w:rPr>
                <w:delText xml:space="preserve">_____ </w:delText>
              </w:r>
              <w:r w:rsidRPr="000427EA" w:rsidDel="00956BA0">
                <w:rPr>
                  <w:rFonts w:ascii="Times New Roman" w:hAnsi="Times New Roman" w:cs="Times New Roman"/>
                  <w:sz w:val="20"/>
                  <w:szCs w:val="20"/>
                </w:rPr>
                <w:br/>
                <w:delText>(</w:delText>
              </w:r>
              <w:r w:rsidRPr="000427EA" w:rsidDel="00956BA0">
                <w:rPr>
                  <w:rFonts w:ascii="Times New Roman" w:hAnsi="Times New Roman" w:cs="Times New Roman"/>
                  <w:i/>
                  <w:sz w:val="20"/>
                  <w:szCs w:val="20"/>
                </w:rPr>
                <w:delText xml:space="preserve">в Личный кабинет на РПГУ, в Министерстве </w:delText>
              </w:r>
            </w:del>
            <w:ins w:id="8403" w:author="Савина Елена Анатольевна" w:date="2022-05-12T15:18:00Z">
              <w:del w:id="8404" w:author="User" w:date="2022-05-15T00:55:00Z">
                <w:r w:rsidR="00270B1D" w:rsidRPr="000427EA" w:rsidDel="00956BA0">
                  <w:rPr>
                    <w:rFonts w:ascii="Times New Roman" w:hAnsi="Times New Roman" w:cs="Times New Roman"/>
                    <w:i/>
                    <w:sz w:val="20"/>
                    <w:szCs w:val="20"/>
                  </w:rPr>
                  <w:delText xml:space="preserve">Администрацию </w:delText>
                </w:r>
              </w:del>
            </w:ins>
            <w:del w:id="8405" w:author="User" w:date="2022-05-15T00:55:00Z">
              <w:r w:rsidRPr="000427EA" w:rsidDel="00956BA0">
                <w:rPr>
                  <w:rFonts w:ascii="Times New Roman" w:hAnsi="Times New Roman" w:cs="Times New Roman"/>
                  <w:i/>
                  <w:sz w:val="20"/>
                  <w:szCs w:val="20"/>
                </w:rPr>
                <w:delText>лично, по электронной почте, почтовым отправлением</w:delText>
              </w:r>
              <w:r w:rsidRPr="000427EA" w:rsidDel="00956BA0">
                <w:rPr>
                  <w:rFonts w:ascii="Times New Roman" w:hAnsi="Times New Roman" w:cs="Times New Roman"/>
                  <w:sz w:val="20"/>
                  <w:szCs w:val="20"/>
                </w:rPr>
                <w:delText>).</w:delText>
              </w:r>
            </w:del>
          </w:p>
          <w:p w14:paraId="498FFFC7" w14:textId="08DD5460" w:rsidR="008E255D" w:rsidRPr="000427EA" w:rsidDel="00956BA0" w:rsidRDefault="008E255D" w:rsidP="000427EA">
            <w:pPr>
              <w:jc w:val="both"/>
              <w:rPr>
                <w:del w:id="8406" w:author="User" w:date="2022-05-15T00:55:00Z"/>
                <w:rFonts w:ascii="Times New Roman" w:hAnsi="Times New Roman" w:cs="Times New Roman"/>
                <w:sz w:val="20"/>
                <w:szCs w:val="20"/>
              </w:rPr>
              <w:pPrChange w:id="8407" w:author="Учетная запись Майкрософт" w:date="2022-06-02T18:12:00Z">
                <w:pPr>
                  <w:spacing w:line="276" w:lineRule="auto"/>
                  <w:ind w:firstLine="567"/>
                  <w:jc w:val="both"/>
                </w:pPr>
              </w:pPrChange>
            </w:pPr>
          </w:p>
          <w:p w14:paraId="34545294" w14:textId="60423067" w:rsidR="00B72376" w:rsidRPr="000427EA" w:rsidDel="00956BA0" w:rsidRDefault="008E255D" w:rsidP="000427EA">
            <w:pPr>
              <w:jc w:val="both"/>
              <w:rPr>
                <w:del w:id="8408" w:author="User" w:date="2022-05-15T00:55:00Z"/>
                <w:rFonts w:ascii="Times New Roman" w:hAnsi="Times New Roman" w:cs="Times New Roman"/>
                <w:sz w:val="20"/>
                <w:szCs w:val="20"/>
              </w:rPr>
              <w:pPrChange w:id="8409" w:author="Учетная запись Майкрософт" w:date="2022-06-02T18:12:00Z">
                <w:pPr>
                  <w:spacing w:line="276" w:lineRule="auto"/>
                  <w:ind w:firstLine="567"/>
                  <w:jc w:val="both"/>
                </w:pPr>
              </w:pPrChange>
            </w:pPr>
            <w:del w:id="8410" w:author="User" w:date="2022-05-15T00:55:00Z">
              <w:r w:rsidRPr="000427EA" w:rsidDel="00956BA0">
                <w:rPr>
                  <w:rFonts w:ascii="Times New Roman" w:hAnsi="Times New Roman" w:cs="Times New Roman"/>
                  <w:sz w:val="20"/>
                  <w:szCs w:val="20"/>
                </w:rPr>
                <w:delText>Основаниями для возобновления предоставления государственной услуги являются _____ (</w:delText>
              </w:r>
              <w:r w:rsidRPr="000427EA" w:rsidDel="00956BA0">
                <w:rPr>
                  <w:rFonts w:ascii="Times New Roman" w:hAnsi="Times New Roman" w:cs="Times New Roman"/>
                  <w:i/>
                  <w:sz w:val="20"/>
                  <w:szCs w:val="20"/>
                </w:rPr>
                <w:delText xml:space="preserve">указать основания </w:delText>
              </w:r>
              <w:r w:rsidR="00374774" w:rsidRPr="000427EA" w:rsidDel="00956BA0">
                <w:rPr>
                  <w:rFonts w:ascii="Times New Roman" w:hAnsi="Times New Roman" w:cs="Times New Roman"/>
                  <w:i/>
                  <w:sz w:val="20"/>
                  <w:szCs w:val="20"/>
                </w:rPr>
                <w:br/>
              </w:r>
              <w:r w:rsidRPr="000427EA" w:rsidDel="00956BA0">
                <w:rPr>
                  <w:rFonts w:ascii="Times New Roman" w:hAnsi="Times New Roman" w:cs="Times New Roman"/>
                  <w:i/>
                  <w:sz w:val="20"/>
                  <w:szCs w:val="20"/>
                </w:rPr>
                <w:delText xml:space="preserve">для возобновления предоставления государственной услуги в соответствии </w:delText>
              </w:r>
              <w:r w:rsidR="00374774" w:rsidRPr="000427EA" w:rsidDel="00956BA0">
                <w:rPr>
                  <w:rFonts w:ascii="Times New Roman" w:hAnsi="Times New Roman" w:cs="Times New Roman"/>
                  <w:i/>
                  <w:sz w:val="20"/>
                  <w:szCs w:val="20"/>
                </w:rPr>
                <w:br/>
              </w:r>
              <w:r w:rsidRPr="000427EA" w:rsidDel="00956BA0">
                <w:rPr>
                  <w:rFonts w:ascii="Times New Roman" w:hAnsi="Times New Roman" w:cs="Times New Roman"/>
                  <w:i/>
                  <w:sz w:val="20"/>
                  <w:szCs w:val="20"/>
                </w:rPr>
                <w:delText>с законодательством Российской Федерации</w:delText>
              </w:r>
              <w:r w:rsidRPr="000427EA" w:rsidDel="00956BA0">
                <w:rPr>
                  <w:rFonts w:ascii="Times New Roman" w:hAnsi="Times New Roman" w:cs="Times New Roman"/>
                  <w:sz w:val="20"/>
                  <w:szCs w:val="20"/>
                </w:rPr>
                <w:delText>).</w:delText>
              </w:r>
            </w:del>
          </w:p>
          <w:p w14:paraId="21F0D714" w14:textId="6647C864" w:rsidR="008E255D" w:rsidRPr="000427EA" w:rsidDel="00956BA0" w:rsidRDefault="008E255D" w:rsidP="000427EA">
            <w:pPr>
              <w:jc w:val="both"/>
              <w:rPr>
                <w:del w:id="8411" w:author="User" w:date="2022-05-15T00:55:00Z"/>
                <w:rFonts w:ascii="Times New Roman" w:hAnsi="Times New Roman" w:cs="Times New Roman"/>
                <w:sz w:val="20"/>
                <w:szCs w:val="20"/>
              </w:rPr>
              <w:pPrChange w:id="8412" w:author="Учетная запись Майкрософт" w:date="2022-06-02T18:12:00Z">
                <w:pPr>
                  <w:spacing w:line="276" w:lineRule="auto"/>
                  <w:ind w:firstLine="567"/>
                  <w:jc w:val="both"/>
                </w:pPr>
              </w:pPrChange>
            </w:pPr>
          </w:p>
          <w:p w14:paraId="2F77CF8A" w14:textId="4BABD512" w:rsidR="00E141FC" w:rsidRPr="000427EA" w:rsidDel="00956BA0" w:rsidRDefault="00E141FC" w:rsidP="000427EA">
            <w:pPr>
              <w:jc w:val="both"/>
              <w:rPr>
                <w:del w:id="8413" w:author="User" w:date="2022-05-15T00:55:00Z"/>
                <w:rFonts w:ascii="Times New Roman" w:hAnsi="Times New Roman" w:cs="Times New Roman"/>
                <w:sz w:val="20"/>
                <w:szCs w:val="20"/>
              </w:rPr>
              <w:pPrChange w:id="8414" w:author="Учетная запись Майкрософт" w:date="2022-06-02T18:12:00Z">
                <w:pPr>
                  <w:spacing w:line="276" w:lineRule="auto"/>
                  <w:ind w:firstLine="567"/>
                  <w:jc w:val="both"/>
                </w:pPr>
              </w:pPrChange>
            </w:pPr>
            <w:del w:id="8415" w:author="User" w:date="2022-05-15T00:55:00Z">
              <w:r w:rsidRPr="000427EA" w:rsidDel="00956BA0">
                <w:rPr>
                  <w:rFonts w:ascii="Times New Roman" w:hAnsi="Times New Roman" w:cs="Times New Roman"/>
                  <w:sz w:val="20"/>
                  <w:szCs w:val="20"/>
                  <w:highlight w:val="yellow"/>
                  <w:rPrChange w:id="8416" w:author="Савина Елена Анатольевна" w:date="2022-05-12T15:18:00Z">
                    <w:rPr>
                      <w:rFonts w:ascii="Times New Roman" w:hAnsi="Times New Roman" w:cs="Times New Roman"/>
                      <w:sz w:val="24"/>
                      <w:szCs w:val="24"/>
                    </w:rPr>
                  </w:rPrChange>
                </w:rPr>
                <w:delText xml:space="preserve">Результатом административного действия (процедуры) является направление заявителю </w:delText>
              </w:r>
              <w:r w:rsidR="00425224" w:rsidRPr="000427EA" w:rsidDel="00956BA0">
                <w:rPr>
                  <w:rFonts w:ascii="Times New Roman" w:eastAsia="Times New Roman" w:hAnsi="Times New Roman" w:cs="Times New Roman"/>
                  <w:sz w:val="20"/>
                  <w:szCs w:val="20"/>
                  <w:highlight w:val="yellow"/>
                  <w:rPrChange w:id="8417" w:author="Савина Елена Анатольевна" w:date="2022-05-12T15:18:00Z">
                    <w:rPr>
                      <w:rFonts w:ascii="Times New Roman" w:eastAsia="Times New Roman" w:hAnsi="Times New Roman" w:cs="Times New Roman"/>
                      <w:sz w:val="24"/>
                      <w:szCs w:val="24"/>
                    </w:rPr>
                  </w:rPrChange>
                </w:rPr>
                <w:delText xml:space="preserve">(представитель заявителя) </w:delText>
              </w:r>
              <w:r w:rsidRPr="000427EA" w:rsidDel="00956BA0">
                <w:rPr>
                  <w:rFonts w:ascii="Times New Roman" w:hAnsi="Times New Roman" w:cs="Times New Roman"/>
                  <w:sz w:val="20"/>
                  <w:szCs w:val="20"/>
                  <w:highlight w:val="yellow"/>
                  <w:rPrChange w:id="8418" w:author="Савина Елена Анатольевна" w:date="2022-05-12T15:18:00Z">
                    <w:rPr>
                      <w:rFonts w:ascii="Times New Roman" w:hAnsi="Times New Roman" w:cs="Times New Roman"/>
                      <w:sz w:val="24"/>
                      <w:szCs w:val="24"/>
                    </w:rPr>
                  </w:rPrChange>
                </w:rPr>
                <w:delText xml:space="preserve">решения </w:delText>
              </w:r>
              <w:r w:rsidR="00007F91" w:rsidRPr="000427EA" w:rsidDel="00956BA0">
                <w:rPr>
                  <w:rFonts w:ascii="Times New Roman" w:hAnsi="Times New Roman" w:cs="Times New Roman"/>
                  <w:sz w:val="20"/>
                  <w:szCs w:val="20"/>
                  <w:highlight w:val="yellow"/>
                  <w:rPrChange w:id="8419" w:author="Савина Елена Анатольевна" w:date="2022-05-12T15:18:00Z">
                    <w:rPr>
                      <w:rFonts w:ascii="Times New Roman" w:hAnsi="Times New Roman" w:cs="Times New Roman"/>
                      <w:sz w:val="24"/>
                      <w:szCs w:val="24"/>
                    </w:rPr>
                  </w:rPrChange>
                </w:rPr>
                <w:delText>о приостановлени</w:delText>
              </w:r>
              <w:r w:rsidRPr="000427EA" w:rsidDel="00956BA0">
                <w:rPr>
                  <w:rFonts w:ascii="Times New Roman" w:hAnsi="Times New Roman" w:cs="Times New Roman"/>
                  <w:sz w:val="20"/>
                  <w:szCs w:val="20"/>
                  <w:highlight w:val="yellow"/>
                  <w:rPrChange w:id="8420" w:author="Савина Елена Анатольевна" w:date="2022-05-12T15:18:00Z">
                    <w:rPr>
                      <w:rFonts w:ascii="Times New Roman" w:hAnsi="Times New Roman" w:cs="Times New Roman"/>
                      <w:sz w:val="24"/>
                      <w:szCs w:val="24"/>
                    </w:rPr>
                  </w:rPrChange>
                </w:rPr>
                <w:delText>и</w:delText>
              </w:r>
              <w:r w:rsidR="00007F91" w:rsidRPr="000427EA" w:rsidDel="00956BA0">
                <w:rPr>
                  <w:rFonts w:ascii="Times New Roman" w:hAnsi="Times New Roman" w:cs="Times New Roman"/>
                  <w:sz w:val="20"/>
                  <w:szCs w:val="20"/>
                </w:rPr>
                <w:delText xml:space="preserve"> предоставления государственной услуги</w:delText>
              </w:r>
              <w:r w:rsidRPr="000427EA" w:rsidDel="00956BA0">
                <w:rPr>
                  <w:rFonts w:ascii="Times New Roman" w:hAnsi="Times New Roman" w:cs="Times New Roman"/>
                  <w:sz w:val="20"/>
                  <w:szCs w:val="20"/>
                </w:rPr>
                <w:delText>.</w:delText>
              </w:r>
            </w:del>
          </w:p>
          <w:p w14:paraId="2261C098" w14:textId="70106FC5" w:rsidR="00B72376" w:rsidRPr="000427EA" w:rsidDel="00956BA0" w:rsidRDefault="00E141FC" w:rsidP="000427EA">
            <w:pPr>
              <w:jc w:val="both"/>
              <w:rPr>
                <w:del w:id="8421" w:author="User" w:date="2022-05-15T00:55:00Z"/>
                <w:rFonts w:ascii="Times New Roman" w:hAnsi="Times New Roman" w:cs="Times New Roman"/>
                <w:sz w:val="20"/>
                <w:szCs w:val="20"/>
              </w:rPr>
              <w:pPrChange w:id="8422" w:author="Учетная запись Майкрософт" w:date="2022-06-02T18:12:00Z">
                <w:pPr>
                  <w:spacing w:line="276" w:lineRule="auto"/>
                  <w:ind w:firstLine="567"/>
                  <w:jc w:val="both"/>
                </w:pPr>
              </w:pPrChange>
            </w:pPr>
            <w:del w:id="8423" w:author="User" w:date="2022-05-15T00:55:00Z">
              <w:r w:rsidRPr="000427EA" w:rsidDel="00956BA0">
                <w:rPr>
                  <w:rFonts w:ascii="Times New Roman" w:hAnsi="Times New Roman" w:cs="Times New Roman"/>
                  <w:sz w:val="20"/>
                  <w:szCs w:val="20"/>
                </w:rPr>
                <w:delText>Результат административного действия фиксируется на РПГУ, ВИС</w:delText>
              </w:r>
            </w:del>
          </w:p>
        </w:tc>
      </w:tr>
      <w:tr w:rsidR="008E255D" w:rsidRPr="000427EA" w14:paraId="0DB9E626" w14:textId="77777777" w:rsidTr="004015C9">
        <w:trPr>
          <w:trPrChange w:id="8424" w:author="Учетная запись Майкрософт" w:date="2022-06-02T18:23:00Z">
            <w:trPr>
              <w:gridBefore w:val="1"/>
            </w:trPr>
          </w:trPrChange>
        </w:trPr>
        <w:tc>
          <w:tcPr>
            <w:tcW w:w="16178" w:type="dxa"/>
            <w:gridSpan w:val="6"/>
            <w:vAlign w:val="center"/>
            <w:tcPrChange w:id="8425" w:author="Учетная запись Майкрософт" w:date="2022-06-02T18:23:00Z">
              <w:tcPr>
                <w:tcW w:w="16160" w:type="dxa"/>
                <w:gridSpan w:val="10"/>
                <w:vAlign w:val="center"/>
              </w:tcPr>
            </w:tcPrChange>
          </w:tcPr>
          <w:p w14:paraId="2702352E" w14:textId="77777777" w:rsidR="00107662" w:rsidRPr="000427EA" w:rsidRDefault="00107662" w:rsidP="000427EA">
            <w:pPr>
              <w:jc w:val="center"/>
              <w:rPr>
                <w:rFonts w:ascii="Times New Roman" w:hAnsi="Times New Roman" w:cs="Times New Roman"/>
                <w:sz w:val="20"/>
                <w:szCs w:val="20"/>
              </w:rPr>
              <w:pPrChange w:id="8426" w:author="Учетная запись Майкрософт" w:date="2022-06-02T18:12:00Z">
                <w:pPr>
                  <w:spacing w:line="276" w:lineRule="auto"/>
                  <w:jc w:val="center"/>
                </w:pPr>
              </w:pPrChange>
            </w:pPr>
          </w:p>
          <w:p w14:paraId="1ABEE9AC" w14:textId="50977B8C" w:rsidR="00107662" w:rsidRPr="000427EA" w:rsidRDefault="00107662" w:rsidP="000427EA">
            <w:pPr>
              <w:jc w:val="center"/>
              <w:rPr>
                <w:rFonts w:ascii="Times New Roman" w:hAnsi="Times New Roman" w:cs="Times New Roman"/>
                <w:sz w:val="20"/>
                <w:szCs w:val="20"/>
              </w:rPr>
              <w:pPrChange w:id="8427" w:author="Учетная запись Майкрософт" w:date="2022-06-02T18:12:00Z">
                <w:pPr>
                  <w:spacing w:line="276" w:lineRule="auto"/>
                  <w:jc w:val="center"/>
                </w:pPr>
              </w:pPrChange>
            </w:pPr>
            <w:del w:id="8428" w:author="User" w:date="2022-05-15T00:55:00Z">
              <w:r w:rsidRPr="000427EA" w:rsidDel="00956BA0">
                <w:rPr>
                  <w:rFonts w:ascii="Times New Roman" w:hAnsi="Times New Roman" w:cs="Times New Roman"/>
                  <w:sz w:val="20"/>
                  <w:szCs w:val="20"/>
                </w:rPr>
                <w:lastRenderedPageBreak/>
                <w:delText>4</w:delText>
              </w:r>
            </w:del>
            <w:ins w:id="8429" w:author="User" w:date="2022-05-15T00:55:00Z">
              <w:r w:rsidR="00956BA0" w:rsidRPr="000427EA">
                <w:rPr>
                  <w:rFonts w:ascii="Times New Roman" w:hAnsi="Times New Roman" w:cs="Times New Roman"/>
                  <w:sz w:val="20"/>
                  <w:szCs w:val="20"/>
                </w:rPr>
                <w:t>3</w:t>
              </w:r>
            </w:ins>
            <w:r w:rsidRPr="000427EA">
              <w:rPr>
                <w:rFonts w:ascii="Times New Roman" w:hAnsi="Times New Roman" w:cs="Times New Roman"/>
                <w:sz w:val="20"/>
                <w:szCs w:val="20"/>
              </w:rPr>
              <w:t>. Принятие решения о предоставлении</w:t>
            </w:r>
          </w:p>
          <w:p w14:paraId="29173BA9" w14:textId="50629A6E" w:rsidR="008E255D" w:rsidRPr="000427EA" w:rsidRDefault="00107662" w:rsidP="000427EA">
            <w:pPr>
              <w:jc w:val="center"/>
              <w:rPr>
                <w:rFonts w:ascii="Times New Roman" w:hAnsi="Times New Roman" w:cs="Times New Roman"/>
                <w:sz w:val="20"/>
                <w:szCs w:val="20"/>
              </w:rPr>
              <w:pPrChange w:id="8430" w:author="Учетная запись Майкрософт" w:date="2022-06-02T18:12:00Z">
                <w:pPr>
                  <w:spacing w:line="276" w:lineRule="auto"/>
                  <w:jc w:val="center"/>
                </w:pPr>
              </w:pPrChange>
            </w:pPr>
            <w:r w:rsidRPr="000427EA">
              <w:rPr>
                <w:rFonts w:ascii="Times New Roman" w:hAnsi="Times New Roman" w:cs="Times New Roman"/>
                <w:sz w:val="20"/>
                <w:szCs w:val="20"/>
              </w:rPr>
              <w:t xml:space="preserve">(об отказе в предоставлении) </w:t>
            </w:r>
            <w:ins w:id="8431" w:author="Савина Елена Анатольевна" w:date="2022-05-17T15:09:00Z">
              <w:r w:rsidR="0080037F" w:rsidRPr="000427EA">
                <w:rPr>
                  <w:rFonts w:ascii="Times New Roman" w:hAnsi="Times New Roman" w:cs="Times New Roman"/>
                  <w:sz w:val="20"/>
                  <w:szCs w:val="20"/>
                </w:rPr>
                <w:t>муниципальной</w:t>
              </w:r>
              <w:r w:rsidR="0080037F" w:rsidRPr="000427EA" w:rsidDel="00270B1D">
                <w:rPr>
                  <w:rFonts w:ascii="Times New Roman" w:hAnsi="Times New Roman" w:cs="Times New Roman"/>
                  <w:sz w:val="20"/>
                  <w:szCs w:val="20"/>
                </w:rPr>
                <w:t xml:space="preserve"> </w:t>
              </w:r>
            </w:ins>
            <w:del w:id="8432" w:author="Савина Елена Анатольевна" w:date="2022-05-12T15:19:00Z">
              <w:r w:rsidRPr="000427EA" w:rsidDel="00270B1D">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услуги</w:t>
            </w:r>
            <w:del w:id="8433" w:author="User" w:date="2022-05-15T01:02:00Z">
              <w:r w:rsidR="00836A0A" w:rsidRPr="000427EA" w:rsidDel="00874B87">
                <w:rPr>
                  <w:rStyle w:val="a5"/>
                  <w:rFonts w:ascii="Times New Roman" w:hAnsi="Times New Roman" w:cs="Times New Roman"/>
                  <w:sz w:val="20"/>
                  <w:szCs w:val="20"/>
                </w:rPr>
                <w:footnoteReference w:id="109"/>
              </w:r>
            </w:del>
          </w:p>
          <w:p w14:paraId="7B588381" w14:textId="77777777" w:rsidR="00107662" w:rsidRPr="000427EA" w:rsidRDefault="00107662" w:rsidP="000427EA">
            <w:pPr>
              <w:jc w:val="center"/>
              <w:rPr>
                <w:rFonts w:ascii="Times New Roman" w:hAnsi="Times New Roman" w:cs="Times New Roman"/>
                <w:sz w:val="20"/>
                <w:szCs w:val="20"/>
              </w:rPr>
              <w:pPrChange w:id="8443" w:author="Учетная запись Майкрософт" w:date="2022-06-02T18:12:00Z">
                <w:pPr>
                  <w:spacing w:line="276" w:lineRule="auto"/>
                  <w:jc w:val="center"/>
                </w:pPr>
              </w:pPrChange>
            </w:pPr>
          </w:p>
        </w:tc>
      </w:tr>
      <w:tr w:rsidR="00F87120" w:rsidRPr="000427EA" w14:paraId="483699B4" w14:textId="77777777" w:rsidTr="004015C9">
        <w:trPr>
          <w:trPrChange w:id="8444" w:author="Учетная запись Майкрософт" w:date="2022-06-02T18:23:00Z">
            <w:trPr>
              <w:gridBefore w:val="1"/>
            </w:trPr>
          </w:trPrChange>
        </w:trPr>
        <w:tc>
          <w:tcPr>
            <w:tcW w:w="3914" w:type="dxa"/>
            <w:gridSpan w:val="2"/>
            <w:vAlign w:val="center"/>
            <w:tcPrChange w:id="8445" w:author="Учетная запись Майкрософт" w:date="2022-06-02T18:23:00Z">
              <w:tcPr>
                <w:tcW w:w="3130" w:type="dxa"/>
                <w:gridSpan w:val="2"/>
                <w:vAlign w:val="center"/>
              </w:tcPr>
            </w:tcPrChange>
          </w:tcPr>
          <w:p w14:paraId="2FBF0411" w14:textId="77777777" w:rsidR="00836A0A" w:rsidRPr="000427EA" w:rsidRDefault="00836A0A" w:rsidP="000427EA">
            <w:pPr>
              <w:jc w:val="center"/>
              <w:rPr>
                <w:rFonts w:ascii="Times New Roman" w:hAnsi="Times New Roman" w:cs="Times New Roman"/>
                <w:sz w:val="20"/>
                <w:szCs w:val="20"/>
              </w:rPr>
            </w:pPr>
            <w:r w:rsidRPr="000427EA">
              <w:rPr>
                <w:rFonts w:ascii="Times New Roman" w:hAnsi="Times New Roman" w:cs="Times New Roman"/>
                <w:sz w:val="20"/>
                <w:szCs w:val="20"/>
              </w:rPr>
              <w:t xml:space="preserve">Место </w:t>
            </w:r>
            <w:r w:rsidRPr="000427EA">
              <w:rPr>
                <w:rFonts w:ascii="Times New Roman" w:hAnsi="Times New Roman" w:cs="Times New Roman"/>
                <w:sz w:val="20"/>
                <w:szCs w:val="20"/>
              </w:rPr>
              <w:br/>
              <w:t>выполнения административного действия (процедуры)</w:t>
            </w:r>
          </w:p>
        </w:tc>
        <w:tc>
          <w:tcPr>
            <w:tcW w:w="2869" w:type="dxa"/>
            <w:vAlign w:val="center"/>
            <w:tcPrChange w:id="8446" w:author="Учетная запись Майкрософт" w:date="2022-06-02T18:23:00Z">
              <w:tcPr>
                <w:tcW w:w="3108" w:type="dxa"/>
                <w:gridSpan w:val="3"/>
                <w:vAlign w:val="center"/>
              </w:tcPr>
            </w:tcPrChange>
          </w:tcPr>
          <w:p w14:paraId="4E0BC5DC" w14:textId="77777777" w:rsidR="00836A0A" w:rsidRPr="000427EA" w:rsidRDefault="00836A0A" w:rsidP="000427EA">
            <w:pPr>
              <w:jc w:val="center"/>
              <w:rPr>
                <w:rFonts w:ascii="Times New Roman" w:hAnsi="Times New Roman" w:cs="Times New Roman"/>
                <w:sz w:val="20"/>
                <w:szCs w:val="20"/>
              </w:rPr>
              <w:pPrChange w:id="8447"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Наименование административного действия (процедуры)</w:t>
            </w:r>
          </w:p>
        </w:tc>
        <w:tc>
          <w:tcPr>
            <w:tcW w:w="2449" w:type="dxa"/>
            <w:vAlign w:val="center"/>
            <w:tcPrChange w:id="8448" w:author="Учетная запись Майкрософт" w:date="2022-06-02T18:23:00Z">
              <w:tcPr>
                <w:tcW w:w="2536" w:type="dxa"/>
                <w:gridSpan w:val="2"/>
                <w:vAlign w:val="center"/>
              </w:tcPr>
            </w:tcPrChange>
          </w:tcPr>
          <w:p w14:paraId="34B25FEA" w14:textId="77777777" w:rsidR="00836A0A" w:rsidRPr="000427EA" w:rsidRDefault="00836A0A" w:rsidP="000427EA">
            <w:pPr>
              <w:jc w:val="center"/>
              <w:rPr>
                <w:rFonts w:ascii="Times New Roman" w:hAnsi="Times New Roman" w:cs="Times New Roman"/>
                <w:sz w:val="20"/>
                <w:szCs w:val="20"/>
              </w:rPr>
              <w:pPrChange w:id="8449"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Срок</w:t>
            </w:r>
            <w:r w:rsidRPr="000427EA">
              <w:rPr>
                <w:rFonts w:ascii="Times New Roman" w:hAnsi="Times New Roman" w:cs="Times New Roman"/>
                <w:sz w:val="20"/>
                <w:szCs w:val="20"/>
              </w:rPr>
              <w:br/>
              <w:t>выполнения административного действия (процедуры)</w:t>
            </w:r>
          </w:p>
        </w:tc>
        <w:tc>
          <w:tcPr>
            <w:tcW w:w="2354" w:type="dxa"/>
            <w:vAlign w:val="center"/>
            <w:tcPrChange w:id="8450" w:author="Учетная запись Майкрософт" w:date="2022-06-02T18:23:00Z">
              <w:tcPr>
                <w:tcW w:w="2354" w:type="dxa"/>
                <w:vAlign w:val="center"/>
              </w:tcPr>
            </w:tcPrChange>
          </w:tcPr>
          <w:p w14:paraId="3A16696D" w14:textId="77777777" w:rsidR="00836A0A" w:rsidRPr="000427EA" w:rsidRDefault="00836A0A" w:rsidP="000427EA">
            <w:pPr>
              <w:jc w:val="center"/>
              <w:rPr>
                <w:rFonts w:ascii="Times New Roman" w:hAnsi="Times New Roman" w:cs="Times New Roman"/>
                <w:sz w:val="20"/>
                <w:szCs w:val="20"/>
              </w:rPr>
              <w:pPrChange w:id="8451"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Критерии принятия решения</w:t>
            </w:r>
          </w:p>
        </w:tc>
        <w:tc>
          <w:tcPr>
            <w:tcW w:w="4592" w:type="dxa"/>
            <w:vAlign w:val="center"/>
            <w:tcPrChange w:id="8452" w:author="Учетная запись Майкрософт" w:date="2022-06-02T18:23:00Z">
              <w:tcPr>
                <w:tcW w:w="5032" w:type="dxa"/>
                <w:gridSpan w:val="2"/>
                <w:vAlign w:val="center"/>
              </w:tcPr>
            </w:tcPrChange>
          </w:tcPr>
          <w:p w14:paraId="08D75723" w14:textId="77777777" w:rsidR="00836A0A" w:rsidRPr="000427EA" w:rsidRDefault="00836A0A" w:rsidP="000427EA">
            <w:pPr>
              <w:jc w:val="center"/>
              <w:rPr>
                <w:rFonts w:ascii="Times New Roman" w:hAnsi="Times New Roman" w:cs="Times New Roman"/>
                <w:sz w:val="20"/>
                <w:szCs w:val="20"/>
              </w:rPr>
              <w:pPrChange w:id="8453"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Требования к порядку выполнения административных процедур (действий)</w:t>
            </w:r>
          </w:p>
        </w:tc>
      </w:tr>
      <w:tr w:rsidR="00F87120" w:rsidRPr="000427EA" w14:paraId="17D3C0FF" w14:textId="77777777" w:rsidTr="004015C9">
        <w:trPr>
          <w:trPrChange w:id="8454" w:author="Учетная запись Майкрософт" w:date="2022-06-02T18:23:00Z">
            <w:trPr>
              <w:gridBefore w:val="1"/>
            </w:trPr>
          </w:trPrChange>
        </w:trPr>
        <w:tc>
          <w:tcPr>
            <w:tcW w:w="3914" w:type="dxa"/>
            <w:gridSpan w:val="2"/>
            <w:tcPrChange w:id="8455" w:author="Учетная запись Майкрософт" w:date="2022-06-02T18:23:00Z">
              <w:tcPr>
                <w:tcW w:w="3130" w:type="dxa"/>
                <w:gridSpan w:val="2"/>
              </w:tcPr>
            </w:tcPrChange>
          </w:tcPr>
          <w:p w14:paraId="71B36CDF" w14:textId="24748E73" w:rsidR="00F32721" w:rsidRPr="000427EA" w:rsidRDefault="002001AD" w:rsidP="000427EA">
            <w:pPr>
              <w:jc w:val="both"/>
              <w:rPr>
                <w:rFonts w:ascii="Times New Roman" w:hAnsi="Times New Roman" w:cs="Times New Roman"/>
                <w:sz w:val="20"/>
                <w:szCs w:val="20"/>
              </w:rPr>
              <w:pPrChange w:id="8456" w:author="Учетная запись Майкрософт" w:date="2022-06-02T18:12:00Z">
                <w:pPr>
                  <w:spacing w:line="276" w:lineRule="auto"/>
                  <w:jc w:val="both"/>
                </w:pPr>
              </w:pPrChange>
            </w:pPr>
            <w:ins w:id="8457" w:author="Учетная запись Майкрософт" w:date="2022-06-02T18:13:00Z">
              <w:r w:rsidRPr="000427EA">
                <w:rPr>
                  <w:rFonts w:ascii="Times New Roman" w:hAnsi="Times New Roman" w:cs="Times New Roman"/>
                  <w:sz w:val="20"/>
                  <w:szCs w:val="20"/>
                </w:rPr>
                <w:t>Администрация</w:t>
              </w:r>
            </w:ins>
            <w:ins w:id="8458" w:author="Учетная запись Майкрософт" w:date="2022-06-02T18:14:00Z">
              <w:r w:rsidRPr="000427EA">
                <w:rPr>
                  <w:rFonts w:ascii="Times New Roman" w:hAnsi="Times New Roman" w:cs="Times New Roman"/>
                  <w:sz w:val="20"/>
                  <w:szCs w:val="20"/>
                </w:rPr>
                <w:t>/</w:t>
              </w:r>
            </w:ins>
            <w:del w:id="8459" w:author="Савина Елена Анатольевна" w:date="2022-05-12T15:19:00Z">
              <w:r w:rsidR="00F87120" w:rsidRPr="000427EA" w:rsidDel="00270B1D">
                <w:rPr>
                  <w:rFonts w:ascii="Times New Roman" w:hAnsi="Times New Roman" w:cs="Times New Roman"/>
                  <w:sz w:val="20"/>
                  <w:szCs w:val="20"/>
                </w:rPr>
                <w:delText>Министерство</w:delText>
              </w:r>
            </w:del>
            <w:ins w:id="8460" w:author="Савина Елена Анатольевна" w:date="2022-05-12T15:19:00Z">
              <w:del w:id="8461" w:author="User" w:date="2022-05-15T00:55:00Z">
                <w:r w:rsidR="00270B1D" w:rsidRPr="000427EA" w:rsidDel="00956BA0">
                  <w:rPr>
                    <w:rFonts w:ascii="Times New Roman" w:hAnsi="Times New Roman" w:cs="Times New Roman"/>
                    <w:sz w:val="20"/>
                    <w:szCs w:val="20"/>
                  </w:rPr>
                  <w:delText>Администрацияо</w:delText>
                </w:r>
              </w:del>
            </w:ins>
            <w:del w:id="8462" w:author="User" w:date="2022-05-15T00:55:00Z">
              <w:r w:rsidR="00F87120" w:rsidRPr="000427EA" w:rsidDel="00956BA0">
                <w:rPr>
                  <w:rFonts w:ascii="Times New Roman" w:hAnsi="Times New Roman" w:cs="Times New Roman"/>
                  <w:sz w:val="20"/>
                  <w:szCs w:val="20"/>
                </w:rPr>
                <w:delText>/</w:delText>
              </w:r>
            </w:del>
            <w:r w:rsidR="00F87120" w:rsidRPr="000427EA">
              <w:rPr>
                <w:rFonts w:ascii="Times New Roman" w:hAnsi="Times New Roman" w:cs="Times New Roman"/>
                <w:sz w:val="20"/>
                <w:szCs w:val="20"/>
              </w:rPr>
              <w:t>ВИС</w:t>
            </w:r>
          </w:p>
        </w:tc>
        <w:tc>
          <w:tcPr>
            <w:tcW w:w="2869" w:type="dxa"/>
            <w:tcPrChange w:id="8463" w:author="Учетная запись Майкрософт" w:date="2022-06-02T18:23:00Z">
              <w:tcPr>
                <w:tcW w:w="3108" w:type="dxa"/>
                <w:gridSpan w:val="3"/>
              </w:tcPr>
            </w:tcPrChange>
          </w:tcPr>
          <w:p w14:paraId="0B64A917" w14:textId="002F18EC" w:rsidR="00F32721" w:rsidRPr="000427EA" w:rsidRDefault="00F87120" w:rsidP="000427EA">
            <w:pPr>
              <w:jc w:val="both"/>
              <w:rPr>
                <w:rFonts w:ascii="Times New Roman" w:hAnsi="Times New Roman" w:cs="Times New Roman"/>
                <w:sz w:val="20"/>
                <w:szCs w:val="20"/>
              </w:rPr>
              <w:pPrChange w:id="8464" w:author="Учетная запись Майкрософт" w:date="2022-06-02T18:12:00Z">
                <w:pPr>
                  <w:spacing w:line="276" w:lineRule="auto"/>
                  <w:jc w:val="both"/>
                </w:pPr>
              </w:pPrChange>
            </w:pPr>
            <w:r w:rsidRPr="000427EA">
              <w:rPr>
                <w:rFonts w:ascii="Times New Roman" w:eastAsia="Times New Roman" w:hAnsi="Times New Roman" w:cs="Times New Roman"/>
                <w:sz w:val="20"/>
                <w:szCs w:val="20"/>
              </w:rPr>
              <w:t xml:space="preserve">Проверка отсутствия </w:t>
            </w:r>
            <w:r w:rsidRPr="000427EA">
              <w:rPr>
                <w:rFonts w:ascii="Times New Roman" w:eastAsia="Times New Roman" w:hAnsi="Times New Roman" w:cs="Times New Roman"/>
                <w:sz w:val="20"/>
                <w:szCs w:val="20"/>
              </w:rPr>
              <w:br/>
              <w:t xml:space="preserve">или наличия оснований </w:t>
            </w:r>
            <w:r w:rsidRPr="000427EA">
              <w:rPr>
                <w:rFonts w:ascii="Times New Roman" w:eastAsia="Times New Roman" w:hAnsi="Times New Roman" w:cs="Times New Roman"/>
                <w:sz w:val="20"/>
                <w:szCs w:val="20"/>
              </w:rPr>
              <w:br/>
              <w:t xml:space="preserve">для отказа </w:t>
            </w:r>
            <w:r w:rsidRPr="000427EA">
              <w:rPr>
                <w:rFonts w:ascii="Times New Roman" w:eastAsia="Times New Roman" w:hAnsi="Times New Roman" w:cs="Times New Roman"/>
                <w:sz w:val="20"/>
                <w:szCs w:val="20"/>
              </w:rPr>
              <w:br/>
              <w:t>в предоставлении</w:t>
            </w:r>
            <w:ins w:id="8465" w:author="Савина Елена Анатольевна" w:date="2022-05-17T15:10:00Z">
              <w:r w:rsidR="0080037F" w:rsidRPr="000427EA">
                <w:rPr>
                  <w:rFonts w:ascii="Times New Roman" w:hAnsi="Times New Roman" w:cs="Times New Roman"/>
                  <w:sz w:val="20"/>
                  <w:szCs w:val="20"/>
                </w:rPr>
                <w:t xml:space="preserve"> </w:t>
              </w:r>
              <w:r w:rsidR="0080037F" w:rsidRPr="000427EA">
                <w:rPr>
                  <w:rFonts w:ascii="Times New Roman" w:eastAsia="Times New Roman" w:hAnsi="Times New Roman" w:cs="Times New Roman"/>
                  <w:sz w:val="20"/>
                  <w:szCs w:val="20"/>
                </w:rPr>
                <w:t>муниципальной</w:t>
              </w:r>
            </w:ins>
            <w:r w:rsidRPr="000427EA">
              <w:rPr>
                <w:rFonts w:ascii="Times New Roman" w:eastAsia="Times New Roman" w:hAnsi="Times New Roman" w:cs="Times New Roman"/>
                <w:sz w:val="20"/>
                <w:szCs w:val="20"/>
              </w:rPr>
              <w:t xml:space="preserve"> </w:t>
            </w:r>
            <w:del w:id="8466" w:author="Савина Елена Анатольевна" w:date="2022-05-12T15:19: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услуги</w:t>
            </w:r>
            <w:r w:rsidR="00CA236B" w:rsidRPr="000427EA">
              <w:rPr>
                <w:rFonts w:ascii="Times New Roman" w:eastAsia="Times New Roman" w:hAnsi="Times New Roman" w:cs="Times New Roman"/>
                <w:sz w:val="20"/>
                <w:szCs w:val="20"/>
              </w:rPr>
              <w:t xml:space="preserve">, подготовка проекта решения о предоставлении (об отказе </w:t>
            </w:r>
            <w:del w:id="8467" w:author="User" w:date="2022-05-15T00:56:00Z">
              <w:r w:rsidR="00BC7C73" w:rsidRPr="000427EA" w:rsidDel="00874B87">
                <w:rPr>
                  <w:rFonts w:ascii="Times New Roman" w:eastAsia="Times New Roman" w:hAnsi="Times New Roman" w:cs="Times New Roman"/>
                  <w:sz w:val="20"/>
                  <w:szCs w:val="20"/>
                </w:rPr>
                <w:br/>
              </w:r>
            </w:del>
            <w:r w:rsidR="00CA236B" w:rsidRPr="000427EA">
              <w:rPr>
                <w:rFonts w:ascii="Times New Roman" w:eastAsia="Times New Roman" w:hAnsi="Times New Roman" w:cs="Times New Roman"/>
                <w:sz w:val="20"/>
                <w:szCs w:val="20"/>
              </w:rPr>
              <w:t xml:space="preserve">в предоставлении) </w:t>
            </w:r>
            <w:ins w:id="8468" w:author="Савина Елена Анатольевна" w:date="2022-05-17T15:10:00Z">
              <w:r w:rsidR="0080037F" w:rsidRPr="000427EA">
                <w:rPr>
                  <w:rFonts w:ascii="Times New Roman" w:eastAsia="Times New Roman" w:hAnsi="Times New Roman" w:cs="Times New Roman"/>
                  <w:sz w:val="20"/>
                  <w:szCs w:val="20"/>
                </w:rPr>
                <w:t>муниципальной</w:t>
              </w:r>
              <w:r w:rsidR="0080037F" w:rsidRPr="000427EA" w:rsidDel="00270B1D">
                <w:rPr>
                  <w:rFonts w:ascii="Times New Roman" w:eastAsia="Times New Roman" w:hAnsi="Times New Roman" w:cs="Times New Roman"/>
                  <w:sz w:val="20"/>
                  <w:szCs w:val="20"/>
                </w:rPr>
                <w:t xml:space="preserve"> </w:t>
              </w:r>
            </w:ins>
            <w:del w:id="8469" w:author="Савина Елена Анатольевна" w:date="2022-05-12T15:19:00Z">
              <w:r w:rsidR="00CA236B" w:rsidRPr="000427EA" w:rsidDel="00270B1D">
                <w:rPr>
                  <w:rFonts w:ascii="Times New Roman" w:eastAsia="Times New Roman" w:hAnsi="Times New Roman" w:cs="Times New Roman"/>
                  <w:sz w:val="20"/>
                  <w:szCs w:val="20"/>
                </w:rPr>
                <w:delText xml:space="preserve">государственной </w:delText>
              </w:r>
            </w:del>
            <w:r w:rsidR="00CA236B" w:rsidRPr="000427EA">
              <w:rPr>
                <w:rFonts w:ascii="Times New Roman" w:eastAsia="Times New Roman" w:hAnsi="Times New Roman" w:cs="Times New Roman"/>
                <w:sz w:val="20"/>
                <w:szCs w:val="20"/>
              </w:rPr>
              <w:t>услуги</w:t>
            </w:r>
            <w:ins w:id="8470" w:author="User" w:date="2022-05-15T01:19:00Z">
              <w:del w:id="8471" w:author="Табалова Е.Ю." w:date="2022-05-30T14:23:00Z">
                <w:r w:rsidR="00A5085F" w:rsidRPr="000427EA" w:rsidDel="00634900">
                  <w:rPr>
                    <w:rFonts w:ascii="Times New Roman" w:eastAsia="Times New Roman" w:hAnsi="Times New Roman" w:cs="Times New Roman"/>
                    <w:sz w:val="20"/>
                    <w:szCs w:val="20"/>
                  </w:rPr>
                  <w:delText>, проекта</w:delText>
                </w:r>
              </w:del>
            </w:ins>
            <w:ins w:id="8472" w:author="Савина Елена Анатольевна" w:date="2022-05-17T15:21:00Z">
              <w:del w:id="8473" w:author="Табалова Е.Ю." w:date="2022-05-30T14:23:00Z">
                <w:r w:rsidR="00B714AE" w:rsidRPr="000427EA" w:rsidDel="00634900">
                  <w:rPr>
                    <w:rFonts w:ascii="Times New Roman" w:eastAsia="Times New Roman" w:hAnsi="Times New Roman" w:cs="Times New Roman"/>
                    <w:sz w:val="20"/>
                    <w:szCs w:val="20"/>
                  </w:rPr>
                  <w:delText>ов</w:delText>
                </w:r>
              </w:del>
            </w:ins>
            <w:ins w:id="8474" w:author="User" w:date="2022-05-15T01:19:00Z">
              <w:del w:id="8475" w:author="Табалова Е.Ю." w:date="2022-05-30T14:23:00Z">
                <w:r w:rsidR="00A5085F" w:rsidRPr="000427EA" w:rsidDel="00634900">
                  <w:rPr>
                    <w:rFonts w:ascii="Times New Roman" w:eastAsia="Times New Roman" w:hAnsi="Times New Roman" w:cs="Times New Roman"/>
                    <w:sz w:val="20"/>
                    <w:szCs w:val="20"/>
                  </w:rPr>
                  <w:delText xml:space="preserve"> распоряжения о предоставлении места</w:delText>
                </w:r>
              </w:del>
            </w:ins>
            <w:ins w:id="8476" w:author="Савина Елена Анатольевна" w:date="2022-05-17T18:50:00Z">
              <w:del w:id="8477" w:author="Табалова Е.Ю." w:date="2022-05-30T14:23:00Z">
                <w:r w:rsidR="00DB5E4E" w:rsidRPr="000427EA" w:rsidDel="00634900">
                  <w:rPr>
                    <w:rFonts w:ascii="Times New Roman" w:hAnsi="Times New Roman" w:cs="Times New Roman"/>
                    <w:sz w:val="20"/>
                    <w:szCs w:val="20"/>
                  </w:rPr>
                  <w:delText xml:space="preserve"> </w:delText>
                </w:r>
                <w:r w:rsidR="00DB5E4E" w:rsidRPr="000427EA" w:rsidDel="00634900">
                  <w:rPr>
                    <w:rFonts w:ascii="Times New Roman" w:eastAsia="Times New Roman" w:hAnsi="Times New Roman" w:cs="Times New Roman"/>
                    <w:sz w:val="20"/>
                    <w:szCs w:val="20"/>
                  </w:rPr>
                  <w:delText xml:space="preserve">организационно – распорядительного </w:delText>
                </w:r>
              </w:del>
            </w:ins>
            <w:ins w:id="8478" w:author="Савина Елена Анатольевна" w:date="2022-05-17T15:20:00Z">
              <w:del w:id="8479" w:author="Табалова Е.Ю." w:date="2022-05-30T14:23:00Z">
                <w:r w:rsidR="00B714AE" w:rsidRPr="000427EA" w:rsidDel="00634900">
                  <w:rPr>
                    <w:rFonts w:ascii="Times New Roman" w:eastAsia="Times New Roman" w:hAnsi="Times New Roman" w:cs="Times New Roman"/>
                    <w:sz w:val="20"/>
                    <w:szCs w:val="20"/>
                  </w:rPr>
                  <w:delText>акта Администрации</w:delText>
                </w:r>
              </w:del>
            </w:ins>
            <w:ins w:id="8480" w:author="User" w:date="2022-05-15T01:19:00Z">
              <w:del w:id="8481" w:author="Табалова Е.Ю." w:date="2022-05-30T14:23:00Z">
                <w:r w:rsidR="00A5085F" w:rsidRPr="000427EA" w:rsidDel="00634900">
                  <w:rPr>
                    <w:rFonts w:ascii="Times New Roman" w:eastAsia="Times New Roman" w:hAnsi="Times New Roman" w:cs="Times New Roman"/>
                    <w:sz w:val="20"/>
                    <w:szCs w:val="20"/>
                  </w:rPr>
                  <w:delText>,</w:delText>
                </w:r>
              </w:del>
            </w:ins>
            <w:ins w:id="8482" w:author="Савина Елена Анатольевна" w:date="2022-05-17T15:20:00Z">
              <w:del w:id="8483" w:author="Табалова Е.Ю." w:date="2022-05-30T14:23:00Z">
                <w:r w:rsidR="00B714AE" w:rsidRPr="000427EA" w:rsidDel="00634900">
                  <w:rPr>
                    <w:rFonts w:ascii="Times New Roman" w:eastAsia="Times New Roman" w:hAnsi="Times New Roman" w:cs="Times New Roman"/>
                    <w:sz w:val="20"/>
                    <w:szCs w:val="20"/>
                  </w:rPr>
                  <w:delText xml:space="preserve"> и</w:delText>
                </w:r>
              </w:del>
            </w:ins>
            <w:ins w:id="8484" w:author="User" w:date="2022-05-15T01:19:00Z">
              <w:del w:id="8485" w:author="Табалова Е.Ю." w:date="2022-05-30T14:23:00Z">
                <w:r w:rsidR="00A5085F" w:rsidRPr="000427EA" w:rsidDel="00634900">
                  <w:rPr>
                    <w:rFonts w:ascii="Times New Roman" w:eastAsia="Times New Roman" w:hAnsi="Times New Roman" w:cs="Times New Roman"/>
                    <w:sz w:val="20"/>
                    <w:szCs w:val="20"/>
                  </w:rPr>
                  <w:delText xml:space="preserve"> проекта договора на право размещения</w:delText>
                </w:r>
              </w:del>
            </w:ins>
            <w:ins w:id="8486" w:author="Савина Елена Анатольевна" w:date="2022-05-17T15:20:00Z">
              <w:del w:id="8487" w:author="Табалова Е.Ю." w:date="2022-05-30T14:23:00Z">
                <w:r w:rsidR="00B714AE" w:rsidRPr="000427EA" w:rsidDel="00634900">
                  <w:rPr>
                    <w:rFonts w:ascii="Times New Roman" w:eastAsia="Times New Roman" w:hAnsi="Times New Roman" w:cs="Times New Roman"/>
                    <w:sz w:val="20"/>
                    <w:szCs w:val="20"/>
                  </w:rPr>
                  <w:delText>е</w:delText>
                </w:r>
              </w:del>
            </w:ins>
            <w:ins w:id="8488" w:author="User" w:date="2022-05-15T01:19:00Z">
              <w:del w:id="8489" w:author="Табалова Е.Ю." w:date="2022-05-30T14:23:00Z">
                <w:r w:rsidR="00A5085F" w:rsidRPr="000427EA" w:rsidDel="00634900">
                  <w:rPr>
                    <w:rFonts w:ascii="Times New Roman" w:eastAsia="Times New Roman" w:hAnsi="Times New Roman" w:cs="Times New Roman"/>
                    <w:sz w:val="20"/>
                    <w:szCs w:val="20"/>
                  </w:rPr>
                  <w:delText xml:space="preserve"> передвижного сооружения</w:delText>
                </w:r>
              </w:del>
            </w:ins>
            <w:ins w:id="8490" w:author="Савина Елена Анатольевна" w:date="2022-05-17T15:20:00Z">
              <w:del w:id="8491" w:author="Табалова Е.Ю." w:date="2022-05-30T14:23:00Z">
                <w:r w:rsidR="00B714AE" w:rsidRPr="000427EA" w:rsidDel="00634900">
                  <w:rPr>
                    <w:rFonts w:ascii="Times New Roman" w:eastAsia="Times New Roman" w:hAnsi="Times New Roman" w:cs="Times New Roman"/>
                    <w:sz w:val="20"/>
                    <w:szCs w:val="20"/>
                  </w:rPr>
                  <w:delText xml:space="preserve"> нестационарного торгового объекта</w:delText>
                </w:r>
              </w:del>
            </w:ins>
          </w:p>
        </w:tc>
        <w:tc>
          <w:tcPr>
            <w:tcW w:w="2449" w:type="dxa"/>
            <w:tcPrChange w:id="8492" w:author="Учетная запись Майкрософт" w:date="2022-06-02T18:23:00Z">
              <w:tcPr>
                <w:tcW w:w="2536" w:type="dxa"/>
                <w:gridSpan w:val="2"/>
              </w:tcPr>
            </w:tcPrChange>
          </w:tcPr>
          <w:p w14:paraId="2FB7976C" w14:textId="79A403AA" w:rsidR="00F32721" w:rsidRPr="000427EA" w:rsidRDefault="00F87120" w:rsidP="000427EA">
            <w:pPr>
              <w:jc w:val="both"/>
              <w:rPr>
                <w:rFonts w:ascii="Times New Roman" w:hAnsi="Times New Roman" w:cs="Times New Roman"/>
                <w:sz w:val="20"/>
                <w:szCs w:val="20"/>
              </w:rPr>
              <w:pPrChange w:id="8493" w:author="Учетная запись Майкрософт" w:date="2022-06-02T18:12:00Z">
                <w:pPr>
                  <w:spacing w:line="276" w:lineRule="auto"/>
                  <w:jc w:val="both"/>
                </w:pPr>
              </w:pPrChange>
            </w:pPr>
            <w:del w:id="8494" w:author="User" w:date="2022-05-15T00:58:00Z">
              <w:r w:rsidRPr="000427EA" w:rsidDel="00874B87">
                <w:rPr>
                  <w:rFonts w:ascii="Times New Roman" w:hAnsi="Times New Roman" w:cs="Times New Roman"/>
                  <w:sz w:val="20"/>
                  <w:szCs w:val="20"/>
                </w:rPr>
                <w:delText>_____ р</w:delText>
              </w:r>
            </w:del>
            <w:ins w:id="8495" w:author="User" w:date="2022-05-15T00:58:00Z">
              <w:r w:rsidR="00874B87" w:rsidRPr="000427EA">
                <w:rPr>
                  <w:rFonts w:ascii="Times New Roman" w:hAnsi="Times New Roman" w:cs="Times New Roman"/>
                  <w:sz w:val="20"/>
                  <w:szCs w:val="20"/>
                </w:rPr>
                <w:t>1 р</w:t>
              </w:r>
            </w:ins>
            <w:r w:rsidRPr="000427EA">
              <w:rPr>
                <w:rFonts w:ascii="Times New Roman" w:hAnsi="Times New Roman" w:cs="Times New Roman"/>
                <w:sz w:val="20"/>
                <w:szCs w:val="20"/>
              </w:rPr>
              <w:t>абоч</w:t>
            </w:r>
            <w:del w:id="8496" w:author="User" w:date="2022-05-15T00:59:00Z">
              <w:r w:rsidRPr="000427EA" w:rsidDel="00874B87">
                <w:rPr>
                  <w:rFonts w:ascii="Times New Roman" w:hAnsi="Times New Roman" w:cs="Times New Roman"/>
                  <w:sz w:val="20"/>
                  <w:szCs w:val="20"/>
                </w:rPr>
                <w:delText>их</w:delText>
              </w:r>
            </w:del>
            <w:ins w:id="8497" w:author="User" w:date="2022-05-15T00:59:00Z">
              <w:r w:rsidR="00874B87" w:rsidRPr="000427EA">
                <w:rPr>
                  <w:rFonts w:ascii="Times New Roman" w:hAnsi="Times New Roman" w:cs="Times New Roman"/>
                  <w:sz w:val="20"/>
                  <w:szCs w:val="20"/>
                </w:rPr>
                <w:t>ий</w:t>
              </w:r>
            </w:ins>
            <w:r w:rsidRPr="000427EA">
              <w:rPr>
                <w:rFonts w:ascii="Times New Roman" w:hAnsi="Times New Roman" w:cs="Times New Roman"/>
                <w:sz w:val="20"/>
                <w:szCs w:val="20"/>
              </w:rPr>
              <w:t xml:space="preserve"> д</w:t>
            </w:r>
            <w:del w:id="8498" w:author="User" w:date="2022-05-15T00:59:00Z">
              <w:r w:rsidRPr="000427EA" w:rsidDel="00874B87">
                <w:rPr>
                  <w:rFonts w:ascii="Times New Roman" w:hAnsi="Times New Roman" w:cs="Times New Roman"/>
                  <w:sz w:val="20"/>
                  <w:szCs w:val="20"/>
                </w:rPr>
                <w:delText>ней</w:delText>
              </w:r>
            </w:del>
            <w:ins w:id="8499" w:author="User" w:date="2022-05-15T00:59:00Z">
              <w:r w:rsidR="00874B87" w:rsidRPr="000427EA">
                <w:rPr>
                  <w:rFonts w:ascii="Times New Roman" w:hAnsi="Times New Roman" w:cs="Times New Roman"/>
                  <w:sz w:val="20"/>
                  <w:szCs w:val="20"/>
                </w:rPr>
                <w:t>ень</w:t>
              </w:r>
            </w:ins>
          </w:p>
        </w:tc>
        <w:tc>
          <w:tcPr>
            <w:tcW w:w="2354" w:type="dxa"/>
            <w:tcPrChange w:id="8500" w:author="Учетная запись Майкрософт" w:date="2022-06-02T18:23:00Z">
              <w:tcPr>
                <w:tcW w:w="2354" w:type="dxa"/>
              </w:tcPr>
            </w:tcPrChange>
          </w:tcPr>
          <w:p w14:paraId="3138C953" w14:textId="3F073572" w:rsidR="00F32721" w:rsidRPr="000427EA" w:rsidRDefault="00F87120" w:rsidP="000427EA">
            <w:pPr>
              <w:jc w:val="both"/>
              <w:rPr>
                <w:rFonts w:ascii="Times New Roman" w:hAnsi="Times New Roman" w:cs="Times New Roman"/>
                <w:sz w:val="20"/>
                <w:szCs w:val="20"/>
              </w:rPr>
              <w:pPrChange w:id="8501" w:author="Учетная запись Майкрософт" w:date="2022-06-02T18:12:00Z">
                <w:pPr>
                  <w:spacing w:line="276" w:lineRule="auto"/>
                  <w:jc w:val="both"/>
                </w:pPr>
              </w:pPrChange>
            </w:pPr>
            <w:r w:rsidRPr="000427EA">
              <w:rPr>
                <w:rFonts w:ascii="Times New Roman" w:eastAsia="Times New Roman" w:hAnsi="Times New Roman" w:cs="Times New Roman"/>
                <w:sz w:val="20"/>
                <w:szCs w:val="20"/>
              </w:rPr>
              <w:t xml:space="preserve">Отсутствие или наличие основания для отказа в предоставлении </w:t>
            </w:r>
            <w:ins w:id="8502" w:author="Савина Елена Анатольевна" w:date="2022-05-17T15:10:00Z">
              <w:r w:rsidR="0080037F" w:rsidRPr="000427EA">
                <w:rPr>
                  <w:rFonts w:ascii="Times New Roman" w:eastAsia="Times New Roman" w:hAnsi="Times New Roman" w:cs="Times New Roman"/>
                  <w:sz w:val="20"/>
                  <w:szCs w:val="20"/>
                </w:rPr>
                <w:t>муниципальной</w:t>
              </w:r>
              <w:r w:rsidR="0080037F" w:rsidRPr="000427EA" w:rsidDel="00270B1D">
                <w:rPr>
                  <w:rFonts w:ascii="Times New Roman" w:eastAsia="Times New Roman" w:hAnsi="Times New Roman" w:cs="Times New Roman"/>
                  <w:sz w:val="20"/>
                  <w:szCs w:val="20"/>
                </w:rPr>
                <w:t xml:space="preserve"> </w:t>
              </w:r>
            </w:ins>
            <w:del w:id="8503" w:author="Савина Елена Анатольевна" w:date="2022-05-12T15:19: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 xml:space="preserve">услуги в соответствии с законодательством Российской Федерации, </w:t>
            </w:r>
            <w:r w:rsidR="00BC7C73" w:rsidRPr="000427EA">
              <w:rPr>
                <w:rFonts w:ascii="Times New Roman" w:eastAsia="Times New Roman" w:hAnsi="Times New Roman" w:cs="Times New Roman"/>
                <w:sz w:val="20"/>
                <w:szCs w:val="20"/>
              </w:rPr>
              <w:br/>
            </w:r>
            <w:r w:rsidRPr="000427EA">
              <w:rPr>
                <w:rFonts w:ascii="Times New Roman" w:eastAsia="Times New Roman" w:hAnsi="Times New Roman" w:cs="Times New Roman"/>
                <w:sz w:val="20"/>
                <w:szCs w:val="20"/>
              </w:rPr>
              <w:t>в том числе Административным регламентом</w:t>
            </w:r>
          </w:p>
        </w:tc>
        <w:tc>
          <w:tcPr>
            <w:tcW w:w="4592" w:type="dxa"/>
            <w:tcPrChange w:id="8504" w:author="Учетная запись Майкрософт" w:date="2022-06-02T18:23:00Z">
              <w:tcPr>
                <w:tcW w:w="5032" w:type="dxa"/>
                <w:gridSpan w:val="2"/>
              </w:tcPr>
            </w:tcPrChange>
          </w:tcPr>
          <w:p w14:paraId="6A904CBE" w14:textId="2DA3224F" w:rsidR="00F87120" w:rsidRPr="000427EA" w:rsidRDefault="00F87120" w:rsidP="000427EA">
            <w:pPr>
              <w:pStyle w:val="ConsPlusNormal"/>
              <w:suppressAutoHyphens/>
              <w:jc w:val="both"/>
              <w:rPr>
                <w:rFonts w:ascii="Times New Roman" w:eastAsia="Times New Roman" w:hAnsi="Times New Roman" w:cs="Times New Roman"/>
                <w:sz w:val="20"/>
                <w:szCs w:val="20"/>
              </w:rPr>
              <w:pPrChange w:id="8505"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Должностное лицо</w:t>
            </w:r>
            <w:ins w:id="8506" w:author="Табалова Е.Ю." w:date="2022-05-30T14:12:00Z">
              <w:r w:rsidR="00EB2249" w:rsidRPr="000427EA">
                <w:rPr>
                  <w:rFonts w:ascii="Times New Roman" w:hAnsi="Times New Roman" w:cs="Times New Roman"/>
                  <w:sz w:val="20"/>
                  <w:szCs w:val="20"/>
                </w:rPr>
                <w:t>, муниципальный служащий, работник</w:t>
              </w:r>
            </w:ins>
            <w:del w:id="8507" w:author="User" w:date="2022-05-15T00:59:00Z">
              <w:r w:rsidRPr="000427EA" w:rsidDel="00874B87">
                <w:rPr>
                  <w:rFonts w:ascii="Times New Roman" w:eastAsia="Times New Roman" w:hAnsi="Times New Roman" w:cs="Times New Roman"/>
                  <w:sz w:val="20"/>
                  <w:szCs w:val="20"/>
                </w:rPr>
                <w:delText>, государственный служащий, работник</w:delText>
              </w:r>
            </w:del>
            <w:r w:rsidRPr="000427EA">
              <w:rPr>
                <w:rFonts w:ascii="Times New Roman" w:eastAsia="Times New Roman" w:hAnsi="Times New Roman" w:cs="Times New Roman"/>
                <w:sz w:val="20"/>
                <w:szCs w:val="20"/>
              </w:rPr>
              <w:t xml:space="preserve"> </w:t>
            </w:r>
            <w:del w:id="8508" w:author="Савина Елена Анатольевна" w:date="2022-05-12T15:19:00Z">
              <w:r w:rsidRPr="000427EA" w:rsidDel="00270B1D">
                <w:rPr>
                  <w:rFonts w:ascii="Times New Roman" w:eastAsia="Times New Roman" w:hAnsi="Times New Roman" w:cs="Times New Roman"/>
                  <w:sz w:val="20"/>
                  <w:szCs w:val="20"/>
                </w:rPr>
                <w:delText xml:space="preserve">Министерства </w:delText>
              </w:r>
            </w:del>
            <w:ins w:id="8509" w:author="Савина Елена Анатольевна" w:date="2022-05-12T15:19:00Z">
              <w:r w:rsidR="00270B1D" w:rsidRPr="000427EA">
                <w:rPr>
                  <w:rFonts w:ascii="Times New Roman" w:eastAsia="Times New Roman" w:hAnsi="Times New Roman" w:cs="Times New Roman"/>
                  <w:sz w:val="20"/>
                  <w:szCs w:val="20"/>
                </w:rPr>
                <w:t xml:space="preserve">Администрации </w:t>
              </w:r>
            </w:ins>
            <w:r w:rsidRPr="000427EA">
              <w:rPr>
                <w:rFonts w:ascii="Times New Roman" w:eastAsia="Times New Roman" w:hAnsi="Times New Roman" w:cs="Times New Roman"/>
                <w:sz w:val="20"/>
                <w:szCs w:val="20"/>
              </w:rPr>
              <w:br/>
              <w:t xml:space="preserve">на основании собранного комплекта документов, исходя из критериев предоставления </w:t>
            </w:r>
            <w:ins w:id="8510" w:author="Табалова Е.Ю." w:date="2022-05-30T14:12:00Z">
              <w:r w:rsidR="00EB2249" w:rsidRPr="000427EA">
                <w:rPr>
                  <w:rFonts w:ascii="Times New Roman" w:eastAsia="Times New Roman" w:hAnsi="Times New Roman" w:cs="Times New Roman"/>
                  <w:sz w:val="20"/>
                  <w:szCs w:val="20"/>
                </w:rPr>
                <w:t xml:space="preserve">муниципальной </w:t>
              </w:r>
            </w:ins>
            <w:del w:id="8511" w:author="Савина Елена Анатольевна" w:date="2022-05-12T15:20: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 xml:space="preserve">услуги, установленных Административным регламентом, определяет возможность предоставления </w:t>
            </w:r>
            <w:ins w:id="8512" w:author="Савина Елена Анатольевна" w:date="2022-05-17T15:10:00Z">
              <w:r w:rsidR="0080037F" w:rsidRPr="000427EA">
                <w:rPr>
                  <w:rFonts w:ascii="Times New Roman" w:eastAsia="Times New Roman" w:hAnsi="Times New Roman" w:cs="Times New Roman"/>
                  <w:sz w:val="20"/>
                  <w:szCs w:val="20"/>
                </w:rPr>
                <w:t>муниципальной</w:t>
              </w:r>
              <w:r w:rsidR="0080037F" w:rsidRPr="000427EA" w:rsidDel="00270B1D">
                <w:rPr>
                  <w:rFonts w:ascii="Times New Roman" w:eastAsia="Times New Roman" w:hAnsi="Times New Roman" w:cs="Times New Roman"/>
                  <w:sz w:val="20"/>
                  <w:szCs w:val="20"/>
                </w:rPr>
                <w:t xml:space="preserve"> </w:t>
              </w:r>
            </w:ins>
            <w:del w:id="8513" w:author="Савина Елена Анатольевна" w:date="2022-05-12T15:20: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 xml:space="preserve">услуги </w:t>
            </w:r>
            <w:del w:id="8514" w:author="User" w:date="2022-05-15T01:00:00Z">
              <w:r w:rsidR="00BC7C73" w:rsidRPr="000427EA" w:rsidDel="00874B87">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 xml:space="preserve">и формирует в ВИС проект решения </w:t>
            </w:r>
            <w:del w:id="8515" w:author="User" w:date="2022-05-15T01:00:00Z">
              <w:r w:rsidR="00BC7C73" w:rsidRPr="000427EA" w:rsidDel="00874B87">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 xml:space="preserve">о предоставлении </w:t>
            </w:r>
            <w:del w:id="8516" w:author="User" w:date="2022-05-15T01:00:00Z">
              <w:r w:rsidRPr="000427EA" w:rsidDel="00874B87">
                <w:rPr>
                  <w:rFonts w:ascii="Times New Roman" w:eastAsia="Times New Roman" w:hAnsi="Times New Roman" w:cs="Times New Roman"/>
                  <w:sz w:val="20"/>
                  <w:szCs w:val="20"/>
                </w:rPr>
                <w:delText xml:space="preserve">Государственной </w:delText>
              </w:r>
            </w:del>
            <w:ins w:id="8517" w:author="User" w:date="2022-05-15T01:00:00Z">
              <w:r w:rsidR="00874B87" w:rsidRPr="000427EA">
                <w:rPr>
                  <w:rFonts w:ascii="Times New Roman" w:eastAsia="Times New Roman" w:hAnsi="Times New Roman" w:cs="Times New Roman"/>
                  <w:sz w:val="20"/>
                  <w:szCs w:val="20"/>
                </w:rPr>
                <w:t xml:space="preserve">муниципальной </w:t>
              </w:r>
            </w:ins>
            <w:r w:rsidRPr="000427EA">
              <w:rPr>
                <w:rFonts w:ascii="Times New Roman" w:eastAsia="Times New Roman" w:hAnsi="Times New Roman" w:cs="Times New Roman"/>
                <w:sz w:val="20"/>
                <w:szCs w:val="20"/>
              </w:rPr>
              <w:t>услуги</w:t>
            </w:r>
            <w:ins w:id="8518" w:author="User" w:date="2022-05-15T01:00:00Z">
              <w:r w:rsidR="00874B87" w:rsidRPr="000427EA">
                <w:rPr>
                  <w:rFonts w:ascii="Times New Roman" w:eastAsia="Times New Roman" w:hAnsi="Times New Roman" w:cs="Times New Roman"/>
                  <w:sz w:val="20"/>
                  <w:szCs w:val="20"/>
                </w:rPr>
                <w:t xml:space="preserve"> </w:t>
              </w:r>
            </w:ins>
            <w:del w:id="8519" w:author="User" w:date="2022-05-15T01:00:00Z">
              <w:r w:rsidRPr="000427EA" w:rsidDel="00874B87">
                <w:rPr>
                  <w:rFonts w:ascii="Times New Roman" w:eastAsia="Times New Roman" w:hAnsi="Times New Roman" w:cs="Times New Roman"/>
                  <w:sz w:val="20"/>
                  <w:szCs w:val="20"/>
                </w:rPr>
                <w:delText xml:space="preserve"> </w:delText>
              </w:r>
              <w:r w:rsidR="00BC7C73" w:rsidRPr="000427EA" w:rsidDel="00874B87">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по форме согласно Приложению 1</w:t>
            </w:r>
            <w:ins w:id="8520" w:author="User" w:date="2022-05-15T01:01:00Z">
              <w:r w:rsidR="00874B87" w:rsidRPr="000427EA">
                <w:rPr>
                  <w:rFonts w:ascii="Times New Roman" w:eastAsia="Times New Roman" w:hAnsi="Times New Roman" w:cs="Times New Roman"/>
                  <w:sz w:val="20"/>
                  <w:szCs w:val="20"/>
                </w:rPr>
                <w:t xml:space="preserve"> </w:t>
              </w:r>
            </w:ins>
            <w:del w:id="8521" w:author="User" w:date="2022-05-15T01:01:00Z">
              <w:r w:rsidRPr="000427EA" w:rsidDel="00874B87">
                <w:rPr>
                  <w:rFonts w:ascii="Times New Roman" w:eastAsia="Times New Roman" w:hAnsi="Times New Roman" w:cs="Times New Roman"/>
                  <w:sz w:val="20"/>
                  <w:szCs w:val="20"/>
                </w:rPr>
                <w:delText xml:space="preserve"> </w:delText>
              </w:r>
              <w:r w:rsidR="00BC7C73" w:rsidRPr="000427EA" w:rsidDel="00874B87">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к Административному регламенту</w:t>
            </w:r>
            <w:ins w:id="8522" w:author="User" w:date="2022-05-15T01:10:00Z">
              <w:del w:id="8523" w:author="Учетная запись Майкрософт" w:date="2022-06-02T18:14:00Z">
                <w:r w:rsidR="004377A8" w:rsidRPr="000427EA" w:rsidDel="00DB402A">
                  <w:rPr>
                    <w:rFonts w:ascii="Times New Roman" w:eastAsia="Times New Roman" w:hAnsi="Times New Roman" w:cs="Times New Roman"/>
                    <w:sz w:val="20"/>
                    <w:szCs w:val="20"/>
                  </w:rPr>
                  <w:delText xml:space="preserve"> </w:delText>
                </w:r>
              </w:del>
              <w:del w:id="8524" w:author="Табалова Е.Ю." w:date="2022-05-30T11:24:00Z">
                <w:r w:rsidR="004377A8" w:rsidRPr="000427EA" w:rsidDel="00A81C89">
                  <w:rPr>
                    <w:rFonts w:ascii="Times New Roman" w:eastAsia="Times New Roman" w:hAnsi="Times New Roman" w:cs="Times New Roman"/>
                    <w:sz w:val="20"/>
                    <w:szCs w:val="20"/>
                  </w:rPr>
                  <w:delText>с п</w:delText>
                </w:r>
              </w:del>
            </w:ins>
            <w:ins w:id="8525" w:author="User" w:date="2022-05-15T01:11:00Z">
              <w:del w:id="8526" w:author="Табалова Е.Ю." w:date="2022-05-30T11:24:00Z">
                <w:r w:rsidR="004377A8" w:rsidRPr="000427EA" w:rsidDel="00A81C89">
                  <w:rPr>
                    <w:rFonts w:ascii="Times New Roman" w:eastAsia="Times New Roman" w:hAnsi="Times New Roman" w:cs="Times New Roman"/>
                    <w:sz w:val="20"/>
                    <w:szCs w:val="20"/>
                  </w:rPr>
                  <w:delText>р</w:delText>
                </w:r>
              </w:del>
            </w:ins>
            <w:ins w:id="8527" w:author="User" w:date="2022-05-15T01:10:00Z">
              <w:del w:id="8528" w:author="Табалова Е.Ю." w:date="2022-05-30T11:24:00Z">
                <w:r w:rsidR="004377A8" w:rsidRPr="000427EA" w:rsidDel="00A81C89">
                  <w:rPr>
                    <w:rFonts w:ascii="Times New Roman" w:eastAsia="Times New Roman" w:hAnsi="Times New Roman" w:cs="Times New Roman"/>
                    <w:sz w:val="20"/>
                    <w:szCs w:val="20"/>
                  </w:rPr>
                  <w:delText>иложением</w:delText>
                </w:r>
              </w:del>
            </w:ins>
            <w:ins w:id="8529" w:author="Табалова Е.Ю." w:date="2022-05-30T11:24:00Z">
              <w:del w:id="8530" w:author="Учетная запись Майкрософт" w:date="2022-06-02T18:14:00Z">
                <w:r w:rsidR="00A81C89" w:rsidRPr="000427EA" w:rsidDel="00DB402A">
                  <w:rPr>
                    <w:rFonts w:ascii="Times New Roman" w:eastAsia="Times New Roman" w:hAnsi="Times New Roman" w:cs="Times New Roman"/>
                    <w:sz w:val="20"/>
                    <w:szCs w:val="20"/>
                  </w:rPr>
                  <w:delText>в виде</w:delText>
                </w:r>
              </w:del>
            </w:ins>
            <w:ins w:id="8531" w:author="User" w:date="2022-05-15T01:11:00Z">
              <w:del w:id="8532" w:author="Учетная запись Майкрософт" w:date="2022-06-02T18:14:00Z">
                <w:r w:rsidR="004377A8" w:rsidRPr="000427EA" w:rsidDel="00DB402A">
                  <w:rPr>
                    <w:rFonts w:ascii="Times New Roman" w:eastAsia="Times New Roman" w:hAnsi="Times New Roman" w:cs="Times New Roman"/>
                    <w:sz w:val="20"/>
                    <w:szCs w:val="20"/>
                  </w:rPr>
                  <w:delText xml:space="preserve"> </w:delText>
                </w:r>
              </w:del>
            </w:ins>
            <w:ins w:id="8533" w:author="Табалова Е.Ю." w:date="2022-05-30T14:17:00Z">
              <w:del w:id="8534" w:author="Учетная запись Майкрософт" w:date="2022-06-02T18:14:00Z">
                <w:r w:rsidR="00634900" w:rsidRPr="000427EA" w:rsidDel="00DB402A">
                  <w:rPr>
                    <w:rFonts w:ascii="Times New Roman" w:eastAsia="Times New Roman" w:hAnsi="Times New Roman" w:cs="Times New Roman"/>
                    <w:sz w:val="20"/>
                    <w:szCs w:val="20"/>
                  </w:rPr>
                  <w:delText xml:space="preserve">уведомления </w:delText>
                </w:r>
              </w:del>
            </w:ins>
            <w:ins w:id="8535" w:author="Табалова Е.Ю." w:date="2022-05-30T14:18:00Z">
              <w:del w:id="8536" w:author="Учетная запись Майкрософт" w:date="2022-06-02T18:14:00Z">
                <w:r w:rsidR="00634900" w:rsidRPr="000427EA" w:rsidDel="00DB402A">
                  <w:rPr>
                    <w:rFonts w:ascii="Times New Roman" w:eastAsia="Times New Roman" w:hAnsi="Times New Roman" w:cs="Times New Roman"/>
                    <w:sz w:val="20"/>
                    <w:szCs w:val="20"/>
                  </w:rPr>
                  <w:delText xml:space="preserve">о предоставлении муниципальной услуги с приложением </w:delText>
                </w:r>
              </w:del>
            </w:ins>
            <w:ins w:id="8537" w:author="Савина Елена Анатольевна" w:date="2022-05-17T15:21:00Z">
              <w:del w:id="8538" w:author="Учетная запись Майкрософт" w:date="2022-06-02T18:14:00Z">
                <w:r w:rsidR="00B714AE" w:rsidRPr="000427EA" w:rsidDel="00DB402A">
                  <w:rPr>
                    <w:rFonts w:ascii="Times New Roman" w:eastAsia="Times New Roman" w:hAnsi="Times New Roman" w:cs="Times New Roman"/>
                    <w:sz w:val="20"/>
                    <w:szCs w:val="20"/>
                  </w:rPr>
                  <w:delText xml:space="preserve">проектов </w:delText>
                </w:r>
              </w:del>
            </w:ins>
            <w:ins w:id="8539" w:author="Савина Елена Анатольевна" w:date="2022-05-17T15:15:00Z">
              <w:del w:id="8540" w:author="Учетная запись Майкрософт" w:date="2022-06-02T18:14:00Z">
                <w:r w:rsidR="0080037F" w:rsidRPr="000427EA" w:rsidDel="00DB402A">
                  <w:rPr>
                    <w:rFonts w:ascii="Times New Roman" w:eastAsia="Times New Roman" w:hAnsi="Times New Roman" w:cs="Times New Roman"/>
                    <w:sz w:val="20"/>
                    <w:szCs w:val="20"/>
                  </w:rPr>
                  <w:delText xml:space="preserve">договора </w:delText>
                </w:r>
              </w:del>
            </w:ins>
            <w:ins w:id="8541" w:author="Табалова Е.Ю." w:date="2022-05-30T14:18:00Z">
              <w:del w:id="8542" w:author="Учетная запись Майкрософт" w:date="2022-06-02T18:14:00Z">
                <w:r w:rsidR="00634900" w:rsidRPr="000427EA" w:rsidDel="00DB402A">
                  <w:rPr>
                    <w:rFonts w:ascii="Times New Roman" w:eastAsia="Times New Roman" w:hAnsi="Times New Roman" w:cs="Times New Roman"/>
                    <w:sz w:val="20"/>
                    <w:szCs w:val="20"/>
                  </w:rPr>
                  <w:delText xml:space="preserve">на размещение нестационарного торгового объекта </w:delText>
                </w:r>
              </w:del>
            </w:ins>
            <w:ins w:id="8543" w:author="Савина Елена Анатольевна" w:date="2022-05-17T15:15:00Z">
              <w:del w:id="8544" w:author="Учетная запись Майкрософт" w:date="2022-06-02T18:14:00Z">
                <w:r w:rsidR="0080037F" w:rsidRPr="000427EA" w:rsidDel="00DB402A">
                  <w:rPr>
                    <w:rFonts w:ascii="Times New Roman" w:eastAsia="Times New Roman" w:hAnsi="Times New Roman" w:cs="Times New Roman"/>
                    <w:sz w:val="20"/>
                    <w:szCs w:val="20"/>
                  </w:rPr>
                  <w:delText xml:space="preserve">и </w:delText>
                </w:r>
              </w:del>
            </w:ins>
            <w:ins w:id="8545" w:author="Савина Елена Анатольевна" w:date="2022-05-17T18:48:00Z">
              <w:del w:id="8546" w:author="Учетная запись Майкрософт" w:date="2022-06-02T18:14:00Z">
                <w:r w:rsidR="00DB5E4E" w:rsidRPr="000427EA" w:rsidDel="00DB402A">
                  <w:rPr>
                    <w:rFonts w:ascii="Times New Roman" w:eastAsia="Times New Roman" w:hAnsi="Times New Roman" w:cs="Times New Roman"/>
                    <w:sz w:val="20"/>
                    <w:szCs w:val="20"/>
                  </w:rPr>
                  <w:delText>организационно</w:delText>
                </w:r>
              </w:del>
            </w:ins>
            <w:ins w:id="8547" w:author="Савина Елена Анатольевна" w:date="2022-05-17T15:15:00Z">
              <w:del w:id="8548" w:author="Учетная запись Майкрософт" w:date="2022-06-02T18:14:00Z">
                <w:r w:rsidR="0080037F" w:rsidRPr="000427EA" w:rsidDel="00DB402A">
                  <w:rPr>
                    <w:rFonts w:ascii="Times New Roman" w:eastAsia="Times New Roman" w:hAnsi="Times New Roman" w:cs="Times New Roman"/>
                    <w:sz w:val="20"/>
                    <w:szCs w:val="20"/>
                  </w:rPr>
                  <w:delText xml:space="preserve"> – распорядительного акта Администрации</w:delText>
                </w:r>
              </w:del>
            </w:ins>
            <w:ins w:id="8549" w:author="User" w:date="2022-05-15T01:20:00Z">
              <w:del w:id="8550" w:author="Савина Елена Анатольевна" w:date="2022-05-17T15:16:00Z">
                <w:r w:rsidR="00A5085F" w:rsidRPr="000427EA" w:rsidDel="0080037F">
                  <w:rPr>
                    <w:rFonts w:ascii="Times New Roman" w:eastAsia="Times New Roman" w:hAnsi="Times New Roman" w:cs="Times New Roman"/>
                    <w:sz w:val="20"/>
                    <w:szCs w:val="20"/>
                  </w:rPr>
                  <w:delText>проекта распоряжения</w:delText>
                </w:r>
              </w:del>
              <w:del w:id="8551" w:author="Табалова Е.Ю." w:date="2022-05-30T14:18:00Z">
                <w:r w:rsidR="00A5085F" w:rsidRPr="000427EA" w:rsidDel="00634900">
                  <w:rPr>
                    <w:rFonts w:ascii="Times New Roman" w:eastAsia="Times New Roman" w:hAnsi="Times New Roman" w:cs="Times New Roman"/>
                    <w:sz w:val="20"/>
                    <w:szCs w:val="20"/>
                  </w:rPr>
                  <w:delText xml:space="preserve"> о предоставлении места и </w:delText>
                </w:r>
              </w:del>
            </w:ins>
            <w:ins w:id="8552" w:author="User" w:date="2022-05-15T01:11:00Z">
              <w:del w:id="8553" w:author="Табалова Е.Ю." w:date="2022-05-30T14:18:00Z">
                <w:r w:rsidR="004377A8" w:rsidRPr="000427EA" w:rsidDel="00634900">
                  <w:rPr>
                    <w:rFonts w:ascii="Times New Roman" w:eastAsia="Times New Roman" w:hAnsi="Times New Roman" w:cs="Times New Roman"/>
                    <w:sz w:val="20"/>
                    <w:szCs w:val="20"/>
                  </w:rPr>
                  <w:delText>проекта договора на право размещения</w:delText>
                </w:r>
              </w:del>
            </w:ins>
            <w:ins w:id="8554" w:author="Савина Елена Анатольевна" w:date="2022-05-17T15:16:00Z">
              <w:del w:id="8555" w:author="Табалова Е.Ю." w:date="2022-05-30T14:18:00Z">
                <w:r w:rsidR="0080037F" w:rsidRPr="000427EA" w:rsidDel="00634900">
                  <w:rPr>
                    <w:rFonts w:ascii="Times New Roman" w:eastAsia="Times New Roman" w:hAnsi="Times New Roman" w:cs="Times New Roman"/>
                    <w:sz w:val="20"/>
                    <w:szCs w:val="20"/>
                  </w:rPr>
                  <w:delText>и</w:delText>
                </w:r>
              </w:del>
            </w:ins>
            <w:ins w:id="8556" w:author="User" w:date="2022-05-15T01:11:00Z">
              <w:del w:id="8557" w:author="Табалова Е.Ю." w:date="2022-05-30T14:18:00Z">
                <w:r w:rsidR="004377A8" w:rsidRPr="000427EA" w:rsidDel="00634900">
                  <w:rPr>
                    <w:rFonts w:ascii="Times New Roman" w:eastAsia="Times New Roman" w:hAnsi="Times New Roman" w:cs="Times New Roman"/>
                    <w:sz w:val="20"/>
                    <w:szCs w:val="20"/>
                  </w:rPr>
                  <w:delText xml:space="preserve"> передви</w:delText>
                </w:r>
              </w:del>
            </w:ins>
            <w:ins w:id="8558" w:author="User" w:date="2022-05-15T01:12:00Z">
              <w:del w:id="8559" w:author="Табалова Е.Ю." w:date="2022-05-30T14:18:00Z">
                <w:r w:rsidR="004377A8" w:rsidRPr="000427EA" w:rsidDel="00634900">
                  <w:rPr>
                    <w:rFonts w:ascii="Times New Roman" w:eastAsia="Times New Roman" w:hAnsi="Times New Roman" w:cs="Times New Roman"/>
                    <w:sz w:val="20"/>
                    <w:szCs w:val="20"/>
                  </w:rPr>
                  <w:delText>ж</w:delText>
                </w:r>
              </w:del>
            </w:ins>
            <w:ins w:id="8560" w:author="User" w:date="2022-05-15T01:11:00Z">
              <w:del w:id="8561" w:author="Табалова Е.Ю." w:date="2022-05-30T14:18:00Z">
                <w:r w:rsidR="004377A8" w:rsidRPr="000427EA" w:rsidDel="00634900">
                  <w:rPr>
                    <w:rFonts w:ascii="Times New Roman" w:eastAsia="Times New Roman" w:hAnsi="Times New Roman" w:cs="Times New Roman"/>
                    <w:sz w:val="20"/>
                    <w:szCs w:val="20"/>
                  </w:rPr>
                  <w:delText>ного сооружения</w:delText>
                </w:r>
              </w:del>
            </w:ins>
            <w:ins w:id="8562" w:author="Савина Елена Анатольевна" w:date="2022-05-17T15:10:00Z">
              <w:del w:id="8563" w:author="Табалова Е.Ю." w:date="2022-05-30T14:18:00Z">
                <w:r w:rsidR="0080037F" w:rsidRPr="000427EA" w:rsidDel="00634900">
                  <w:rPr>
                    <w:rFonts w:ascii="Times New Roman" w:eastAsia="Times New Roman" w:hAnsi="Times New Roman" w:cs="Times New Roman"/>
                    <w:sz w:val="20"/>
                    <w:szCs w:val="20"/>
                  </w:rPr>
                  <w:delText>нестационарного торгового объекта</w:delText>
                </w:r>
              </w:del>
            </w:ins>
            <w:ins w:id="8564" w:author="User" w:date="2022-05-15T01:11:00Z">
              <w:r w:rsidR="004377A8" w:rsidRPr="000427EA">
                <w:rPr>
                  <w:rFonts w:ascii="Times New Roman" w:eastAsia="Times New Roman" w:hAnsi="Times New Roman" w:cs="Times New Roman"/>
                  <w:sz w:val="20"/>
                  <w:szCs w:val="20"/>
                </w:rPr>
                <w:t xml:space="preserve"> </w:t>
              </w:r>
            </w:ins>
            <w:del w:id="8565" w:author="User" w:date="2022-05-15T01:13:00Z">
              <w:r w:rsidRPr="000427EA" w:rsidDel="004377A8">
                <w:rPr>
                  <w:rFonts w:ascii="Times New Roman" w:eastAsia="Times New Roman" w:hAnsi="Times New Roman" w:cs="Times New Roman"/>
                  <w:sz w:val="20"/>
                  <w:szCs w:val="20"/>
                </w:rPr>
                <w:delText xml:space="preserve"> </w:delText>
              </w:r>
            </w:del>
            <w:del w:id="8566" w:author="User" w:date="2022-05-15T01:01:00Z">
              <w:r w:rsidR="00BC7C73" w:rsidRPr="000427EA" w:rsidDel="00874B87">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или об отказе в ее предоставлении по форме согласно Приложению 2</w:t>
            </w:r>
            <w:ins w:id="8567" w:author="User" w:date="2022-05-15T01:01:00Z">
              <w:r w:rsidR="00874B87" w:rsidRPr="000427EA">
                <w:rPr>
                  <w:rFonts w:ascii="Times New Roman" w:eastAsia="Times New Roman" w:hAnsi="Times New Roman" w:cs="Times New Roman"/>
                  <w:sz w:val="20"/>
                  <w:szCs w:val="20"/>
                </w:rPr>
                <w:t xml:space="preserve"> </w:t>
              </w:r>
            </w:ins>
            <w:del w:id="8568" w:author="User" w:date="2022-05-15T01:02:00Z">
              <w:r w:rsidRPr="000427EA" w:rsidDel="00874B87">
                <w:rPr>
                  <w:rFonts w:ascii="Times New Roman" w:eastAsia="Times New Roman" w:hAnsi="Times New Roman" w:cs="Times New Roman"/>
                  <w:sz w:val="20"/>
                  <w:szCs w:val="20"/>
                </w:rPr>
                <w:delText xml:space="preserve"> </w:delText>
              </w:r>
              <w:r w:rsidR="00BC7C73" w:rsidRPr="000427EA" w:rsidDel="00874B87">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к Административному регламенту.</w:t>
            </w:r>
          </w:p>
          <w:p w14:paraId="3CDCFBD3" w14:textId="77777777" w:rsidR="00AA4EC7" w:rsidRPr="000427EA" w:rsidRDefault="00AA4EC7" w:rsidP="000427EA">
            <w:pPr>
              <w:pStyle w:val="ConsPlusNormal"/>
              <w:suppressAutoHyphens/>
              <w:jc w:val="both"/>
              <w:rPr>
                <w:rFonts w:ascii="Times New Roman" w:hAnsi="Times New Roman" w:cs="Times New Roman"/>
                <w:sz w:val="20"/>
                <w:szCs w:val="20"/>
              </w:rPr>
              <w:pPrChange w:id="8569" w:author="Учетная запись Майкрософт" w:date="2022-06-02T18:12:00Z">
                <w:pPr>
                  <w:pStyle w:val="ConsPlusNormal"/>
                  <w:suppressAutoHyphens/>
                  <w:spacing w:line="276" w:lineRule="auto"/>
                  <w:ind w:firstLine="567"/>
                  <w:jc w:val="both"/>
                </w:pPr>
              </w:pPrChange>
            </w:pPr>
          </w:p>
          <w:p w14:paraId="04B5AF96" w14:textId="1F9E2F0E" w:rsidR="00F87120" w:rsidRPr="000427EA" w:rsidRDefault="00F87120" w:rsidP="000427EA">
            <w:pPr>
              <w:pStyle w:val="ConsPlusNormal"/>
              <w:suppressAutoHyphens/>
              <w:jc w:val="both"/>
              <w:rPr>
                <w:rFonts w:ascii="Times New Roman" w:eastAsia="Times New Roman" w:hAnsi="Times New Roman" w:cs="Times New Roman"/>
                <w:sz w:val="20"/>
                <w:szCs w:val="20"/>
              </w:rPr>
              <w:pPrChange w:id="8570"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 xml:space="preserve">Результатом административного действия является установление наличия </w:t>
            </w:r>
            <w:r w:rsidR="005539BD" w:rsidRPr="000427EA">
              <w:rPr>
                <w:rFonts w:ascii="Times New Roman" w:eastAsia="Times New Roman" w:hAnsi="Times New Roman" w:cs="Times New Roman"/>
                <w:sz w:val="20"/>
                <w:szCs w:val="20"/>
              </w:rPr>
              <w:br/>
            </w:r>
            <w:r w:rsidRPr="000427EA">
              <w:rPr>
                <w:rFonts w:ascii="Times New Roman" w:eastAsia="Times New Roman" w:hAnsi="Times New Roman" w:cs="Times New Roman"/>
                <w:sz w:val="20"/>
                <w:szCs w:val="20"/>
              </w:rPr>
              <w:t xml:space="preserve">или отсутствия оснований для отказа </w:t>
            </w:r>
            <w:r w:rsidR="005539BD" w:rsidRPr="000427EA">
              <w:rPr>
                <w:rFonts w:ascii="Times New Roman" w:eastAsia="Times New Roman" w:hAnsi="Times New Roman" w:cs="Times New Roman"/>
                <w:sz w:val="20"/>
                <w:szCs w:val="20"/>
              </w:rPr>
              <w:br/>
            </w:r>
            <w:r w:rsidRPr="000427EA">
              <w:rPr>
                <w:rFonts w:ascii="Times New Roman" w:eastAsia="Times New Roman" w:hAnsi="Times New Roman" w:cs="Times New Roman"/>
                <w:sz w:val="20"/>
                <w:szCs w:val="20"/>
              </w:rPr>
              <w:t xml:space="preserve">в предоставлении </w:t>
            </w:r>
            <w:ins w:id="8571" w:author="Савина Елена Анатольевна" w:date="2022-05-17T15:16:00Z">
              <w:r w:rsidR="0080037F" w:rsidRPr="000427EA">
                <w:rPr>
                  <w:rFonts w:ascii="Times New Roman" w:eastAsia="Times New Roman" w:hAnsi="Times New Roman" w:cs="Times New Roman"/>
                  <w:sz w:val="20"/>
                  <w:szCs w:val="20"/>
                </w:rPr>
                <w:t>муниципальной</w:t>
              </w:r>
              <w:r w:rsidR="0080037F" w:rsidRPr="000427EA" w:rsidDel="00270B1D">
                <w:rPr>
                  <w:rFonts w:ascii="Times New Roman" w:eastAsia="Times New Roman" w:hAnsi="Times New Roman" w:cs="Times New Roman"/>
                  <w:sz w:val="20"/>
                  <w:szCs w:val="20"/>
                </w:rPr>
                <w:t xml:space="preserve"> </w:t>
              </w:r>
            </w:ins>
            <w:del w:id="8572" w:author="Савина Елена Анатольевна" w:date="2022-05-12T15:21: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 xml:space="preserve">услуги, принятие решения о предоставлении </w:t>
            </w:r>
            <w:ins w:id="8573" w:author="Савина Елена Анатольевна" w:date="2022-05-17T15:16:00Z">
              <w:r w:rsidR="0080037F" w:rsidRPr="000427EA">
                <w:rPr>
                  <w:rFonts w:ascii="Times New Roman" w:eastAsia="Times New Roman" w:hAnsi="Times New Roman" w:cs="Times New Roman"/>
                  <w:sz w:val="20"/>
                  <w:szCs w:val="20"/>
                </w:rPr>
                <w:t>муниципальной</w:t>
              </w:r>
              <w:r w:rsidR="0080037F" w:rsidRPr="000427EA" w:rsidDel="00270B1D">
                <w:rPr>
                  <w:rFonts w:ascii="Times New Roman" w:eastAsia="Times New Roman" w:hAnsi="Times New Roman" w:cs="Times New Roman"/>
                  <w:sz w:val="20"/>
                  <w:szCs w:val="20"/>
                </w:rPr>
                <w:t xml:space="preserve"> </w:t>
              </w:r>
            </w:ins>
            <w:del w:id="8574" w:author="Савина Елена Анатольевна" w:date="2022-05-12T15:21: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услуги</w:t>
            </w:r>
            <w:ins w:id="8575" w:author="Савина Елена Анатольевна" w:date="2022-05-17T15:29:00Z">
              <w:r w:rsidR="00080DBB" w:rsidRPr="000427EA">
                <w:rPr>
                  <w:rFonts w:ascii="Times New Roman" w:hAnsi="Times New Roman" w:cs="Times New Roman"/>
                  <w:sz w:val="20"/>
                  <w:szCs w:val="20"/>
                </w:rPr>
                <w:t xml:space="preserve"> </w:t>
              </w:r>
              <w:r w:rsidR="00080DBB" w:rsidRPr="000427EA">
                <w:rPr>
                  <w:rFonts w:ascii="Times New Roman" w:eastAsia="Times New Roman" w:hAnsi="Times New Roman" w:cs="Times New Roman"/>
                  <w:sz w:val="20"/>
                  <w:szCs w:val="20"/>
                </w:rPr>
                <w:t>по форме согласно Приложению 1 к Административному регламенту</w:t>
              </w:r>
            </w:ins>
            <w:r w:rsidRPr="000427EA">
              <w:rPr>
                <w:rFonts w:ascii="Times New Roman" w:eastAsia="Times New Roman" w:hAnsi="Times New Roman" w:cs="Times New Roman"/>
                <w:sz w:val="20"/>
                <w:szCs w:val="20"/>
              </w:rPr>
              <w:t xml:space="preserve"> </w:t>
            </w:r>
            <w:ins w:id="8576" w:author="Табалова Е.Ю." w:date="2022-05-30T14:19:00Z">
              <w:del w:id="8577" w:author="Учетная запись Майкрософт" w:date="2022-06-02T18:15:00Z">
                <w:r w:rsidR="00634900" w:rsidRPr="000427EA" w:rsidDel="005A19D6">
                  <w:rPr>
                    <w:rFonts w:ascii="Times New Roman" w:eastAsia="Times New Roman" w:hAnsi="Times New Roman" w:cs="Times New Roman"/>
                    <w:sz w:val="20"/>
                    <w:szCs w:val="20"/>
                  </w:rPr>
                  <w:delText xml:space="preserve">в виде уведомления о предоставлении муниципальной услуги </w:delText>
                </w:r>
              </w:del>
            </w:ins>
            <w:ins w:id="8578" w:author="User" w:date="2022-05-15T01:13:00Z">
              <w:del w:id="8579" w:author="Учетная запись Майкрософт" w:date="2022-06-02T18:15:00Z">
                <w:r w:rsidR="004377A8" w:rsidRPr="000427EA" w:rsidDel="005A19D6">
                  <w:rPr>
                    <w:rFonts w:ascii="Times New Roman" w:eastAsia="Times New Roman" w:hAnsi="Times New Roman" w:cs="Times New Roman"/>
                    <w:sz w:val="20"/>
                    <w:szCs w:val="20"/>
                  </w:rPr>
                  <w:delText xml:space="preserve">с приложением </w:delText>
                </w:r>
              </w:del>
            </w:ins>
            <w:ins w:id="8580" w:author="Савина Елена Анатольевна" w:date="2022-05-17T15:21:00Z">
              <w:del w:id="8581" w:author="Учетная запись Майкрософт" w:date="2022-06-02T18:15:00Z">
                <w:r w:rsidR="00B714AE" w:rsidRPr="000427EA" w:rsidDel="005A19D6">
                  <w:rPr>
                    <w:rFonts w:ascii="Times New Roman" w:eastAsia="Times New Roman" w:hAnsi="Times New Roman" w:cs="Times New Roman"/>
                    <w:sz w:val="20"/>
                    <w:szCs w:val="20"/>
                  </w:rPr>
                  <w:delText xml:space="preserve">проектов </w:delText>
                </w:r>
              </w:del>
            </w:ins>
            <w:ins w:id="8582" w:author="User" w:date="2022-05-15T01:20:00Z">
              <w:del w:id="8583" w:author="Учетная запись Майкрософт" w:date="2022-06-02T18:15:00Z">
                <w:r w:rsidR="00A5085F" w:rsidRPr="000427EA" w:rsidDel="005A19D6">
                  <w:rPr>
                    <w:rFonts w:ascii="Times New Roman" w:eastAsia="Times New Roman" w:hAnsi="Times New Roman" w:cs="Times New Roman"/>
                    <w:sz w:val="20"/>
                    <w:szCs w:val="20"/>
                  </w:rPr>
                  <w:delText xml:space="preserve">проекта распоряжения о предоставлении места и </w:delText>
                </w:r>
              </w:del>
            </w:ins>
            <w:ins w:id="8584" w:author="User" w:date="2022-05-15T01:13:00Z">
              <w:del w:id="8585" w:author="Учетная запись Майкрософт" w:date="2022-06-02T18:15:00Z">
                <w:r w:rsidR="004377A8" w:rsidRPr="000427EA" w:rsidDel="005A19D6">
                  <w:rPr>
                    <w:rFonts w:ascii="Times New Roman" w:eastAsia="Times New Roman" w:hAnsi="Times New Roman" w:cs="Times New Roman"/>
                    <w:sz w:val="20"/>
                    <w:szCs w:val="20"/>
                  </w:rPr>
                  <w:delText xml:space="preserve">проекта договора </w:delText>
                </w:r>
              </w:del>
            </w:ins>
            <w:ins w:id="8586" w:author="Табалова Е.Ю." w:date="2022-05-30T14:20:00Z">
              <w:del w:id="8587" w:author="Учетная запись Майкрософт" w:date="2022-06-02T18:15:00Z">
                <w:r w:rsidR="00634900" w:rsidRPr="000427EA" w:rsidDel="005A19D6">
                  <w:rPr>
                    <w:rFonts w:ascii="Times New Roman" w:eastAsia="Times New Roman" w:hAnsi="Times New Roman" w:cs="Times New Roman"/>
                    <w:sz w:val="20"/>
                    <w:szCs w:val="20"/>
                  </w:rPr>
                  <w:delText xml:space="preserve">на размещения нестационарного объекта </w:delText>
                </w:r>
              </w:del>
            </w:ins>
            <w:ins w:id="8588" w:author="Савина Елена Анатольевна" w:date="2022-05-17T15:17:00Z">
              <w:del w:id="8589" w:author="Учетная запись Майкрософт" w:date="2022-06-02T18:15:00Z">
                <w:r w:rsidR="0080037F" w:rsidRPr="000427EA" w:rsidDel="005A19D6">
                  <w:rPr>
                    <w:rFonts w:ascii="Times New Roman" w:eastAsia="Times New Roman" w:hAnsi="Times New Roman" w:cs="Times New Roman"/>
                    <w:sz w:val="20"/>
                    <w:szCs w:val="20"/>
                  </w:rPr>
                  <w:delText xml:space="preserve">и </w:delText>
                </w:r>
              </w:del>
            </w:ins>
            <w:ins w:id="8590" w:author="Савина Елена Анатольевна" w:date="2022-05-17T18:49:00Z">
              <w:del w:id="8591" w:author="Учетная запись Майкрософт" w:date="2022-06-02T18:15:00Z">
                <w:r w:rsidR="00DB5E4E" w:rsidRPr="000427EA" w:rsidDel="005A19D6">
                  <w:rPr>
                    <w:rFonts w:ascii="Times New Roman" w:eastAsia="Times New Roman" w:hAnsi="Times New Roman" w:cs="Times New Roman"/>
                    <w:sz w:val="20"/>
                    <w:szCs w:val="20"/>
                  </w:rPr>
                  <w:delText>организационно – распорядительного</w:delText>
                </w:r>
              </w:del>
            </w:ins>
            <w:ins w:id="8592" w:author="Савина Елена Анатольевна" w:date="2022-05-17T15:17:00Z">
              <w:del w:id="8593" w:author="Учетная запись Майкрософт" w:date="2022-06-02T18:15:00Z">
                <w:r w:rsidR="0080037F" w:rsidRPr="000427EA" w:rsidDel="005A19D6">
                  <w:rPr>
                    <w:rFonts w:ascii="Times New Roman" w:eastAsia="Times New Roman" w:hAnsi="Times New Roman" w:cs="Times New Roman"/>
                    <w:sz w:val="20"/>
                    <w:szCs w:val="20"/>
                  </w:rPr>
                  <w:delText xml:space="preserve"> акта Администрации </w:delText>
                </w:r>
              </w:del>
            </w:ins>
            <w:ins w:id="8594" w:author="User" w:date="2022-05-15T01:13:00Z">
              <w:del w:id="8595" w:author="Табалова Е.Ю." w:date="2022-05-30T14:20:00Z">
                <w:r w:rsidR="004377A8" w:rsidRPr="000427EA" w:rsidDel="00634900">
                  <w:rPr>
                    <w:rFonts w:ascii="Times New Roman" w:eastAsia="Times New Roman" w:hAnsi="Times New Roman" w:cs="Times New Roman"/>
                    <w:sz w:val="20"/>
                    <w:szCs w:val="20"/>
                  </w:rPr>
                  <w:delText>на право размещения передвижного сооружения</w:delText>
                </w:r>
              </w:del>
            </w:ins>
            <w:ins w:id="8596" w:author="Савина Елена Анатольевна" w:date="2022-05-17T15:17:00Z">
              <w:del w:id="8597" w:author="Табалова Е.Ю." w:date="2022-05-30T14:20:00Z">
                <w:r w:rsidR="0080037F" w:rsidRPr="000427EA" w:rsidDel="00634900">
                  <w:rPr>
                    <w:rFonts w:ascii="Times New Roman" w:eastAsia="Times New Roman" w:hAnsi="Times New Roman" w:cs="Times New Roman"/>
                    <w:sz w:val="20"/>
                    <w:szCs w:val="20"/>
                  </w:rPr>
                  <w:delText>нестационарного объекта</w:delText>
                </w:r>
              </w:del>
            </w:ins>
            <w:ins w:id="8598" w:author="User" w:date="2022-05-15T01:13:00Z">
              <w:del w:id="8599" w:author="Табалова Е.Ю." w:date="2022-05-30T14:20:00Z">
                <w:r w:rsidR="004377A8" w:rsidRPr="000427EA" w:rsidDel="00634900">
                  <w:rPr>
                    <w:rFonts w:ascii="Times New Roman" w:eastAsia="Times New Roman" w:hAnsi="Times New Roman" w:cs="Times New Roman"/>
                    <w:sz w:val="20"/>
                    <w:szCs w:val="20"/>
                  </w:rPr>
                  <w:delText xml:space="preserve"> </w:delText>
                </w:r>
              </w:del>
            </w:ins>
            <w:r w:rsidRPr="000427EA">
              <w:rPr>
                <w:rFonts w:ascii="Times New Roman" w:eastAsia="Times New Roman" w:hAnsi="Times New Roman" w:cs="Times New Roman"/>
                <w:sz w:val="20"/>
                <w:szCs w:val="20"/>
              </w:rPr>
              <w:t xml:space="preserve">или об отказе </w:t>
            </w:r>
            <w:del w:id="8600" w:author="Савина Елена Анатольевна" w:date="2022-05-12T15:21:00Z">
              <w:r w:rsidR="005539BD" w:rsidRPr="000427EA" w:rsidDel="00270B1D">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 xml:space="preserve">в ее предоставлении. </w:t>
            </w:r>
          </w:p>
          <w:p w14:paraId="491DD07A" w14:textId="78B9897B" w:rsidR="00F32721" w:rsidRPr="000427EA" w:rsidRDefault="00F87120" w:rsidP="000427EA">
            <w:pPr>
              <w:pStyle w:val="ConsPlusNormal"/>
              <w:suppressAutoHyphens/>
              <w:jc w:val="both"/>
              <w:rPr>
                <w:rFonts w:ascii="Times New Roman" w:eastAsia="Times New Roman" w:hAnsi="Times New Roman" w:cs="Times New Roman"/>
                <w:sz w:val="20"/>
                <w:szCs w:val="20"/>
              </w:rPr>
              <w:pPrChange w:id="8601" w:author="Учетная запись Майкрософт" w:date="2022-06-02T18:16: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 xml:space="preserve">Результат фиксируется в виде проекта </w:t>
            </w:r>
            <w:del w:id="8602" w:author="Савина Елена Анатольевна" w:date="2022-05-17T15:18:00Z">
              <w:r w:rsidRPr="000427EA" w:rsidDel="0080037F">
                <w:rPr>
                  <w:rFonts w:ascii="Times New Roman" w:eastAsia="Times New Roman" w:hAnsi="Times New Roman" w:cs="Times New Roman"/>
                  <w:sz w:val="20"/>
                  <w:szCs w:val="20"/>
                </w:rPr>
                <w:delText xml:space="preserve">решения </w:delText>
              </w:r>
            </w:del>
            <w:ins w:id="8603" w:author="Савина Елена Анатольевна" w:date="2022-05-17T15:18:00Z">
              <w:del w:id="8604" w:author="Учетная запись Майкрософт" w:date="2022-06-02T18:16:00Z">
                <w:r w:rsidR="0080037F" w:rsidRPr="000427EA" w:rsidDel="005A19D6">
                  <w:rPr>
                    <w:rFonts w:ascii="Times New Roman" w:eastAsia="Times New Roman" w:hAnsi="Times New Roman" w:cs="Times New Roman"/>
                    <w:sz w:val="20"/>
                    <w:szCs w:val="20"/>
                  </w:rPr>
                  <w:delText>уведомления</w:delText>
                </w:r>
              </w:del>
            </w:ins>
            <w:ins w:id="8605" w:author="Учетная запись Майкрософт" w:date="2022-06-02T18:16:00Z">
              <w:r w:rsidR="005A19D6" w:rsidRPr="000427EA">
                <w:rPr>
                  <w:rFonts w:ascii="Times New Roman" w:eastAsia="Times New Roman" w:hAnsi="Times New Roman" w:cs="Times New Roman"/>
                  <w:sz w:val="20"/>
                  <w:szCs w:val="20"/>
                </w:rPr>
                <w:t>решения</w:t>
              </w:r>
            </w:ins>
            <w:ins w:id="8606" w:author="Савина Елена Анатольевна" w:date="2022-05-17T15:18:00Z">
              <w:r w:rsidR="0080037F" w:rsidRPr="000427EA">
                <w:rPr>
                  <w:rFonts w:ascii="Times New Roman" w:eastAsia="Times New Roman" w:hAnsi="Times New Roman" w:cs="Times New Roman"/>
                  <w:sz w:val="20"/>
                  <w:szCs w:val="20"/>
                </w:rPr>
                <w:t xml:space="preserve"> </w:t>
              </w:r>
            </w:ins>
            <w:r w:rsidRPr="000427EA">
              <w:rPr>
                <w:rFonts w:ascii="Times New Roman" w:eastAsia="Times New Roman" w:hAnsi="Times New Roman" w:cs="Times New Roman"/>
                <w:sz w:val="20"/>
                <w:szCs w:val="20"/>
              </w:rPr>
              <w:t xml:space="preserve">о предоставлении </w:t>
            </w:r>
            <w:ins w:id="8607" w:author="Савина Елена Анатольевна" w:date="2022-05-17T15:30:00Z">
              <w:r w:rsidR="00080DBB" w:rsidRPr="000427EA">
                <w:rPr>
                  <w:rFonts w:ascii="Times New Roman" w:eastAsia="Times New Roman" w:hAnsi="Times New Roman" w:cs="Times New Roman"/>
                  <w:sz w:val="20"/>
                  <w:szCs w:val="20"/>
                </w:rPr>
                <w:t xml:space="preserve">муниципальной </w:t>
              </w:r>
            </w:ins>
            <w:del w:id="8608" w:author="Савина Елена Анатольевна" w:date="2022-05-12T15:21: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услуги</w:t>
            </w:r>
            <w:ins w:id="8609" w:author="User" w:date="2022-05-15T01:13:00Z">
              <w:r w:rsidR="004377A8" w:rsidRPr="000427EA">
                <w:rPr>
                  <w:rFonts w:ascii="Times New Roman" w:eastAsia="Times New Roman" w:hAnsi="Times New Roman" w:cs="Times New Roman"/>
                  <w:sz w:val="20"/>
                  <w:szCs w:val="20"/>
                </w:rPr>
                <w:t xml:space="preserve"> </w:t>
              </w:r>
              <w:del w:id="8610" w:author="Учетная запись Майкрософт" w:date="2022-06-02T18:16:00Z">
                <w:r w:rsidR="004377A8" w:rsidRPr="000427EA" w:rsidDel="005A19D6">
                  <w:rPr>
                    <w:rFonts w:ascii="Times New Roman" w:eastAsia="Times New Roman" w:hAnsi="Times New Roman" w:cs="Times New Roman"/>
                    <w:sz w:val="20"/>
                    <w:szCs w:val="20"/>
                  </w:rPr>
                  <w:delText xml:space="preserve">с приложением </w:delText>
                </w:r>
              </w:del>
            </w:ins>
            <w:ins w:id="8611" w:author="Савина Елена Анатольевна" w:date="2022-05-17T15:21:00Z">
              <w:del w:id="8612" w:author="Учетная запись Майкрософт" w:date="2022-06-02T18:16:00Z">
                <w:r w:rsidR="00B714AE" w:rsidRPr="000427EA" w:rsidDel="005A19D6">
                  <w:rPr>
                    <w:rFonts w:ascii="Times New Roman" w:eastAsia="Times New Roman" w:hAnsi="Times New Roman" w:cs="Times New Roman"/>
                    <w:sz w:val="20"/>
                    <w:szCs w:val="20"/>
                  </w:rPr>
                  <w:delText xml:space="preserve">проектов </w:delText>
                </w:r>
              </w:del>
            </w:ins>
            <w:ins w:id="8613" w:author="Табалова Е.Ю." w:date="2022-05-30T14:20:00Z">
              <w:del w:id="8614" w:author="Учетная запись Майкрософт" w:date="2022-06-02T18:16:00Z">
                <w:r w:rsidR="00634900" w:rsidRPr="000427EA" w:rsidDel="005A19D6">
                  <w:rPr>
                    <w:rFonts w:ascii="Times New Roman" w:eastAsia="Times New Roman" w:hAnsi="Times New Roman" w:cs="Times New Roman"/>
                    <w:sz w:val="20"/>
                    <w:szCs w:val="20"/>
                  </w:rPr>
                  <w:delText>договора на размещение нестационарного торгового объекта</w:delText>
                </w:r>
              </w:del>
            </w:ins>
            <w:ins w:id="8615" w:author="Табалова Е.Ю." w:date="2022-05-30T14:21:00Z">
              <w:del w:id="8616" w:author="Учетная запись Майкрософт" w:date="2022-06-02T18:16:00Z">
                <w:r w:rsidR="00634900" w:rsidRPr="000427EA" w:rsidDel="005A19D6">
                  <w:rPr>
                    <w:rFonts w:ascii="Times New Roman" w:eastAsia="Times New Roman" w:hAnsi="Times New Roman" w:cs="Times New Roman"/>
                    <w:sz w:val="20"/>
                    <w:szCs w:val="20"/>
                  </w:rPr>
                  <w:delText xml:space="preserve"> и</w:delText>
                </w:r>
              </w:del>
            </w:ins>
            <w:ins w:id="8617" w:author="Табалова Е.Ю." w:date="2022-05-30T14:20:00Z">
              <w:del w:id="8618" w:author="Учетная запись Майкрософт" w:date="2022-06-02T18:16:00Z">
                <w:r w:rsidR="00634900" w:rsidRPr="000427EA" w:rsidDel="005A19D6">
                  <w:rPr>
                    <w:rFonts w:ascii="Times New Roman" w:eastAsia="Times New Roman" w:hAnsi="Times New Roman" w:cs="Times New Roman"/>
                    <w:sz w:val="20"/>
                    <w:szCs w:val="20"/>
                  </w:rPr>
                  <w:delText xml:space="preserve"> </w:delText>
                </w:r>
              </w:del>
            </w:ins>
            <w:ins w:id="8619" w:author="User" w:date="2022-05-15T01:21:00Z">
              <w:del w:id="8620" w:author="Учетная запись Майкрософт" w:date="2022-06-02T18:16:00Z">
                <w:r w:rsidR="00A5085F" w:rsidRPr="000427EA" w:rsidDel="005A19D6">
                  <w:rPr>
                    <w:rFonts w:ascii="Times New Roman" w:eastAsia="Times New Roman" w:hAnsi="Times New Roman" w:cs="Times New Roman"/>
                    <w:sz w:val="20"/>
                    <w:szCs w:val="20"/>
                  </w:rPr>
                  <w:delText xml:space="preserve">проекта распоряжения о предоставлении места </w:delText>
                </w:r>
              </w:del>
            </w:ins>
            <w:ins w:id="8621" w:author="Савина Елена Анатольевна" w:date="2022-05-17T18:49:00Z">
              <w:del w:id="8622" w:author="Учетная запись Майкрософт" w:date="2022-06-02T18:16:00Z">
                <w:r w:rsidR="00DB5E4E" w:rsidRPr="000427EA" w:rsidDel="005A19D6">
                  <w:rPr>
                    <w:rFonts w:ascii="Times New Roman" w:eastAsia="Times New Roman" w:hAnsi="Times New Roman" w:cs="Times New Roman"/>
                    <w:sz w:val="20"/>
                    <w:szCs w:val="20"/>
                  </w:rPr>
                  <w:delText>организационно – распорядительного</w:delText>
                </w:r>
              </w:del>
            </w:ins>
            <w:ins w:id="8623" w:author="Савина Елена Анатольевна" w:date="2022-05-17T15:18:00Z">
              <w:del w:id="8624" w:author="Учетная запись Майкрософт" w:date="2022-06-02T18:16:00Z">
                <w:r w:rsidR="00B714AE" w:rsidRPr="000427EA" w:rsidDel="005A19D6">
                  <w:rPr>
                    <w:rFonts w:ascii="Times New Roman" w:eastAsia="Times New Roman" w:hAnsi="Times New Roman" w:cs="Times New Roman"/>
                    <w:sz w:val="20"/>
                    <w:szCs w:val="20"/>
                  </w:rPr>
                  <w:delText xml:space="preserve"> акта </w:delText>
                </w:r>
              </w:del>
            </w:ins>
            <w:ins w:id="8625" w:author="Савина Елена Анатольевна" w:date="2022-05-17T15:19:00Z">
              <w:del w:id="8626" w:author="Учетная запись Майкрософт" w:date="2022-06-02T18:16:00Z">
                <w:r w:rsidR="00B714AE" w:rsidRPr="000427EA" w:rsidDel="005A19D6">
                  <w:rPr>
                    <w:rFonts w:ascii="Times New Roman" w:eastAsia="Times New Roman" w:hAnsi="Times New Roman" w:cs="Times New Roman"/>
                    <w:sz w:val="20"/>
                    <w:szCs w:val="20"/>
                  </w:rPr>
                  <w:delText xml:space="preserve">Администрации </w:delText>
                </w:r>
              </w:del>
              <w:r w:rsidR="00B714AE" w:rsidRPr="000427EA">
                <w:rPr>
                  <w:rFonts w:ascii="Times New Roman" w:eastAsia="Times New Roman" w:hAnsi="Times New Roman" w:cs="Times New Roman"/>
                  <w:sz w:val="20"/>
                  <w:szCs w:val="20"/>
                </w:rPr>
                <w:t>и</w:t>
              </w:r>
            </w:ins>
            <w:ins w:id="8627" w:author="User" w:date="2022-05-15T01:21:00Z">
              <w:del w:id="8628" w:author="Савина Елена Анатольевна" w:date="2022-05-17T15:19:00Z">
                <w:r w:rsidR="00A5085F" w:rsidRPr="000427EA" w:rsidDel="00B714AE">
                  <w:rPr>
                    <w:rFonts w:ascii="Times New Roman" w:eastAsia="Times New Roman" w:hAnsi="Times New Roman" w:cs="Times New Roman"/>
                    <w:sz w:val="20"/>
                    <w:szCs w:val="20"/>
                  </w:rPr>
                  <w:delText xml:space="preserve">и </w:delText>
                </w:r>
              </w:del>
            </w:ins>
            <w:ins w:id="8629" w:author="User" w:date="2022-05-15T01:13:00Z">
              <w:del w:id="8630" w:author="Савина Елена Анатольевна" w:date="2022-05-17T15:19:00Z">
                <w:r w:rsidR="004377A8" w:rsidRPr="000427EA" w:rsidDel="00B714AE">
                  <w:rPr>
                    <w:rFonts w:ascii="Times New Roman" w:eastAsia="Times New Roman" w:hAnsi="Times New Roman" w:cs="Times New Roman"/>
                    <w:sz w:val="20"/>
                    <w:szCs w:val="20"/>
                  </w:rPr>
                  <w:delText>проекта</w:delText>
                </w:r>
              </w:del>
              <w:r w:rsidR="004377A8" w:rsidRPr="000427EA">
                <w:rPr>
                  <w:rFonts w:ascii="Times New Roman" w:eastAsia="Times New Roman" w:hAnsi="Times New Roman" w:cs="Times New Roman"/>
                  <w:sz w:val="20"/>
                  <w:szCs w:val="20"/>
                </w:rPr>
                <w:t xml:space="preserve"> </w:t>
              </w:r>
              <w:del w:id="8631" w:author="Табалова Е.Ю." w:date="2022-05-30T14:20:00Z">
                <w:r w:rsidR="004377A8" w:rsidRPr="000427EA" w:rsidDel="00634900">
                  <w:rPr>
                    <w:rFonts w:ascii="Times New Roman" w:eastAsia="Times New Roman" w:hAnsi="Times New Roman" w:cs="Times New Roman"/>
                    <w:sz w:val="20"/>
                    <w:szCs w:val="20"/>
                  </w:rPr>
                  <w:delText>договора на право размещения</w:delText>
                </w:r>
              </w:del>
            </w:ins>
            <w:ins w:id="8632" w:author="Савина Елена Анатольевна" w:date="2022-05-17T15:19:00Z">
              <w:del w:id="8633" w:author="Табалова Е.Ю." w:date="2022-05-30T14:20:00Z">
                <w:r w:rsidR="00B714AE" w:rsidRPr="000427EA" w:rsidDel="00634900">
                  <w:rPr>
                    <w:rFonts w:ascii="Times New Roman" w:eastAsia="Times New Roman" w:hAnsi="Times New Roman" w:cs="Times New Roman"/>
                    <w:sz w:val="20"/>
                    <w:szCs w:val="20"/>
                  </w:rPr>
                  <w:delText>е нестационарного торгового объекта</w:delText>
                </w:r>
              </w:del>
            </w:ins>
            <w:ins w:id="8634" w:author="User" w:date="2022-05-15T01:13:00Z">
              <w:del w:id="8635" w:author="Табалова Е.Ю." w:date="2022-05-30T14:20:00Z">
                <w:r w:rsidR="004377A8" w:rsidRPr="000427EA" w:rsidDel="00634900">
                  <w:rPr>
                    <w:rFonts w:ascii="Times New Roman" w:eastAsia="Times New Roman" w:hAnsi="Times New Roman" w:cs="Times New Roman"/>
                    <w:sz w:val="20"/>
                    <w:szCs w:val="20"/>
                  </w:rPr>
                  <w:delText xml:space="preserve"> передвижного сооружения</w:delText>
                </w:r>
              </w:del>
            </w:ins>
            <w:del w:id="8636" w:author="Табалова Е.Ю." w:date="2022-05-30T14:20:00Z">
              <w:r w:rsidRPr="000427EA" w:rsidDel="00634900">
                <w:rPr>
                  <w:rFonts w:ascii="Times New Roman" w:eastAsia="Times New Roman" w:hAnsi="Times New Roman" w:cs="Times New Roman"/>
                  <w:sz w:val="20"/>
                  <w:szCs w:val="20"/>
                </w:rPr>
                <w:delText xml:space="preserve"> </w:delText>
              </w:r>
            </w:del>
            <w:r w:rsidRPr="000427EA">
              <w:rPr>
                <w:rFonts w:ascii="Times New Roman" w:eastAsia="Times New Roman" w:hAnsi="Times New Roman" w:cs="Times New Roman"/>
                <w:sz w:val="20"/>
                <w:szCs w:val="20"/>
              </w:rPr>
              <w:t xml:space="preserve">или об отказе в ее предоставлении </w:t>
            </w:r>
            <w:del w:id="8637" w:author="User" w:date="2022-05-15T01:21:00Z">
              <w:r w:rsidR="005539BD" w:rsidRPr="000427EA" w:rsidDel="00A5085F">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в ВИС</w:t>
            </w:r>
            <w:ins w:id="8638" w:author="User" w:date="2022-05-15T01:21:00Z">
              <w:r w:rsidR="00A5085F" w:rsidRPr="000427EA">
                <w:rPr>
                  <w:rFonts w:ascii="Times New Roman" w:eastAsia="Times New Roman" w:hAnsi="Times New Roman" w:cs="Times New Roman"/>
                  <w:sz w:val="20"/>
                  <w:szCs w:val="20"/>
                </w:rPr>
                <w:t>.</w:t>
              </w:r>
            </w:ins>
          </w:p>
        </w:tc>
      </w:tr>
      <w:tr w:rsidR="00F87120" w:rsidRPr="000427EA" w14:paraId="69449D52" w14:textId="77777777" w:rsidTr="004015C9">
        <w:trPr>
          <w:trPrChange w:id="8639" w:author="Учетная запись Майкрософт" w:date="2022-06-02T18:23:00Z">
            <w:trPr>
              <w:gridBefore w:val="1"/>
            </w:trPr>
          </w:trPrChange>
        </w:trPr>
        <w:tc>
          <w:tcPr>
            <w:tcW w:w="3914" w:type="dxa"/>
            <w:gridSpan w:val="2"/>
            <w:tcPrChange w:id="8640" w:author="Учетная запись Майкрософт" w:date="2022-06-02T18:23:00Z">
              <w:tcPr>
                <w:tcW w:w="3130" w:type="dxa"/>
                <w:gridSpan w:val="2"/>
              </w:tcPr>
            </w:tcPrChange>
          </w:tcPr>
          <w:p w14:paraId="319FC6F6" w14:textId="406E579B" w:rsidR="00F32721" w:rsidRPr="000427EA" w:rsidRDefault="009F4B2E" w:rsidP="000427EA">
            <w:pPr>
              <w:jc w:val="both"/>
              <w:rPr>
                <w:rFonts w:ascii="Times New Roman" w:hAnsi="Times New Roman" w:cs="Times New Roman"/>
                <w:sz w:val="20"/>
                <w:szCs w:val="20"/>
              </w:rPr>
              <w:pPrChange w:id="8641" w:author="Учетная запись Майкрософт" w:date="2022-06-02T18:12:00Z">
                <w:pPr>
                  <w:spacing w:line="276" w:lineRule="auto"/>
                  <w:jc w:val="both"/>
                </w:pPr>
              </w:pPrChange>
            </w:pPr>
            <w:ins w:id="8642" w:author="Учетная запись Майкрософт" w:date="2022-06-02T18:16:00Z">
              <w:r w:rsidRPr="000427EA">
                <w:rPr>
                  <w:rFonts w:ascii="Times New Roman" w:hAnsi="Times New Roman" w:cs="Times New Roman"/>
                  <w:sz w:val="20"/>
                  <w:szCs w:val="20"/>
                </w:rPr>
                <w:t>Администрация/</w:t>
              </w:r>
            </w:ins>
            <w:del w:id="8643" w:author="Савина Елена Анатольевна" w:date="2022-05-12T15:21:00Z">
              <w:r w:rsidR="00F87120" w:rsidRPr="000427EA" w:rsidDel="00270B1D">
                <w:rPr>
                  <w:rFonts w:ascii="Times New Roman" w:hAnsi="Times New Roman" w:cs="Times New Roman"/>
                  <w:sz w:val="20"/>
                  <w:szCs w:val="20"/>
                </w:rPr>
                <w:delText>Министерство</w:delText>
              </w:r>
            </w:del>
            <w:ins w:id="8644" w:author="Савина Елена Анатольевна" w:date="2022-05-12T15:21:00Z">
              <w:del w:id="8645" w:author="User" w:date="2022-05-15T01:04:00Z">
                <w:r w:rsidR="00270B1D" w:rsidRPr="000427EA" w:rsidDel="00874B87">
                  <w:rPr>
                    <w:rFonts w:ascii="Times New Roman" w:hAnsi="Times New Roman" w:cs="Times New Roman"/>
                    <w:sz w:val="20"/>
                    <w:szCs w:val="20"/>
                  </w:rPr>
                  <w:delText>Адм</w:delText>
                </w:r>
              </w:del>
              <w:del w:id="8646" w:author="User" w:date="2022-05-15T01:03:00Z">
                <w:r w:rsidR="00270B1D" w:rsidRPr="000427EA" w:rsidDel="00874B87">
                  <w:rPr>
                    <w:rFonts w:ascii="Times New Roman" w:hAnsi="Times New Roman" w:cs="Times New Roman"/>
                    <w:sz w:val="20"/>
                    <w:szCs w:val="20"/>
                  </w:rPr>
                  <w:delText>инистрация</w:delText>
                </w:r>
              </w:del>
            </w:ins>
            <w:del w:id="8647" w:author="User" w:date="2022-05-15T01:03:00Z">
              <w:r w:rsidR="00F87120" w:rsidRPr="000427EA" w:rsidDel="00874B87">
                <w:rPr>
                  <w:rFonts w:ascii="Times New Roman" w:hAnsi="Times New Roman" w:cs="Times New Roman"/>
                  <w:sz w:val="20"/>
                  <w:szCs w:val="20"/>
                </w:rPr>
                <w:delText>/</w:delText>
              </w:r>
            </w:del>
            <w:r w:rsidR="00F87120" w:rsidRPr="000427EA">
              <w:rPr>
                <w:rFonts w:ascii="Times New Roman" w:hAnsi="Times New Roman" w:cs="Times New Roman"/>
                <w:sz w:val="20"/>
                <w:szCs w:val="20"/>
              </w:rPr>
              <w:t>ВИС</w:t>
            </w:r>
          </w:p>
        </w:tc>
        <w:tc>
          <w:tcPr>
            <w:tcW w:w="2869" w:type="dxa"/>
            <w:tcPrChange w:id="8648" w:author="Учетная запись Майкрософт" w:date="2022-06-02T18:23:00Z">
              <w:tcPr>
                <w:tcW w:w="3108" w:type="dxa"/>
                <w:gridSpan w:val="3"/>
              </w:tcPr>
            </w:tcPrChange>
          </w:tcPr>
          <w:p w14:paraId="59A09A6A" w14:textId="295EF527" w:rsidR="00F32721" w:rsidRPr="000427EA" w:rsidRDefault="00F87120" w:rsidP="000427EA">
            <w:pPr>
              <w:jc w:val="both"/>
              <w:rPr>
                <w:rFonts w:ascii="Times New Roman" w:hAnsi="Times New Roman" w:cs="Times New Roman"/>
                <w:sz w:val="20"/>
                <w:szCs w:val="20"/>
              </w:rPr>
              <w:pPrChange w:id="8649" w:author="Учетная запись Майкрософт" w:date="2022-06-02T18:12:00Z">
                <w:pPr>
                  <w:spacing w:line="276" w:lineRule="auto"/>
                  <w:jc w:val="both"/>
                </w:pPr>
              </w:pPrChange>
            </w:pPr>
            <w:r w:rsidRPr="000427EA">
              <w:rPr>
                <w:rFonts w:ascii="Times New Roman" w:eastAsia="Times New Roman" w:hAnsi="Times New Roman" w:cs="Times New Roman"/>
                <w:sz w:val="20"/>
                <w:szCs w:val="20"/>
              </w:rPr>
              <w:t xml:space="preserve">Рассмотрение проекта решения о предоставлении (об отказе </w:t>
            </w:r>
            <w:del w:id="8650" w:author="User" w:date="2022-05-15T01:04:00Z">
              <w:r w:rsidR="00BC7C73" w:rsidRPr="000427EA" w:rsidDel="00874B87">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 xml:space="preserve">в предоставлении) </w:t>
            </w:r>
            <w:ins w:id="8651" w:author="Савина Елена Анатольевна" w:date="2022-05-17T15:21:00Z">
              <w:r w:rsidR="00B714AE" w:rsidRPr="000427EA">
                <w:rPr>
                  <w:rFonts w:ascii="Times New Roman" w:eastAsia="Times New Roman" w:hAnsi="Times New Roman" w:cs="Times New Roman"/>
                  <w:sz w:val="20"/>
                  <w:szCs w:val="20"/>
                </w:rPr>
                <w:t>муниципальной</w:t>
              </w:r>
              <w:r w:rsidR="00B714AE" w:rsidRPr="000427EA" w:rsidDel="00270B1D">
                <w:rPr>
                  <w:rFonts w:ascii="Times New Roman" w:eastAsia="Times New Roman" w:hAnsi="Times New Roman" w:cs="Times New Roman"/>
                  <w:sz w:val="20"/>
                  <w:szCs w:val="20"/>
                </w:rPr>
                <w:t xml:space="preserve"> </w:t>
              </w:r>
            </w:ins>
            <w:del w:id="8652" w:author="Савина Елена Анатольевна" w:date="2022-05-12T15:21: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услуги</w:t>
            </w:r>
            <w:ins w:id="8653" w:author="User" w:date="2022-05-15T01:22:00Z">
              <w:del w:id="8654" w:author="Табалова Е.Ю." w:date="2022-05-30T14:22:00Z">
                <w:r w:rsidR="00A5085F" w:rsidRPr="000427EA" w:rsidDel="00634900">
                  <w:rPr>
                    <w:rFonts w:ascii="Times New Roman" w:eastAsia="Times New Roman" w:hAnsi="Times New Roman" w:cs="Times New Roman"/>
                    <w:sz w:val="20"/>
                    <w:szCs w:val="20"/>
                  </w:rPr>
                  <w:delText>, проекта</w:delText>
                </w:r>
              </w:del>
            </w:ins>
            <w:ins w:id="8655" w:author="Савина Елена Анатольевна" w:date="2022-05-17T15:23:00Z">
              <w:del w:id="8656" w:author="Табалова Е.Ю." w:date="2022-05-30T14:22:00Z">
                <w:r w:rsidR="00B714AE" w:rsidRPr="000427EA" w:rsidDel="00634900">
                  <w:rPr>
                    <w:rFonts w:ascii="Times New Roman" w:eastAsia="Times New Roman" w:hAnsi="Times New Roman" w:cs="Times New Roman"/>
                    <w:sz w:val="20"/>
                    <w:szCs w:val="20"/>
                  </w:rPr>
                  <w:delText>ов</w:delText>
                </w:r>
              </w:del>
            </w:ins>
            <w:ins w:id="8657" w:author="User" w:date="2022-05-15T01:22:00Z">
              <w:del w:id="8658" w:author="Табалова Е.Ю." w:date="2022-05-30T14:22:00Z">
                <w:r w:rsidR="00A5085F" w:rsidRPr="000427EA" w:rsidDel="00634900">
                  <w:rPr>
                    <w:rFonts w:ascii="Times New Roman" w:eastAsia="Times New Roman" w:hAnsi="Times New Roman" w:cs="Times New Roman"/>
                    <w:sz w:val="20"/>
                    <w:szCs w:val="20"/>
                  </w:rPr>
                  <w:delText xml:space="preserve"> распоряжения о предоставлении места,</w:delText>
                </w:r>
              </w:del>
            </w:ins>
            <w:ins w:id="8659" w:author="Савина Елена Анатольевна" w:date="2022-05-17T18:49:00Z">
              <w:del w:id="8660" w:author="Табалова Е.Ю." w:date="2022-05-30T14:22:00Z">
                <w:r w:rsidR="00DB5E4E" w:rsidRPr="000427EA" w:rsidDel="00634900">
                  <w:rPr>
                    <w:rFonts w:ascii="Times New Roman" w:hAnsi="Times New Roman" w:cs="Times New Roman"/>
                    <w:sz w:val="20"/>
                    <w:szCs w:val="20"/>
                  </w:rPr>
                  <w:delText xml:space="preserve"> </w:delText>
                </w:r>
                <w:r w:rsidR="00DB5E4E" w:rsidRPr="000427EA" w:rsidDel="00634900">
                  <w:rPr>
                    <w:rFonts w:ascii="Times New Roman" w:eastAsia="Times New Roman" w:hAnsi="Times New Roman" w:cs="Times New Roman"/>
                    <w:sz w:val="20"/>
                    <w:szCs w:val="20"/>
                  </w:rPr>
                  <w:delText>организационно – распорядительного</w:delText>
                </w:r>
              </w:del>
            </w:ins>
            <w:ins w:id="8661" w:author="Савина Елена Анатольевна" w:date="2022-05-17T15:22:00Z">
              <w:del w:id="8662" w:author="Табалова Е.Ю." w:date="2022-05-30T14:22:00Z">
                <w:r w:rsidR="00B714AE" w:rsidRPr="000427EA" w:rsidDel="00634900">
                  <w:rPr>
                    <w:rFonts w:ascii="Times New Roman" w:eastAsia="Times New Roman" w:hAnsi="Times New Roman" w:cs="Times New Roman"/>
                    <w:sz w:val="20"/>
                    <w:szCs w:val="20"/>
                  </w:rPr>
                  <w:delText xml:space="preserve"> акта Администрации и </w:delText>
                </w:r>
              </w:del>
            </w:ins>
            <w:ins w:id="8663" w:author="User" w:date="2022-05-15T01:22:00Z">
              <w:del w:id="8664" w:author="Табалова Е.Ю." w:date="2022-05-30T14:22:00Z">
                <w:r w:rsidR="00A5085F" w:rsidRPr="000427EA" w:rsidDel="00634900">
                  <w:rPr>
                    <w:rFonts w:ascii="Times New Roman" w:eastAsia="Times New Roman" w:hAnsi="Times New Roman" w:cs="Times New Roman"/>
                    <w:sz w:val="20"/>
                    <w:szCs w:val="20"/>
                  </w:rPr>
                  <w:delText xml:space="preserve"> проекта договора на право размещения</w:delText>
                </w:r>
              </w:del>
            </w:ins>
            <w:ins w:id="8665" w:author="Савина Елена Анатольевна" w:date="2022-05-17T15:23:00Z">
              <w:del w:id="8666" w:author="Табалова Е.Ю." w:date="2022-05-30T14:22:00Z">
                <w:r w:rsidR="00B714AE" w:rsidRPr="000427EA" w:rsidDel="00634900">
                  <w:rPr>
                    <w:rFonts w:ascii="Times New Roman" w:eastAsia="Times New Roman" w:hAnsi="Times New Roman" w:cs="Times New Roman"/>
                    <w:sz w:val="20"/>
                    <w:szCs w:val="20"/>
                  </w:rPr>
                  <w:delText>размещение</w:delText>
                </w:r>
              </w:del>
            </w:ins>
            <w:ins w:id="8667" w:author="User" w:date="2022-05-15T01:22:00Z">
              <w:del w:id="8668" w:author="Табалова Е.Ю." w:date="2022-05-30T14:22:00Z">
                <w:r w:rsidR="00A5085F" w:rsidRPr="000427EA" w:rsidDel="00634900">
                  <w:rPr>
                    <w:rFonts w:ascii="Times New Roman" w:eastAsia="Times New Roman" w:hAnsi="Times New Roman" w:cs="Times New Roman"/>
                    <w:sz w:val="20"/>
                    <w:szCs w:val="20"/>
                  </w:rPr>
                  <w:delText xml:space="preserve"> передвижного сооружения</w:delText>
                </w:r>
              </w:del>
            </w:ins>
            <w:ins w:id="8669" w:author="Савина Елена Анатольевна" w:date="2022-05-17T15:22:00Z">
              <w:del w:id="8670" w:author="Табалова Е.Ю." w:date="2022-05-30T14:22:00Z">
                <w:r w:rsidR="00B714AE" w:rsidRPr="000427EA" w:rsidDel="00634900">
                  <w:rPr>
                    <w:rFonts w:ascii="Times New Roman" w:eastAsia="Times New Roman" w:hAnsi="Times New Roman" w:cs="Times New Roman"/>
                    <w:sz w:val="20"/>
                    <w:szCs w:val="20"/>
                  </w:rPr>
                  <w:delText>нестационарного торгового объекта</w:delText>
                </w:r>
              </w:del>
            </w:ins>
          </w:p>
        </w:tc>
        <w:tc>
          <w:tcPr>
            <w:tcW w:w="2449" w:type="dxa"/>
            <w:tcPrChange w:id="8671" w:author="Учетная запись Майкрософт" w:date="2022-06-02T18:23:00Z">
              <w:tcPr>
                <w:tcW w:w="2536" w:type="dxa"/>
                <w:gridSpan w:val="2"/>
              </w:tcPr>
            </w:tcPrChange>
          </w:tcPr>
          <w:p w14:paraId="0150C68E" w14:textId="455CB4FF" w:rsidR="00F32721" w:rsidRPr="000427EA" w:rsidRDefault="00F87120" w:rsidP="000427EA">
            <w:pPr>
              <w:jc w:val="both"/>
              <w:rPr>
                <w:rFonts w:ascii="Times New Roman" w:hAnsi="Times New Roman" w:cs="Times New Roman"/>
                <w:sz w:val="20"/>
                <w:szCs w:val="20"/>
              </w:rPr>
              <w:pPrChange w:id="8672" w:author="Учетная запись Майкрософт" w:date="2022-06-02T18:12:00Z">
                <w:pPr>
                  <w:spacing w:line="276" w:lineRule="auto"/>
                  <w:jc w:val="both"/>
                </w:pPr>
              </w:pPrChange>
            </w:pPr>
            <w:del w:id="8673" w:author="User" w:date="2022-05-15T01:04:00Z">
              <w:r w:rsidRPr="000427EA" w:rsidDel="00874B87">
                <w:rPr>
                  <w:rFonts w:ascii="Times New Roman" w:hAnsi="Times New Roman" w:cs="Times New Roman"/>
                  <w:sz w:val="20"/>
                  <w:szCs w:val="20"/>
                </w:rPr>
                <w:delText>_____ рабочих дней</w:delText>
              </w:r>
            </w:del>
            <w:ins w:id="8674" w:author="Учетная запись Майкрософт" w:date="2022-06-02T18:16:00Z">
              <w:r w:rsidR="009F4B2E" w:rsidRPr="000427EA">
                <w:rPr>
                  <w:rFonts w:ascii="Times New Roman" w:hAnsi="Times New Roman" w:cs="Times New Roman"/>
                  <w:sz w:val="20"/>
                  <w:szCs w:val="20"/>
                </w:rPr>
                <w:t>То</w:t>
              </w:r>
            </w:ins>
            <w:ins w:id="8675" w:author="User" w:date="2022-05-15T01:04:00Z">
              <w:del w:id="8676" w:author="Учетная запись Майкрософт" w:date="2022-06-02T18:16:00Z">
                <w:r w:rsidR="00874B87" w:rsidRPr="000427EA" w:rsidDel="009F4B2E">
                  <w:rPr>
                    <w:rFonts w:ascii="Times New Roman" w:hAnsi="Times New Roman" w:cs="Times New Roman"/>
                    <w:sz w:val="20"/>
                    <w:szCs w:val="20"/>
                  </w:rPr>
                  <w:delText>то</w:delText>
                </w:r>
              </w:del>
              <w:r w:rsidR="00874B87" w:rsidRPr="000427EA">
                <w:rPr>
                  <w:rFonts w:ascii="Times New Roman" w:hAnsi="Times New Roman" w:cs="Times New Roman"/>
                  <w:sz w:val="20"/>
                  <w:szCs w:val="20"/>
                </w:rPr>
                <w:t>т же день</w:t>
              </w:r>
            </w:ins>
          </w:p>
        </w:tc>
        <w:tc>
          <w:tcPr>
            <w:tcW w:w="2354" w:type="dxa"/>
            <w:tcPrChange w:id="8677" w:author="Учетная запись Майкрософт" w:date="2022-06-02T18:23:00Z">
              <w:tcPr>
                <w:tcW w:w="2354" w:type="dxa"/>
              </w:tcPr>
            </w:tcPrChange>
          </w:tcPr>
          <w:p w14:paraId="12DDD43C" w14:textId="77777777" w:rsidR="00F32721" w:rsidRPr="000427EA" w:rsidRDefault="00F87120" w:rsidP="000427EA">
            <w:pPr>
              <w:jc w:val="both"/>
              <w:rPr>
                <w:rFonts w:ascii="Times New Roman" w:hAnsi="Times New Roman" w:cs="Times New Roman"/>
                <w:sz w:val="20"/>
                <w:szCs w:val="20"/>
              </w:rPr>
              <w:pPrChange w:id="8678" w:author="Учетная запись Майкрософт" w:date="2022-06-02T18:12:00Z">
                <w:pPr>
                  <w:spacing w:line="276" w:lineRule="auto"/>
                  <w:jc w:val="both"/>
                </w:pPr>
              </w:pPrChange>
            </w:pPr>
            <w:r w:rsidRPr="000427EA">
              <w:rPr>
                <w:rFonts w:ascii="Times New Roman" w:eastAsia="Times New Roman" w:hAnsi="Times New Roman" w:cs="Times New Roman"/>
                <w:sz w:val="20"/>
                <w:szCs w:val="20"/>
              </w:rPr>
              <w:t xml:space="preserve">Соответствие проекта решения требованиям законодательства Российской Федерации, в том числе </w:t>
            </w:r>
            <w:r w:rsidRPr="000427EA">
              <w:rPr>
                <w:rFonts w:ascii="Times New Roman" w:eastAsia="Times New Roman" w:hAnsi="Times New Roman" w:cs="Times New Roman"/>
                <w:sz w:val="20"/>
                <w:szCs w:val="20"/>
              </w:rPr>
              <w:lastRenderedPageBreak/>
              <w:t>Административному регламенту</w:t>
            </w:r>
          </w:p>
        </w:tc>
        <w:tc>
          <w:tcPr>
            <w:tcW w:w="4592" w:type="dxa"/>
            <w:tcPrChange w:id="8679" w:author="Учетная запись Майкрософт" w:date="2022-06-02T18:23:00Z">
              <w:tcPr>
                <w:tcW w:w="5032" w:type="dxa"/>
                <w:gridSpan w:val="2"/>
              </w:tcPr>
            </w:tcPrChange>
          </w:tcPr>
          <w:p w14:paraId="6323C070" w14:textId="27CEBA3D" w:rsidR="00F87120" w:rsidRPr="000427EA" w:rsidRDefault="00F87120" w:rsidP="000427EA">
            <w:pPr>
              <w:pStyle w:val="ConsPlusNormal"/>
              <w:suppressAutoHyphens/>
              <w:jc w:val="both"/>
              <w:rPr>
                <w:rFonts w:ascii="Times New Roman" w:eastAsia="Times New Roman" w:hAnsi="Times New Roman" w:cs="Times New Roman"/>
                <w:sz w:val="20"/>
                <w:szCs w:val="20"/>
              </w:rPr>
              <w:pPrChange w:id="8680"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lastRenderedPageBreak/>
              <w:t xml:space="preserve">Уполномоченное должностное лицо </w:t>
            </w:r>
            <w:del w:id="8681" w:author="Савина Елена Анатольевна" w:date="2022-05-12T15:22:00Z">
              <w:r w:rsidRPr="000427EA" w:rsidDel="00270B1D">
                <w:rPr>
                  <w:rFonts w:ascii="Times New Roman" w:eastAsia="Times New Roman" w:hAnsi="Times New Roman" w:cs="Times New Roman"/>
                  <w:sz w:val="20"/>
                  <w:szCs w:val="20"/>
                </w:rPr>
                <w:delText xml:space="preserve">Министерства </w:delText>
              </w:r>
            </w:del>
            <w:ins w:id="8682" w:author="Савина Елена Анатольевна" w:date="2022-05-12T15:22:00Z">
              <w:r w:rsidR="00270B1D" w:rsidRPr="000427EA">
                <w:rPr>
                  <w:rFonts w:ascii="Times New Roman" w:eastAsia="Times New Roman" w:hAnsi="Times New Roman" w:cs="Times New Roman"/>
                  <w:sz w:val="20"/>
                  <w:szCs w:val="20"/>
                </w:rPr>
                <w:t xml:space="preserve">Администрация </w:t>
              </w:r>
            </w:ins>
            <w:r w:rsidRPr="000427EA">
              <w:rPr>
                <w:rFonts w:ascii="Times New Roman" w:eastAsia="Times New Roman" w:hAnsi="Times New Roman" w:cs="Times New Roman"/>
                <w:sz w:val="20"/>
                <w:szCs w:val="20"/>
              </w:rPr>
              <w:t>рассматривает проект решения на предмет соответствия требованиям законодательства Российской Федерации,</w:t>
            </w:r>
            <w:ins w:id="8683" w:author="User" w:date="2022-05-15T01:22:00Z">
              <w:r w:rsidR="00A5085F" w:rsidRPr="000427EA">
                <w:rPr>
                  <w:rFonts w:ascii="Times New Roman" w:eastAsia="Times New Roman" w:hAnsi="Times New Roman" w:cs="Times New Roman"/>
                  <w:sz w:val="20"/>
                  <w:szCs w:val="20"/>
                </w:rPr>
                <w:t xml:space="preserve"> </w:t>
              </w:r>
            </w:ins>
            <w:del w:id="8684" w:author="User" w:date="2022-05-15T01:22:00Z">
              <w:r w:rsidRPr="000427EA" w:rsidDel="00A5085F">
                <w:rPr>
                  <w:rFonts w:ascii="Times New Roman" w:eastAsia="Times New Roman" w:hAnsi="Times New Roman" w:cs="Times New Roman"/>
                  <w:sz w:val="20"/>
                  <w:szCs w:val="20"/>
                </w:rPr>
                <w:delText xml:space="preserve"> </w:delText>
              </w:r>
              <w:r w:rsidRPr="000427EA" w:rsidDel="00A5085F">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в том числе Административного регламента, полноты и качества предоставления</w:t>
            </w:r>
            <w:ins w:id="8685" w:author="Савина Елена Анатольевна" w:date="2022-05-17T15:24:00Z">
              <w:r w:rsidR="00B714AE" w:rsidRPr="000427EA">
                <w:rPr>
                  <w:rFonts w:ascii="Times New Roman" w:eastAsia="Times New Roman" w:hAnsi="Times New Roman" w:cs="Times New Roman"/>
                  <w:sz w:val="20"/>
                  <w:szCs w:val="20"/>
                </w:rPr>
                <w:t xml:space="preserve"> муниципальной</w:t>
              </w:r>
            </w:ins>
            <w:r w:rsidRPr="000427EA">
              <w:rPr>
                <w:rFonts w:ascii="Times New Roman" w:eastAsia="Times New Roman" w:hAnsi="Times New Roman" w:cs="Times New Roman"/>
                <w:sz w:val="20"/>
                <w:szCs w:val="20"/>
              </w:rPr>
              <w:t xml:space="preserve"> </w:t>
            </w:r>
            <w:del w:id="8686" w:author="Савина Елена Анатольевна" w:date="2022-05-12T15:22:00Z">
              <w:r w:rsidRPr="000427EA" w:rsidDel="00270B1D">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 xml:space="preserve">услуги, а </w:t>
            </w:r>
            <w:r w:rsidRPr="000427EA">
              <w:rPr>
                <w:rFonts w:ascii="Times New Roman" w:eastAsia="Times New Roman" w:hAnsi="Times New Roman" w:cs="Times New Roman"/>
                <w:sz w:val="20"/>
                <w:szCs w:val="20"/>
              </w:rPr>
              <w:lastRenderedPageBreak/>
              <w:t xml:space="preserve">также осуществляет контроль сроков предоставления </w:t>
            </w:r>
            <w:ins w:id="8687" w:author="Савина Елена Анатольевна" w:date="2022-05-17T15:24:00Z">
              <w:r w:rsidR="00B714AE" w:rsidRPr="000427EA">
                <w:rPr>
                  <w:rFonts w:ascii="Times New Roman" w:eastAsia="Times New Roman" w:hAnsi="Times New Roman" w:cs="Times New Roman"/>
                  <w:sz w:val="20"/>
                  <w:szCs w:val="20"/>
                </w:rPr>
                <w:t xml:space="preserve">муниципальной </w:t>
              </w:r>
            </w:ins>
            <w:del w:id="8688" w:author="Савина Елена Анатольевна" w:date="2022-05-12T15:22:00Z">
              <w:r w:rsidRPr="000427EA" w:rsidDel="00B41127">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услуги, подписывает проект</w:t>
            </w:r>
            <w:ins w:id="8689" w:author="Савина Елена Анатольевна" w:date="2022-05-17T15:23:00Z">
              <w:r w:rsidR="00B714AE" w:rsidRPr="000427EA">
                <w:rPr>
                  <w:rFonts w:ascii="Times New Roman" w:eastAsia="Times New Roman" w:hAnsi="Times New Roman" w:cs="Times New Roman"/>
                  <w:sz w:val="20"/>
                  <w:szCs w:val="20"/>
                </w:rPr>
                <w:t>ы</w:t>
              </w:r>
            </w:ins>
            <w:r w:rsidRPr="000427EA">
              <w:rPr>
                <w:rFonts w:ascii="Times New Roman" w:eastAsia="Times New Roman" w:hAnsi="Times New Roman" w:cs="Times New Roman"/>
                <w:sz w:val="20"/>
                <w:szCs w:val="20"/>
              </w:rPr>
              <w:t xml:space="preserve"> решения</w:t>
            </w:r>
            <w:del w:id="8690" w:author="Савина Елена Анатольевна" w:date="2022-05-12T15:22:00Z">
              <w:r w:rsidRPr="000427EA" w:rsidDel="00B41127">
                <w:rPr>
                  <w:rFonts w:ascii="Times New Roman" w:eastAsia="Times New Roman" w:hAnsi="Times New Roman" w:cs="Times New Roman"/>
                  <w:sz w:val="20"/>
                  <w:szCs w:val="20"/>
                </w:rPr>
                <w:delText xml:space="preserve"> </w:delText>
              </w:r>
              <w:r w:rsidR="005539BD" w:rsidRPr="000427EA" w:rsidDel="00B41127">
                <w:rPr>
                  <w:rFonts w:ascii="Times New Roman" w:eastAsia="Times New Roman" w:hAnsi="Times New Roman" w:cs="Times New Roman"/>
                  <w:sz w:val="20"/>
                  <w:szCs w:val="20"/>
                </w:rPr>
                <w:br/>
              </w:r>
            </w:del>
            <w:ins w:id="8691" w:author="Савина Елена Анатольевна" w:date="2022-05-12T15:22:00Z">
              <w:r w:rsidR="00B41127" w:rsidRPr="000427EA">
                <w:rPr>
                  <w:rFonts w:ascii="Times New Roman" w:eastAsia="Times New Roman" w:hAnsi="Times New Roman" w:cs="Times New Roman"/>
                  <w:sz w:val="20"/>
                  <w:szCs w:val="20"/>
                </w:rPr>
                <w:t xml:space="preserve"> </w:t>
              </w:r>
            </w:ins>
            <w:r w:rsidRPr="000427EA">
              <w:rPr>
                <w:rFonts w:ascii="Times New Roman" w:eastAsia="Times New Roman" w:hAnsi="Times New Roman" w:cs="Times New Roman"/>
                <w:sz w:val="20"/>
                <w:szCs w:val="20"/>
              </w:rPr>
              <w:t xml:space="preserve">о предоставлении </w:t>
            </w:r>
            <w:ins w:id="8692" w:author="Табалова Е.Ю." w:date="2022-05-30T15:03:00Z">
              <w:r w:rsidR="00C02C0F" w:rsidRPr="000427EA">
                <w:rPr>
                  <w:rFonts w:ascii="Times New Roman" w:eastAsia="Times New Roman" w:hAnsi="Times New Roman" w:cs="Times New Roman"/>
                  <w:sz w:val="20"/>
                  <w:szCs w:val="20"/>
                </w:rPr>
                <w:t xml:space="preserve">муниципальной </w:t>
              </w:r>
            </w:ins>
            <w:del w:id="8693" w:author="Савина Елена Анатольевна" w:date="2022-05-12T15:22:00Z">
              <w:r w:rsidRPr="000427EA" w:rsidDel="00B41127">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услуги</w:t>
            </w:r>
            <w:ins w:id="8694" w:author="Савина Елена Анатольевна" w:date="2022-05-17T15:30:00Z">
              <w:r w:rsidR="00080DBB" w:rsidRPr="000427EA">
                <w:rPr>
                  <w:rFonts w:ascii="Times New Roman" w:hAnsi="Times New Roman" w:cs="Times New Roman"/>
                  <w:sz w:val="20"/>
                  <w:szCs w:val="20"/>
                </w:rPr>
                <w:t xml:space="preserve"> </w:t>
              </w:r>
              <w:r w:rsidR="00080DBB" w:rsidRPr="000427EA">
                <w:rPr>
                  <w:rFonts w:ascii="Times New Roman" w:eastAsia="Times New Roman" w:hAnsi="Times New Roman" w:cs="Times New Roman"/>
                  <w:sz w:val="20"/>
                  <w:szCs w:val="20"/>
                </w:rPr>
                <w:t>по форме согласно Приложению 1 к Административному регламенту</w:t>
              </w:r>
            </w:ins>
            <w:ins w:id="8695" w:author="User" w:date="2022-05-15T01:23:00Z">
              <w:del w:id="8696" w:author="Учетная запись Майкрософт" w:date="2022-06-02T18:16:00Z">
                <w:r w:rsidR="00A5085F" w:rsidRPr="000427EA" w:rsidDel="009F4B2E">
                  <w:rPr>
                    <w:rFonts w:ascii="Times New Roman" w:eastAsia="Times New Roman" w:hAnsi="Times New Roman" w:cs="Times New Roman"/>
                    <w:sz w:val="20"/>
                    <w:szCs w:val="20"/>
                  </w:rPr>
                  <w:delText xml:space="preserve"> </w:delText>
                </w:r>
              </w:del>
            </w:ins>
            <w:ins w:id="8697" w:author="Табалова Е.Ю." w:date="2022-05-30T14:24:00Z">
              <w:del w:id="8698" w:author="Учетная запись Майкрософт" w:date="2022-06-02T18:16:00Z">
                <w:r w:rsidR="00E368CE" w:rsidRPr="000427EA" w:rsidDel="009F4B2E">
                  <w:rPr>
                    <w:rFonts w:ascii="Times New Roman" w:eastAsia="Times New Roman" w:hAnsi="Times New Roman" w:cs="Times New Roman"/>
                    <w:sz w:val="20"/>
                    <w:szCs w:val="20"/>
                  </w:rPr>
                  <w:delText>в</w:delText>
                </w:r>
              </w:del>
            </w:ins>
            <w:ins w:id="8699" w:author="Табалова Е.Ю." w:date="2022-05-30T15:04:00Z">
              <w:del w:id="8700" w:author="Учетная запись Майкрософт" w:date="2022-06-02T18:16:00Z">
                <w:r w:rsidR="00C02C0F" w:rsidRPr="000427EA" w:rsidDel="009F4B2E">
                  <w:rPr>
                    <w:rFonts w:ascii="Times New Roman" w:eastAsia="Times New Roman" w:hAnsi="Times New Roman" w:cs="Times New Roman"/>
                    <w:sz w:val="20"/>
                    <w:szCs w:val="20"/>
                  </w:rPr>
                  <w:delText xml:space="preserve"> </w:delText>
                </w:r>
              </w:del>
            </w:ins>
            <w:ins w:id="8701" w:author="Табалова Е.Ю." w:date="2022-05-30T14:24:00Z">
              <w:del w:id="8702" w:author="Учетная запись Майкрософт" w:date="2022-06-02T18:16:00Z">
                <w:r w:rsidR="00E368CE" w:rsidRPr="000427EA" w:rsidDel="009F4B2E">
                  <w:rPr>
                    <w:rFonts w:ascii="Times New Roman" w:eastAsia="Times New Roman" w:hAnsi="Times New Roman" w:cs="Times New Roman"/>
                    <w:sz w:val="20"/>
                    <w:szCs w:val="20"/>
                  </w:rPr>
                  <w:delText>виде уведомления о предоставлении муниципальной услуги</w:delText>
                </w:r>
              </w:del>
            </w:ins>
            <w:ins w:id="8703" w:author="User" w:date="2022-05-15T01:23:00Z">
              <w:del w:id="8704" w:author="Учетная запись Майкрософт" w:date="2022-06-02T18:16:00Z">
                <w:r w:rsidR="00A5085F" w:rsidRPr="000427EA" w:rsidDel="009F4B2E">
                  <w:rPr>
                    <w:rFonts w:ascii="Times New Roman" w:eastAsia="Times New Roman" w:hAnsi="Times New Roman" w:cs="Times New Roman"/>
                    <w:sz w:val="20"/>
                    <w:szCs w:val="20"/>
                  </w:rPr>
                  <w:delText xml:space="preserve"> с</w:delText>
                </w:r>
              </w:del>
            </w:ins>
            <w:ins w:id="8705" w:author="User" w:date="2022-05-15T01:16:00Z">
              <w:del w:id="8706" w:author="Учетная запись Майкрософт" w:date="2022-06-02T18:16:00Z">
                <w:r w:rsidR="004377A8" w:rsidRPr="000427EA" w:rsidDel="009F4B2E">
                  <w:rPr>
                    <w:rFonts w:ascii="Times New Roman" w:eastAsia="Times New Roman" w:hAnsi="Times New Roman" w:cs="Times New Roman"/>
                    <w:sz w:val="20"/>
                    <w:szCs w:val="20"/>
                  </w:rPr>
                  <w:delText xml:space="preserve"> </w:delText>
                </w:r>
              </w:del>
            </w:ins>
            <w:ins w:id="8707" w:author="Табалова Е.Ю." w:date="2022-05-30T14:25:00Z">
              <w:del w:id="8708" w:author="Учетная запись Майкрософт" w:date="2022-06-02T18:16:00Z">
                <w:r w:rsidR="00E368CE" w:rsidRPr="000427EA" w:rsidDel="009F4B2E">
                  <w:rPr>
                    <w:rFonts w:ascii="Times New Roman" w:eastAsia="Times New Roman" w:hAnsi="Times New Roman" w:cs="Times New Roman"/>
                    <w:sz w:val="20"/>
                    <w:szCs w:val="20"/>
                  </w:rPr>
                  <w:delText xml:space="preserve">приложением </w:delText>
                </w:r>
              </w:del>
            </w:ins>
            <w:ins w:id="8709" w:author="User" w:date="2022-05-15T01:23:00Z">
              <w:del w:id="8710" w:author="Учетная запись Майкрософт" w:date="2022-06-02T18:16:00Z">
                <w:r w:rsidR="00A5085F" w:rsidRPr="000427EA" w:rsidDel="009F4B2E">
                  <w:rPr>
                    <w:rFonts w:ascii="Times New Roman" w:eastAsia="Times New Roman" w:hAnsi="Times New Roman" w:cs="Times New Roman"/>
                    <w:sz w:val="20"/>
                    <w:szCs w:val="20"/>
                  </w:rPr>
                  <w:delText>проект</w:delText>
                </w:r>
              </w:del>
            </w:ins>
            <w:ins w:id="8711" w:author="Табалова Е.Ю." w:date="2022-05-30T14:25:00Z">
              <w:del w:id="8712" w:author="Учетная запись Майкрософт" w:date="2022-06-02T18:16:00Z">
                <w:r w:rsidR="00E368CE" w:rsidRPr="000427EA" w:rsidDel="009F4B2E">
                  <w:rPr>
                    <w:rFonts w:ascii="Times New Roman" w:eastAsia="Times New Roman" w:hAnsi="Times New Roman" w:cs="Times New Roman"/>
                    <w:sz w:val="20"/>
                    <w:szCs w:val="20"/>
                  </w:rPr>
                  <w:delText xml:space="preserve">ов договора на размещение нестационарного торгового объекта и  </w:delText>
                </w:r>
              </w:del>
            </w:ins>
            <w:ins w:id="8713" w:author="Савина Елена Анатольевна" w:date="2022-05-17T15:31:00Z">
              <w:del w:id="8714" w:author="Учетная запись Майкрософт" w:date="2022-06-02T18:16:00Z">
                <w:r w:rsidR="00080DBB" w:rsidRPr="000427EA" w:rsidDel="009F4B2E">
                  <w:rPr>
                    <w:rFonts w:ascii="Times New Roman" w:eastAsia="Times New Roman" w:hAnsi="Times New Roman" w:cs="Times New Roman"/>
                    <w:sz w:val="20"/>
                    <w:szCs w:val="20"/>
                  </w:rPr>
                  <w:delText>ами</w:delText>
                </w:r>
              </w:del>
            </w:ins>
            <w:ins w:id="8715" w:author="User" w:date="2022-05-15T01:23:00Z">
              <w:del w:id="8716" w:author="Учетная запись Майкрософт" w:date="2022-06-02T18:16:00Z">
                <w:r w:rsidR="00A5085F" w:rsidRPr="000427EA" w:rsidDel="009F4B2E">
                  <w:rPr>
                    <w:rFonts w:ascii="Times New Roman" w:eastAsia="Times New Roman" w:hAnsi="Times New Roman" w:cs="Times New Roman"/>
                    <w:sz w:val="20"/>
                    <w:szCs w:val="20"/>
                  </w:rPr>
                  <w:delText>ом</w:delText>
                </w:r>
              </w:del>
            </w:ins>
            <w:ins w:id="8717" w:author="Савина Елена Анатольевна" w:date="2022-05-17T15:31:00Z">
              <w:del w:id="8718" w:author="Учетная запись Майкрософт" w:date="2022-06-02T18:16:00Z">
                <w:r w:rsidR="00080DBB" w:rsidRPr="000427EA" w:rsidDel="009F4B2E">
                  <w:rPr>
                    <w:rFonts w:ascii="Times New Roman" w:eastAsia="Times New Roman" w:hAnsi="Times New Roman" w:cs="Times New Roman"/>
                    <w:sz w:val="20"/>
                    <w:szCs w:val="20"/>
                  </w:rPr>
                  <w:delText xml:space="preserve"> </w:delText>
                </w:r>
              </w:del>
            </w:ins>
            <w:ins w:id="8719" w:author="Савина Елена Анатольевна" w:date="2022-05-17T18:49:00Z">
              <w:del w:id="8720" w:author="Учетная запись Майкрософт" w:date="2022-06-02T18:16:00Z">
                <w:r w:rsidR="00DB5E4E" w:rsidRPr="000427EA" w:rsidDel="009F4B2E">
                  <w:rPr>
                    <w:rFonts w:ascii="Times New Roman" w:eastAsia="Times New Roman" w:hAnsi="Times New Roman" w:cs="Times New Roman"/>
                    <w:sz w:val="20"/>
                    <w:szCs w:val="20"/>
                  </w:rPr>
                  <w:delText>организационно – распорядительного</w:delText>
                </w:r>
              </w:del>
            </w:ins>
            <w:ins w:id="8721" w:author="Савина Елена Анатольевна" w:date="2022-05-17T15:31:00Z">
              <w:del w:id="8722" w:author="Учетная запись Майкрософт" w:date="2022-06-02T18:16:00Z">
                <w:r w:rsidR="00080DBB" w:rsidRPr="000427EA" w:rsidDel="009F4B2E">
                  <w:rPr>
                    <w:rFonts w:ascii="Times New Roman" w:eastAsia="Times New Roman" w:hAnsi="Times New Roman" w:cs="Times New Roman"/>
                    <w:sz w:val="20"/>
                    <w:szCs w:val="20"/>
                  </w:rPr>
                  <w:delText xml:space="preserve"> акта</w:delText>
                </w:r>
              </w:del>
            </w:ins>
            <w:ins w:id="8723" w:author="Табалова Е.Ю." w:date="2022-05-30T14:25:00Z">
              <w:del w:id="8724" w:author="Учетная запись Майкрософт" w:date="2022-06-02T18:16:00Z">
                <w:r w:rsidR="00E368CE" w:rsidRPr="000427EA" w:rsidDel="009F4B2E">
                  <w:rPr>
                    <w:rFonts w:ascii="Times New Roman" w:eastAsia="Times New Roman" w:hAnsi="Times New Roman" w:cs="Times New Roman"/>
                    <w:sz w:val="20"/>
                    <w:szCs w:val="20"/>
                  </w:rPr>
                  <w:delText xml:space="preserve"> Администрации</w:delText>
                </w:r>
              </w:del>
            </w:ins>
            <w:ins w:id="8725" w:author="Савина Елена Анатольевна" w:date="2022-05-17T15:31:00Z">
              <w:del w:id="8726" w:author="Учетная запись Майкрософт" w:date="2022-06-02T18:16:00Z">
                <w:r w:rsidR="00080DBB" w:rsidRPr="000427EA" w:rsidDel="009F4B2E">
                  <w:rPr>
                    <w:rFonts w:ascii="Times New Roman" w:eastAsia="Times New Roman" w:hAnsi="Times New Roman" w:cs="Times New Roman"/>
                    <w:sz w:val="20"/>
                    <w:szCs w:val="20"/>
                  </w:rPr>
                  <w:delText xml:space="preserve"> и </w:delText>
                </w:r>
              </w:del>
              <w:del w:id="8727" w:author="Табалова Е.Ю." w:date="2022-05-30T14:25:00Z">
                <w:r w:rsidR="00080DBB" w:rsidRPr="000427EA" w:rsidDel="00E368CE">
                  <w:rPr>
                    <w:rFonts w:ascii="Times New Roman" w:eastAsia="Times New Roman" w:hAnsi="Times New Roman" w:cs="Times New Roman"/>
                    <w:sz w:val="20"/>
                    <w:szCs w:val="20"/>
                  </w:rPr>
                  <w:delText xml:space="preserve">договора </w:delText>
                </w:r>
              </w:del>
            </w:ins>
            <w:ins w:id="8728" w:author="User" w:date="2022-05-15T01:23:00Z">
              <w:del w:id="8729" w:author="Табалова Е.Ю." w:date="2022-05-30T14:25:00Z">
                <w:r w:rsidR="00A5085F" w:rsidRPr="000427EA" w:rsidDel="00E368CE">
                  <w:rPr>
                    <w:rFonts w:ascii="Times New Roman" w:eastAsia="Times New Roman" w:hAnsi="Times New Roman" w:cs="Times New Roman"/>
                    <w:sz w:val="20"/>
                    <w:szCs w:val="20"/>
                  </w:rPr>
                  <w:delText xml:space="preserve"> распоряжения о предоставлении места и проектом договора на право размещения</w:delText>
                </w:r>
              </w:del>
            </w:ins>
            <w:ins w:id="8730" w:author="Савина Елена Анатольевна" w:date="2022-05-17T15:31:00Z">
              <w:del w:id="8731" w:author="Табалова Е.Ю." w:date="2022-05-30T14:25:00Z">
                <w:r w:rsidR="00080DBB" w:rsidRPr="000427EA" w:rsidDel="00E368CE">
                  <w:rPr>
                    <w:rFonts w:ascii="Times New Roman" w:eastAsia="Times New Roman" w:hAnsi="Times New Roman" w:cs="Times New Roman"/>
                    <w:sz w:val="20"/>
                    <w:szCs w:val="20"/>
                  </w:rPr>
                  <w:delText>е</w:delText>
                </w:r>
              </w:del>
            </w:ins>
            <w:ins w:id="8732" w:author="User" w:date="2022-05-15T01:23:00Z">
              <w:del w:id="8733" w:author="Табалова Е.Ю." w:date="2022-05-30T14:25:00Z">
                <w:r w:rsidR="00A5085F" w:rsidRPr="000427EA" w:rsidDel="00E368CE">
                  <w:rPr>
                    <w:rFonts w:ascii="Times New Roman" w:eastAsia="Times New Roman" w:hAnsi="Times New Roman" w:cs="Times New Roman"/>
                    <w:sz w:val="20"/>
                    <w:szCs w:val="20"/>
                  </w:rPr>
                  <w:delText xml:space="preserve"> передвижного сооружения</w:delText>
                </w:r>
              </w:del>
            </w:ins>
            <w:ins w:id="8734" w:author="Савина Елена Анатольевна" w:date="2022-05-17T15:31:00Z">
              <w:del w:id="8735" w:author="Табалова Е.Ю." w:date="2022-05-30T14:25:00Z">
                <w:r w:rsidR="00080DBB" w:rsidRPr="000427EA" w:rsidDel="00E368CE">
                  <w:rPr>
                    <w:rFonts w:ascii="Times New Roman" w:eastAsia="Times New Roman" w:hAnsi="Times New Roman" w:cs="Times New Roman"/>
                    <w:sz w:val="20"/>
                    <w:szCs w:val="20"/>
                  </w:rPr>
                  <w:delText>нестационарного торгового объекта</w:delText>
                </w:r>
              </w:del>
            </w:ins>
            <w:del w:id="8736" w:author="Табалова Е.Ю." w:date="2022-05-30T14:25:00Z">
              <w:r w:rsidRPr="000427EA" w:rsidDel="00E368CE">
                <w:rPr>
                  <w:rFonts w:ascii="Times New Roman" w:eastAsia="Times New Roman" w:hAnsi="Times New Roman" w:cs="Times New Roman"/>
                  <w:sz w:val="20"/>
                  <w:szCs w:val="20"/>
                </w:rPr>
                <w:delText xml:space="preserve"> </w:delText>
              </w:r>
            </w:del>
            <w:del w:id="8737" w:author="Савина Елена Анатольевна" w:date="2022-05-17T15:31:00Z">
              <w:r w:rsidR="00BB2913" w:rsidRPr="000427EA" w:rsidDel="00080DBB">
                <w:rPr>
                  <w:rFonts w:ascii="Times New Roman" w:eastAsia="Times New Roman" w:hAnsi="Times New Roman" w:cs="Times New Roman"/>
                  <w:sz w:val="20"/>
                  <w:szCs w:val="20"/>
                </w:rPr>
                <w:br/>
              </w:r>
            </w:del>
            <w:ins w:id="8738" w:author="Савина Елена Анатольевна" w:date="2022-05-17T15:32:00Z">
              <w:r w:rsidR="00080DBB" w:rsidRPr="000427EA">
                <w:rPr>
                  <w:rFonts w:ascii="Times New Roman" w:eastAsia="Times New Roman" w:hAnsi="Times New Roman" w:cs="Times New Roman"/>
                  <w:sz w:val="20"/>
                  <w:szCs w:val="20"/>
                </w:rPr>
                <w:t xml:space="preserve"> </w:t>
              </w:r>
            </w:ins>
            <w:r w:rsidRPr="000427EA">
              <w:rPr>
                <w:rFonts w:ascii="Times New Roman" w:eastAsia="Times New Roman" w:hAnsi="Times New Roman" w:cs="Times New Roman"/>
                <w:sz w:val="20"/>
                <w:szCs w:val="20"/>
              </w:rPr>
              <w:t xml:space="preserve">или об отказе в ее предоставлении </w:t>
            </w:r>
            <w:del w:id="8739" w:author="Табалова Е.Ю." w:date="2022-05-30T14:25:00Z">
              <w:r w:rsidR="005539BD" w:rsidRPr="000427EA" w:rsidDel="00E368CE">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 xml:space="preserve">с использованием </w:t>
            </w:r>
            <w:del w:id="8740" w:author="Табалова Е.Ю." w:date="2022-05-30T14:25:00Z">
              <w:r w:rsidRPr="000427EA" w:rsidDel="00E368CE">
                <w:rPr>
                  <w:rFonts w:ascii="Times New Roman" w:eastAsia="Times New Roman" w:hAnsi="Times New Roman" w:cs="Times New Roman"/>
                  <w:sz w:val="20"/>
                  <w:szCs w:val="20"/>
                </w:rPr>
                <w:delText>усиленной квалифицированной электронной подписи</w:delText>
              </w:r>
            </w:del>
            <w:ins w:id="8741" w:author="Табалова Е.Ю." w:date="2022-05-30T14:27:00Z">
              <w:r w:rsidR="00E368CE" w:rsidRPr="000427EA">
                <w:rPr>
                  <w:rFonts w:ascii="Times New Roman" w:eastAsia="Times New Roman" w:hAnsi="Times New Roman" w:cs="Times New Roman"/>
                  <w:sz w:val="20"/>
                  <w:szCs w:val="20"/>
                </w:rPr>
                <w:t xml:space="preserve"> усиленной квалифицированной электронной подписью</w:t>
              </w:r>
            </w:ins>
            <w:del w:id="8742" w:author="Табалова Е.Ю." w:date="2022-05-30T14:27:00Z">
              <w:r w:rsidRPr="000427EA" w:rsidDel="00E368CE">
                <w:rPr>
                  <w:rFonts w:ascii="Times New Roman" w:eastAsia="Times New Roman" w:hAnsi="Times New Roman" w:cs="Times New Roman"/>
                  <w:sz w:val="20"/>
                  <w:szCs w:val="20"/>
                </w:rPr>
                <w:delText xml:space="preserve"> </w:delText>
              </w:r>
              <w:r w:rsidRPr="000427EA" w:rsidDel="00E368CE">
                <w:rPr>
                  <w:rFonts w:ascii="Times New Roman" w:eastAsia="Times New Roman" w:hAnsi="Times New Roman" w:cs="Times New Roman"/>
                  <w:sz w:val="20"/>
                  <w:szCs w:val="20"/>
                </w:rPr>
                <w:br/>
              </w:r>
            </w:del>
            <w:ins w:id="8743" w:author="Табалова Е.Ю." w:date="2022-05-30T14:27:00Z">
              <w:r w:rsidR="00E368CE" w:rsidRPr="000427EA">
                <w:rPr>
                  <w:rFonts w:ascii="Times New Roman" w:eastAsia="Times New Roman" w:hAnsi="Times New Roman" w:cs="Times New Roman"/>
                  <w:sz w:val="20"/>
                  <w:szCs w:val="20"/>
                </w:rPr>
                <w:t xml:space="preserve"> </w:t>
              </w:r>
            </w:ins>
            <w:r w:rsidRPr="000427EA">
              <w:rPr>
                <w:rFonts w:ascii="Times New Roman" w:eastAsia="Times New Roman" w:hAnsi="Times New Roman" w:cs="Times New Roman"/>
                <w:sz w:val="20"/>
                <w:szCs w:val="20"/>
              </w:rPr>
              <w:t>и направляет должностному лицу</w:t>
            </w:r>
            <w:del w:id="8744" w:author="User" w:date="2022-05-15T01:05:00Z">
              <w:r w:rsidR="00267AF5" w:rsidRPr="000427EA" w:rsidDel="00874B87">
                <w:rPr>
                  <w:rFonts w:ascii="Times New Roman" w:eastAsia="Times New Roman" w:hAnsi="Times New Roman" w:cs="Times New Roman"/>
                  <w:sz w:val="20"/>
                  <w:szCs w:val="20"/>
                </w:rPr>
                <w:delText xml:space="preserve">, государственному </w:delText>
              </w:r>
            </w:del>
            <w:ins w:id="8745" w:author="Савина Елена Анатольевна" w:date="2022-05-12T15:23:00Z">
              <w:del w:id="8746" w:author="User" w:date="2022-05-15T01:05:00Z">
                <w:r w:rsidR="00B41127" w:rsidRPr="000427EA" w:rsidDel="00874B87">
                  <w:rPr>
                    <w:rFonts w:ascii="Times New Roman" w:eastAsia="Times New Roman" w:hAnsi="Times New Roman" w:cs="Times New Roman"/>
                    <w:sz w:val="20"/>
                    <w:szCs w:val="20"/>
                  </w:rPr>
                  <w:delText xml:space="preserve">муниципальному </w:delText>
                </w:r>
              </w:del>
            </w:ins>
            <w:del w:id="8747" w:author="User" w:date="2022-05-15T01:05:00Z">
              <w:r w:rsidR="00267AF5" w:rsidRPr="000427EA" w:rsidDel="00874B87">
                <w:rPr>
                  <w:rFonts w:ascii="Times New Roman" w:eastAsia="Times New Roman" w:hAnsi="Times New Roman" w:cs="Times New Roman"/>
                  <w:sz w:val="20"/>
                  <w:szCs w:val="20"/>
                </w:rPr>
                <w:delText>служащему, работнику</w:delText>
              </w:r>
            </w:del>
            <w:r w:rsidRPr="000427EA">
              <w:rPr>
                <w:rFonts w:ascii="Times New Roman" w:eastAsia="Times New Roman" w:hAnsi="Times New Roman" w:cs="Times New Roman"/>
                <w:sz w:val="20"/>
                <w:szCs w:val="20"/>
              </w:rPr>
              <w:t xml:space="preserve"> </w:t>
            </w:r>
            <w:del w:id="8748" w:author="Савина Елена Анатольевна" w:date="2022-05-12T15:23:00Z">
              <w:r w:rsidRPr="000427EA" w:rsidDel="00B41127">
                <w:rPr>
                  <w:rFonts w:ascii="Times New Roman" w:eastAsia="Times New Roman" w:hAnsi="Times New Roman" w:cs="Times New Roman"/>
                  <w:sz w:val="20"/>
                  <w:szCs w:val="20"/>
                </w:rPr>
                <w:delText xml:space="preserve">Министерства </w:delText>
              </w:r>
            </w:del>
            <w:ins w:id="8749" w:author="Савина Елена Анатольевна" w:date="2022-05-12T15:23:00Z">
              <w:r w:rsidR="00B41127" w:rsidRPr="000427EA">
                <w:rPr>
                  <w:rFonts w:ascii="Times New Roman" w:eastAsia="Times New Roman" w:hAnsi="Times New Roman" w:cs="Times New Roman"/>
                  <w:sz w:val="20"/>
                  <w:szCs w:val="20"/>
                </w:rPr>
                <w:t xml:space="preserve">Администрации </w:t>
              </w:r>
            </w:ins>
            <w:r w:rsidRPr="000427EA">
              <w:rPr>
                <w:rFonts w:ascii="Times New Roman" w:eastAsia="Times New Roman" w:hAnsi="Times New Roman" w:cs="Times New Roman"/>
                <w:sz w:val="20"/>
                <w:szCs w:val="20"/>
              </w:rPr>
              <w:t xml:space="preserve">для выдачи (направления) результата предоставления </w:t>
            </w:r>
            <w:ins w:id="8750" w:author="Табалова Е.Ю." w:date="2022-05-30T14:26:00Z">
              <w:r w:rsidR="00E368CE" w:rsidRPr="000427EA">
                <w:rPr>
                  <w:rFonts w:ascii="Times New Roman" w:eastAsia="Times New Roman" w:hAnsi="Times New Roman" w:cs="Times New Roman"/>
                  <w:sz w:val="20"/>
                  <w:szCs w:val="20"/>
                </w:rPr>
                <w:t xml:space="preserve">муниципальной </w:t>
              </w:r>
            </w:ins>
            <w:del w:id="8751" w:author="Савина Елена Анатольевна" w:date="2022-05-12T15:23:00Z">
              <w:r w:rsidRPr="000427EA" w:rsidDel="00EC5A1A">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 xml:space="preserve">услуги </w:t>
            </w:r>
            <w:ins w:id="8752" w:author="Светлана Лобанова" w:date="2022-03-09T11:05:00Z">
              <w:r w:rsidR="00C07CB4" w:rsidRPr="000427EA">
                <w:rPr>
                  <w:rFonts w:ascii="Times New Roman" w:eastAsia="Times New Roman" w:hAnsi="Times New Roman" w:cs="Times New Roman"/>
                  <w:sz w:val="20"/>
                  <w:szCs w:val="20"/>
                </w:rPr>
                <w:t>з</w:t>
              </w:r>
            </w:ins>
            <w:del w:id="8753" w:author="Светлана Лобанова" w:date="2022-03-09T11:05:00Z">
              <w:r w:rsidRPr="000427EA" w:rsidDel="00C07CB4">
                <w:rPr>
                  <w:rFonts w:ascii="Times New Roman" w:eastAsia="Times New Roman" w:hAnsi="Times New Roman" w:cs="Times New Roman"/>
                  <w:sz w:val="20"/>
                  <w:szCs w:val="20"/>
                </w:rPr>
                <w:delText>З</w:delText>
              </w:r>
            </w:del>
            <w:r w:rsidRPr="000427EA">
              <w:rPr>
                <w:rFonts w:ascii="Times New Roman" w:eastAsia="Times New Roman" w:hAnsi="Times New Roman" w:cs="Times New Roman"/>
                <w:sz w:val="20"/>
                <w:szCs w:val="20"/>
              </w:rPr>
              <w:t>аявителю.</w:t>
            </w:r>
          </w:p>
          <w:p w14:paraId="6D9A6855" w14:textId="77777777" w:rsidR="00AA4EC7" w:rsidRPr="000427EA" w:rsidRDefault="00AA4EC7" w:rsidP="000427EA">
            <w:pPr>
              <w:pStyle w:val="ConsPlusNormal"/>
              <w:suppressAutoHyphens/>
              <w:jc w:val="both"/>
              <w:rPr>
                <w:rFonts w:ascii="Times New Roman" w:eastAsia="Times New Roman" w:hAnsi="Times New Roman" w:cs="Times New Roman"/>
                <w:sz w:val="20"/>
                <w:szCs w:val="20"/>
              </w:rPr>
              <w:pPrChange w:id="8754" w:author="Учетная запись Майкрософт" w:date="2022-06-02T18:12:00Z">
                <w:pPr>
                  <w:pStyle w:val="ConsPlusNormal"/>
                  <w:suppressAutoHyphens/>
                  <w:spacing w:line="276" w:lineRule="auto"/>
                  <w:ind w:firstLine="567"/>
                  <w:jc w:val="both"/>
                </w:pPr>
              </w:pPrChange>
            </w:pPr>
          </w:p>
          <w:p w14:paraId="57A16CBA" w14:textId="7B95F5D4" w:rsidR="00AA4EC7" w:rsidRPr="000427EA" w:rsidRDefault="00AA4EC7" w:rsidP="000427EA">
            <w:pPr>
              <w:pStyle w:val="ConsPlusNormal"/>
              <w:jc w:val="both"/>
              <w:rPr>
                <w:rFonts w:ascii="Times New Roman" w:hAnsi="Times New Roman" w:cs="Times New Roman"/>
                <w:sz w:val="20"/>
                <w:szCs w:val="20"/>
              </w:rPr>
              <w:pPrChange w:id="8755" w:author="Учетная запись Майкрософт" w:date="2022-06-02T18:12:00Z">
                <w:pPr>
                  <w:pStyle w:val="ConsPlusNormal"/>
                  <w:spacing w:line="276" w:lineRule="auto"/>
                  <w:ind w:firstLine="540"/>
                  <w:jc w:val="both"/>
                </w:pPr>
              </w:pPrChange>
            </w:pPr>
            <w:r w:rsidRPr="000427EA">
              <w:rPr>
                <w:rFonts w:ascii="Times New Roman" w:hAnsi="Times New Roman" w:cs="Times New Roman"/>
                <w:sz w:val="20"/>
                <w:szCs w:val="20"/>
              </w:rPr>
              <w:t xml:space="preserve">Решение о предоставлении (об отказе </w:t>
            </w:r>
            <w:del w:id="8756" w:author="Савина Елена Анатольевна" w:date="2022-05-17T15:32:00Z">
              <w:r w:rsidR="005539BD" w:rsidRPr="000427EA" w:rsidDel="00080DBB">
                <w:rPr>
                  <w:rFonts w:ascii="Times New Roman" w:hAnsi="Times New Roman" w:cs="Times New Roman"/>
                  <w:sz w:val="20"/>
                  <w:szCs w:val="20"/>
                </w:rPr>
                <w:br/>
              </w:r>
            </w:del>
            <w:r w:rsidRPr="000427EA">
              <w:rPr>
                <w:rFonts w:ascii="Times New Roman" w:hAnsi="Times New Roman" w:cs="Times New Roman"/>
                <w:sz w:val="20"/>
                <w:szCs w:val="20"/>
              </w:rPr>
              <w:t xml:space="preserve">в предоставлении) </w:t>
            </w:r>
            <w:ins w:id="8757" w:author="Савина Елена Анатольевна" w:date="2022-05-17T15:32:00Z">
              <w:r w:rsidR="00080DBB" w:rsidRPr="000427EA">
                <w:rPr>
                  <w:rFonts w:ascii="Times New Roman" w:hAnsi="Times New Roman" w:cs="Times New Roman"/>
                  <w:sz w:val="20"/>
                  <w:szCs w:val="20"/>
                </w:rPr>
                <w:t xml:space="preserve">муниципальной </w:t>
              </w:r>
            </w:ins>
            <w:del w:id="8758" w:author="Савина Елена Анатольевна" w:date="2022-05-12T15:23:00Z">
              <w:r w:rsidRPr="000427EA" w:rsidDel="00EC5A1A">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 xml:space="preserve">услуги принимается в срок </w:t>
            </w:r>
            <w:del w:id="8759" w:author="User" w:date="2022-05-15T01:24:00Z">
              <w:r w:rsidRPr="000427EA" w:rsidDel="00A5085F">
                <w:rPr>
                  <w:rFonts w:ascii="Times New Roman" w:hAnsi="Times New Roman" w:cs="Times New Roman"/>
                  <w:sz w:val="20"/>
                  <w:szCs w:val="20"/>
                </w:rPr>
                <w:delText>_____ (</w:delText>
              </w:r>
              <w:r w:rsidRPr="000427EA" w:rsidDel="00A5085F">
                <w:rPr>
                  <w:rFonts w:ascii="Times New Roman" w:hAnsi="Times New Roman" w:cs="Times New Roman"/>
                  <w:i/>
                  <w:sz w:val="20"/>
                  <w:szCs w:val="20"/>
                </w:rPr>
                <w:delText xml:space="preserve">указать срок принятия решения о предоставлении </w:delText>
              </w:r>
              <w:r w:rsidR="005539BD" w:rsidRPr="000427EA" w:rsidDel="00A5085F">
                <w:rPr>
                  <w:rFonts w:ascii="Times New Roman" w:hAnsi="Times New Roman" w:cs="Times New Roman"/>
                  <w:i/>
                  <w:sz w:val="20"/>
                  <w:szCs w:val="20"/>
                </w:rPr>
                <w:br/>
              </w:r>
              <w:r w:rsidRPr="000427EA" w:rsidDel="00A5085F">
                <w:rPr>
                  <w:rFonts w:ascii="Times New Roman" w:hAnsi="Times New Roman" w:cs="Times New Roman"/>
                  <w:i/>
                  <w:sz w:val="20"/>
                  <w:szCs w:val="20"/>
                </w:rPr>
                <w:delText xml:space="preserve">(об отказе в предоставлении) государственной услуги, исчисляемый с даты получения Министерством </w:delText>
              </w:r>
            </w:del>
            <w:ins w:id="8760" w:author="Савина Елена Анатольевна" w:date="2022-05-12T15:23:00Z">
              <w:del w:id="8761" w:author="User" w:date="2022-05-15T01:24:00Z">
                <w:r w:rsidR="00EC5A1A" w:rsidRPr="000427EA" w:rsidDel="00A5085F">
                  <w:rPr>
                    <w:rFonts w:ascii="Times New Roman" w:hAnsi="Times New Roman" w:cs="Times New Roman"/>
                    <w:i/>
                    <w:sz w:val="20"/>
                    <w:szCs w:val="20"/>
                  </w:rPr>
                  <w:delText xml:space="preserve">Администрацией </w:delText>
                </w:r>
              </w:del>
            </w:ins>
            <w:del w:id="8762" w:author="User" w:date="2022-05-15T01:24:00Z">
              <w:r w:rsidRPr="000427EA" w:rsidDel="00A5085F">
                <w:rPr>
                  <w:rFonts w:ascii="Times New Roman" w:hAnsi="Times New Roman" w:cs="Times New Roman"/>
                  <w:i/>
                  <w:sz w:val="20"/>
                  <w:szCs w:val="20"/>
                </w:rPr>
                <w:delText>всех сведений, необходимых для принятия решения</w:delText>
              </w:r>
              <w:r w:rsidRPr="000427EA" w:rsidDel="00A5085F">
                <w:rPr>
                  <w:rFonts w:ascii="Times New Roman" w:hAnsi="Times New Roman" w:cs="Times New Roman"/>
                  <w:sz w:val="20"/>
                  <w:szCs w:val="20"/>
                </w:rPr>
                <w:delText>)</w:delText>
              </w:r>
            </w:del>
            <w:ins w:id="8763" w:author="User" w:date="2022-05-15T01:24:00Z">
              <w:r w:rsidR="00A5085F" w:rsidRPr="000427EA">
                <w:rPr>
                  <w:rFonts w:ascii="Times New Roman" w:hAnsi="Times New Roman" w:cs="Times New Roman"/>
                  <w:sz w:val="20"/>
                  <w:szCs w:val="20"/>
                </w:rPr>
                <w:t>1 рабочий день</w:t>
              </w:r>
            </w:ins>
            <w:r w:rsidRPr="000427EA">
              <w:rPr>
                <w:rFonts w:ascii="Times New Roman" w:hAnsi="Times New Roman" w:cs="Times New Roman"/>
                <w:sz w:val="20"/>
                <w:szCs w:val="20"/>
              </w:rPr>
              <w:t>.</w:t>
            </w:r>
          </w:p>
          <w:p w14:paraId="66D5127B" w14:textId="77777777" w:rsidR="00AA4EC7" w:rsidRPr="000427EA" w:rsidRDefault="00AA4EC7" w:rsidP="000427EA">
            <w:pPr>
              <w:pStyle w:val="ConsPlusNormal"/>
              <w:suppressAutoHyphens/>
              <w:jc w:val="both"/>
              <w:rPr>
                <w:rFonts w:ascii="Times New Roman" w:eastAsia="Times New Roman" w:hAnsi="Times New Roman" w:cs="Times New Roman"/>
                <w:sz w:val="20"/>
                <w:szCs w:val="20"/>
              </w:rPr>
              <w:pPrChange w:id="8764" w:author="Учетная запись Майкрософт" w:date="2022-06-02T18:12:00Z">
                <w:pPr>
                  <w:pStyle w:val="ConsPlusNormal"/>
                  <w:suppressAutoHyphens/>
                  <w:spacing w:line="276" w:lineRule="auto"/>
                  <w:ind w:firstLine="567"/>
                  <w:jc w:val="both"/>
                </w:pPr>
              </w:pPrChange>
            </w:pPr>
          </w:p>
          <w:p w14:paraId="1732DCA4" w14:textId="4AA125F1" w:rsidR="00F87120" w:rsidRPr="000427EA" w:rsidRDefault="00F87120" w:rsidP="000427EA">
            <w:pPr>
              <w:pStyle w:val="ConsPlusNormal"/>
              <w:suppressAutoHyphens/>
              <w:jc w:val="both"/>
              <w:rPr>
                <w:rFonts w:ascii="Times New Roman" w:eastAsia="Times New Roman" w:hAnsi="Times New Roman" w:cs="Times New Roman"/>
                <w:sz w:val="20"/>
                <w:szCs w:val="20"/>
              </w:rPr>
              <w:pPrChange w:id="8765"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del w:id="8766" w:author="User" w:date="2022-05-15T01:25:00Z">
              <w:r w:rsidRPr="000427EA" w:rsidDel="00B179A5">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 xml:space="preserve">о предоставлении </w:t>
            </w:r>
            <w:ins w:id="8767" w:author="Табалова Е.Ю." w:date="2022-05-30T14:30:00Z">
              <w:r w:rsidR="00E368CE" w:rsidRPr="000427EA">
                <w:rPr>
                  <w:rFonts w:ascii="Times New Roman" w:eastAsia="Times New Roman" w:hAnsi="Times New Roman" w:cs="Times New Roman"/>
                  <w:sz w:val="20"/>
                  <w:szCs w:val="20"/>
                </w:rPr>
                <w:t xml:space="preserve">муниципальной </w:t>
              </w:r>
            </w:ins>
            <w:del w:id="8768" w:author="Савина Елена Анатольевна" w:date="2022-05-12T15:23:00Z">
              <w:r w:rsidRPr="000427EA" w:rsidDel="00EC5A1A">
                <w:rPr>
                  <w:rFonts w:ascii="Times New Roman" w:eastAsia="Times New Roman" w:hAnsi="Times New Roman" w:cs="Times New Roman"/>
                  <w:sz w:val="20"/>
                  <w:szCs w:val="20"/>
                </w:rPr>
                <w:delText xml:space="preserve">государственной </w:delText>
              </w:r>
            </w:del>
            <w:r w:rsidRPr="000427EA">
              <w:rPr>
                <w:rFonts w:ascii="Times New Roman" w:eastAsia="Times New Roman" w:hAnsi="Times New Roman" w:cs="Times New Roman"/>
                <w:sz w:val="20"/>
                <w:szCs w:val="20"/>
              </w:rPr>
              <w:t xml:space="preserve">услуги </w:t>
            </w:r>
            <w:ins w:id="8769" w:author="Савина Елена Анатольевна" w:date="2022-05-17T15:32:00Z">
              <w:del w:id="8770" w:author="Учетная запись Майкрософт" w:date="2022-06-02T18:17:00Z">
                <w:r w:rsidR="00080DBB" w:rsidRPr="000427EA" w:rsidDel="0050068C">
                  <w:rPr>
                    <w:rFonts w:ascii="Times New Roman" w:eastAsia="Times New Roman" w:hAnsi="Times New Roman" w:cs="Times New Roman"/>
                    <w:sz w:val="20"/>
                    <w:szCs w:val="20"/>
                  </w:rPr>
                  <w:delText xml:space="preserve">по форме согласно Приложению 1 к Административному регламенту </w:delText>
                </w:r>
              </w:del>
            </w:ins>
            <w:ins w:id="8771" w:author="Табалова Е.Ю." w:date="2022-05-30T14:28:00Z">
              <w:del w:id="8772" w:author="Учетная запись Майкрософт" w:date="2022-06-02T18:17:00Z">
                <w:r w:rsidR="00E368CE" w:rsidRPr="000427EA" w:rsidDel="0050068C">
                  <w:rPr>
                    <w:rFonts w:ascii="Times New Roman" w:eastAsia="Times New Roman" w:hAnsi="Times New Roman" w:cs="Times New Roman"/>
                    <w:sz w:val="20"/>
                    <w:szCs w:val="20"/>
                  </w:rPr>
                  <w:delText>в виде подписанных</w:delText>
                </w:r>
              </w:del>
            </w:ins>
            <w:ins w:id="8773" w:author="Табалова Е.Ю." w:date="2022-05-30T14:29:00Z">
              <w:del w:id="8774" w:author="Учетная запись Майкрософт" w:date="2022-06-02T18:17:00Z">
                <w:r w:rsidR="00E368CE" w:rsidRPr="000427EA" w:rsidDel="0050068C">
                  <w:rPr>
                    <w:rFonts w:ascii="Times New Roman" w:eastAsia="Times New Roman" w:hAnsi="Times New Roman" w:cs="Times New Roman"/>
                    <w:sz w:val="20"/>
                    <w:szCs w:val="20"/>
                  </w:rPr>
                  <w:delText xml:space="preserve">: </w:delText>
                </w:r>
              </w:del>
            </w:ins>
            <w:ins w:id="8775" w:author="Табалова Е.Ю." w:date="2022-05-30T14:28:00Z">
              <w:del w:id="8776" w:author="Учетная запись Майкрософт" w:date="2022-06-02T18:17:00Z">
                <w:r w:rsidR="00E368CE" w:rsidRPr="000427EA" w:rsidDel="0050068C">
                  <w:rPr>
                    <w:rFonts w:ascii="Times New Roman" w:eastAsia="Times New Roman" w:hAnsi="Times New Roman" w:cs="Times New Roman"/>
                    <w:sz w:val="20"/>
                    <w:szCs w:val="20"/>
                  </w:rPr>
                  <w:delText>уведомления о предоставлении муниципальной услуги</w:delText>
                </w:r>
              </w:del>
            </w:ins>
            <w:ins w:id="8777" w:author="Табалова Е.Ю." w:date="2022-05-30T14:29:00Z">
              <w:del w:id="8778" w:author="Учетная запись Майкрософт" w:date="2022-06-02T18:17:00Z">
                <w:r w:rsidR="00E368CE" w:rsidRPr="000427EA" w:rsidDel="0050068C">
                  <w:rPr>
                    <w:rFonts w:ascii="Times New Roman" w:eastAsia="Times New Roman" w:hAnsi="Times New Roman" w:cs="Times New Roman"/>
                    <w:sz w:val="20"/>
                    <w:szCs w:val="20"/>
                  </w:rPr>
                  <w:delText xml:space="preserve">, </w:delText>
                </w:r>
              </w:del>
            </w:ins>
            <w:ins w:id="8779" w:author="Табалова Е.Ю." w:date="2022-05-30T14:28:00Z">
              <w:del w:id="8780" w:author="Учетная запись Майкрософт" w:date="2022-06-02T18:17:00Z">
                <w:r w:rsidR="00E368CE" w:rsidRPr="000427EA" w:rsidDel="0050068C">
                  <w:rPr>
                    <w:rFonts w:ascii="Times New Roman" w:eastAsia="Times New Roman" w:hAnsi="Times New Roman" w:cs="Times New Roman"/>
                    <w:sz w:val="20"/>
                    <w:szCs w:val="20"/>
                  </w:rPr>
                  <w:delText>договора на размещение нестационарного торгового объекта</w:delText>
                </w:r>
              </w:del>
            </w:ins>
            <w:ins w:id="8781" w:author="Табалова Е.Ю." w:date="2022-05-30T14:29:00Z">
              <w:del w:id="8782" w:author="Учетная запись Майкрософт" w:date="2022-06-02T18:17:00Z">
                <w:r w:rsidR="00E368CE" w:rsidRPr="000427EA" w:rsidDel="0050068C">
                  <w:rPr>
                    <w:rFonts w:ascii="Times New Roman" w:eastAsia="Times New Roman" w:hAnsi="Times New Roman" w:cs="Times New Roman"/>
                    <w:sz w:val="20"/>
                    <w:szCs w:val="20"/>
                  </w:rPr>
                  <w:delText>,</w:delText>
                </w:r>
              </w:del>
            </w:ins>
            <w:ins w:id="8783" w:author="User" w:date="2022-05-15T01:25:00Z">
              <w:del w:id="8784" w:author="Учетная запись Майкрософт" w:date="2022-06-02T18:17:00Z">
                <w:r w:rsidR="00B179A5" w:rsidRPr="000427EA" w:rsidDel="0050068C">
                  <w:rPr>
                    <w:rFonts w:ascii="Times New Roman" w:eastAsia="Times New Roman" w:hAnsi="Times New Roman" w:cs="Times New Roman"/>
                    <w:sz w:val="20"/>
                    <w:szCs w:val="20"/>
                  </w:rPr>
                  <w:delText>с распоряжением о предоставлении места и договор</w:delText>
                </w:r>
              </w:del>
            </w:ins>
            <w:ins w:id="8785" w:author="User" w:date="2022-05-15T01:26:00Z">
              <w:del w:id="8786" w:author="Учетная запись Майкрософт" w:date="2022-06-02T18:17:00Z">
                <w:r w:rsidR="00B179A5" w:rsidRPr="000427EA" w:rsidDel="0050068C">
                  <w:rPr>
                    <w:rFonts w:ascii="Times New Roman" w:eastAsia="Times New Roman" w:hAnsi="Times New Roman" w:cs="Times New Roman"/>
                    <w:sz w:val="20"/>
                    <w:szCs w:val="20"/>
                  </w:rPr>
                  <w:delText>ом</w:delText>
                </w:r>
              </w:del>
            </w:ins>
            <w:ins w:id="8787" w:author="User" w:date="2022-05-15T01:25:00Z">
              <w:del w:id="8788" w:author="Учетная запись Майкрософт" w:date="2022-06-02T18:17:00Z">
                <w:r w:rsidR="00B179A5" w:rsidRPr="000427EA" w:rsidDel="0050068C">
                  <w:rPr>
                    <w:rFonts w:ascii="Times New Roman" w:eastAsia="Times New Roman" w:hAnsi="Times New Roman" w:cs="Times New Roman"/>
                    <w:sz w:val="20"/>
                    <w:szCs w:val="20"/>
                  </w:rPr>
                  <w:delText xml:space="preserve"> на право размещения передвижного сооружения</w:delText>
                </w:r>
              </w:del>
            </w:ins>
            <w:ins w:id="8789" w:author="Савина Елена Анатольевна" w:date="2022-05-17T18:49:00Z">
              <w:del w:id="8790" w:author="Учетная запись Майкрософт" w:date="2022-06-02T18:17:00Z">
                <w:r w:rsidR="00DB5E4E" w:rsidRPr="000427EA" w:rsidDel="0050068C">
                  <w:rPr>
                    <w:rFonts w:ascii="Times New Roman" w:hAnsi="Times New Roman" w:cs="Times New Roman"/>
                    <w:sz w:val="20"/>
                    <w:szCs w:val="20"/>
                  </w:rPr>
                  <w:delText xml:space="preserve"> </w:delText>
                </w:r>
                <w:r w:rsidR="00DB5E4E" w:rsidRPr="000427EA" w:rsidDel="0050068C">
                  <w:rPr>
                    <w:rFonts w:ascii="Times New Roman" w:eastAsia="Times New Roman" w:hAnsi="Times New Roman" w:cs="Times New Roman"/>
                    <w:sz w:val="20"/>
                    <w:szCs w:val="20"/>
                  </w:rPr>
                  <w:delText xml:space="preserve">организационно – распорядительного </w:delText>
                </w:r>
              </w:del>
            </w:ins>
            <w:ins w:id="8791" w:author="Савина Елена Анатольевна" w:date="2022-05-17T15:33:00Z">
              <w:del w:id="8792" w:author="Учетная запись Майкрософт" w:date="2022-06-02T18:17:00Z">
                <w:r w:rsidR="00080DBB" w:rsidRPr="000427EA" w:rsidDel="0050068C">
                  <w:rPr>
                    <w:rFonts w:ascii="Times New Roman" w:eastAsia="Times New Roman" w:hAnsi="Times New Roman" w:cs="Times New Roman"/>
                    <w:sz w:val="20"/>
                    <w:szCs w:val="20"/>
                  </w:rPr>
                  <w:delText>актом</w:delText>
                </w:r>
              </w:del>
            </w:ins>
            <w:ins w:id="8793" w:author="Табалова Е.Ю." w:date="2022-05-30T14:29:00Z">
              <w:del w:id="8794" w:author="Учетная запись Майкрософт" w:date="2022-06-02T18:17:00Z">
                <w:r w:rsidR="00E368CE" w:rsidRPr="000427EA" w:rsidDel="0050068C">
                  <w:rPr>
                    <w:rFonts w:ascii="Times New Roman" w:eastAsia="Times New Roman" w:hAnsi="Times New Roman" w:cs="Times New Roman"/>
                    <w:sz w:val="20"/>
                    <w:szCs w:val="20"/>
                  </w:rPr>
                  <w:delText>а</w:delText>
                </w:r>
              </w:del>
            </w:ins>
            <w:ins w:id="8795" w:author="Савина Елена Анатольевна" w:date="2022-05-17T15:33:00Z">
              <w:del w:id="8796" w:author="Учетная запись Майкрософт" w:date="2022-06-02T18:17:00Z">
                <w:r w:rsidR="00080DBB" w:rsidRPr="000427EA" w:rsidDel="0050068C">
                  <w:rPr>
                    <w:rFonts w:ascii="Times New Roman" w:eastAsia="Times New Roman" w:hAnsi="Times New Roman" w:cs="Times New Roman"/>
                    <w:sz w:val="20"/>
                    <w:szCs w:val="20"/>
                  </w:rPr>
                  <w:delText xml:space="preserve"> Администрации </w:delText>
                </w:r>
              </w:del>
              <w:del w:id="8797" w:author="Табалова Е.Ю." w:date="2022-05-30T14:30:00Z">
                <w:r w:rsidR="00080DBB" w:rsidRPr="000427EA" w:rsidDel="00E368CE">
                  <w:rPr>
                    <w:rFonts w:ascii="Times New Roman" w:eastAsia="Times New Roman" w:hAnsi="Times New Roman" w:cs="Times New Roman"/>
                    <w:sz w:val="20"/>
                    <w:szCs w:val="20"/>
                  </w:rPr>
                  <w:delText xml:space="preserve">и </w:delText>
                </w:r>
              </w:del>
              <w:del w:id="8798" w:author="Табалова Е.Ю." w:date="2022-05-30T14:28:00Z">
                <w:r w:rsidR="00080DBB" w:rsidRPr="000427EA" w:rsidDel="00E368CE">
                  <w:rPr>
                    <w:rFonts w:ascii="Times New Roman" w:eastAsia="Times New Roman" w:hAnsi="Times New Roman" w:cs="Times New Roman"/>
                    <w:sz w:val="20"/>
                    <w:szCs w:val="20"/>
                  </w:rPr>
                  <w:delText>договором на размещение нестационарного торгового объекта</w:delText>
                </w:r>
              </w:del>
            </w:ins>
            <w:ins w:id="8799" w:author="User" w:date="2022-05-15T01:26:00Z">
              <w:del w:id="8800" w:author="Табалова Е.Ю." w:date="2022-05-30T14:28:00Z">
                <w:r w:rsidR="00B179A5" w:rsidRPr="000427EA" w:rsidDel="00E368CE">
                  <w:rPr>
                    <w:rFonts w:ascii="Times New Roman" w:eastAsia="Times New Roman" w:hAnsi="Times New Roman" w:cs="Times New Roman"/>
                    <w:sz w:val="20"/>
                    <w:szCs w:val="20"/>
                  </w:rPr>
                  <w:delText xml:space="preserve"> </w:delText>
                </w:r>
              </w:del>
            </w:ins>
            <w:del w:id="8801" w:author="User" w:date="2022-05-15T01:26:00Z">
              <w:r w:rsidR="00AA4EC7" w:rsidRPr="000427EA" w:rsidDel="00B179A5">
                <w:rPr>
                  <w:rFonts w:ascii="Times New Roman" w:eastAsia="Times New Roman" w:hAnsi="Times New Roman" w:cs="Times New Roman"/>
                  <w:sz w:val="20"/>
                  <w:szCs w:val="20"/>
                </w:rPr>
                <w:br/>
              </w:r>
            </w:del>
            <w:r w:rsidRPr="000427EA">
              <w:rPr>
                <w:rFonts w:ascii="Times New Roman" w:eastAsia="Times New Roman" w:hAnsi="Times New Roman" w:cs="Times New Roman"/>
                <w:sz w:val="20"/>
                <w:szCs w:val="20"/>
              </w:rPr>
              <w:t xml:space="preserve">или отказ в ее предоставлении. </w:t>
            </w:r>
          </w:p>
          <w:p w14:paraId="15473EE5" w14:textId="6E801DD0" w:rsidR="00F32721" w:rsidRPr="000427EA" w:rsidRDefault="00F87120" w:rsidP="000427EA">
            <w:pPr>
              <w:pStyle w:val="ConsPlusNormal"/>
              <w:suppressAutoHyphens/>
              <w:jc w:val="both"/>
              <w:rPr>
                <w:rFonts w:ascii="Times New Roman" w:eastAsia="Times New Roman" w:hAnsi="Times New Roman" w:cs="Times New Roman"/>
                <w:sz w:val="20"/>
                <w:szCs w:val="20"/>
              </w:rPr>
              <w:pPrChange w:id="8802" w:author="Учетная запись Майкрософт" w:date="2022-06-02T18:18: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 xml:space="preserve">Результат фиксируется в ВИС в виде решения о предоставлении </w:t>
            </w:r>
            <w:del w:id="8803" w:author="User" w:date="2022-05-15T02:13:00Z">
              <w:r w:rsidRPr="000427EA" w:rsidDel="0004117F">
                <w:rPr>
                  <w:rFonts w:ascii="Times New Roman" w:eastAsia="Times New Roman" w:hAnsi="Times New Roman" w:cs="Times New Roman"/>
                  <w:sz w:val="20"/>
                  <w:szCs w:val="20"/>
                </w:rPr>
                <w:delText xml:space="preserve">государственной </w:delText>
              </w:r>
            </w:del>
            <w:ins w:id="8804" w:author="User" w:date="2022-05-15T02:13:00Z">
              <w:r w:rsidR="0004117F" w:rsidRPr="000427EA">
                <w:rPr>
                  <w:rFonts w:ascii="Times New Roman" w:eastAsia="Times New Roman" w:hAnsi="Times New Roman" w:cs="Times New Roman"/>
                  <w:sz w:val="20"/>
                  <w:szCs w:val="20"/>
                </w:rPr>
                <w:t xml:space="preserve">муниципальной </w:t>
              </w:r>
            </w:ins>
            <w:r w:rsidRPr="000427EA">
              <w:rPr>
                <w:rFonts w:ascii="Times New Roman" w:eastAsia="Times New Roman" w:hAnsi="Times New Roman" w:cs="Times New Roman"/>
                <w:sz w:val="20"/>
                <w:szCs w:val="20"/>
              </w:rPr>
              <w:t>услуги</w:t>
            </w:r>
            <w:ins w:id="8805" w:author="User" w:date="2022-05-15T01:26:00Z">
              <w:r w:rsidR="00B179A5" w:rsidRPr="000427EA">
                <w:rPr>
                  <w:rFonts w:ascii="Times New Roman" w:eastAsia="Times New Roman" w:hAnsi="Times New Roman" w:cs="Times New Roman"/>
                  <w:sz w:val="20"/>
                  <w:szCs w:val="20"/>
                </w:rPr>
                <w:t xml:space="preserve"> </w:t>
              </w:r>
            </w:ins>
            <w:ins w:id="8806" w:author="Савина Елена Анатольевна" w:date="2022-05-17T15:33:00Z">
              <w:del w:id="8807" w:author="Учетная запись Майкрософт" w:date="2022-06-02T18:18:00Z">
                <w:r w:rsidR="00080DBB" w:rsidRPr="000427EA" w:rsidDel="0050068C">
                  <w:rPr>
                    <w:rFonts w:ascii="Times New Roman" w:eastAsia="Times New Roman" w:hAnsi="Times New Roman" w:cs="Times New Roman"/>
                    <w:sz w:val="20"/>
                    <w:szCs w:val="20"/>
                  </w:rPr>
                  <w:delText xml:space="preserve">по форме согласно Приложению 1 к Административному регламенту </w:delText>
                </w:r>
              </w:del>
            </w:ins>
            <w:ins w:id="8808" w:author="User" w:date="2022-05-15T01:26:00Z">
              <w:del w:id="8809" w:author="Табалова Е.Ю." w:date="2022-05-30T14:31:00Z">
                <w:r w:rsidR="00B179A5" w:rsidRPr="000427EA" w:rsidDel="00E368CE">
                  <w:rPr>
                    <w:rFonts w:ascii="Times New Roman" w:eastAsia="Times New Roman" w:hAnsi="Times New Roman" w:cs="Times New Roman"/>
                    <w:sz w:val="20"/>
                    <w:szCs w:val="20"/>
                  </w:rPr>
                  <w:delText xml:space="preserve">с </w:delText>
                </w:r>
              </w:del>
            </w:ins>
            <w:ins w:id="8810" w:author="Савина Елена Анатольевна" w:date="2022-05-17T18:50:00Z">
              <w:del w:id="8811" w:author="Табалова Е.Ю." w:date="2022-05-30T14:31:00Z">
                <w:r w:rsidR="00DB5E4E" w:rsidRPr="000427EA" w:rsidDel="00E368CE">
                  <w:rPr>
                    <w:rFonts w:ascii="Times New Roman" w:eastAsia="Times New Roman" w:hAnsi="Times New Roman" w:cs="Times New Roman"/>
                    <w:sz w:val="20"/>
                    <w:szCs w:val="20"/>
                  </w:rPr>
                  <w:delText>организационно – распорядительного</w:delText>
                </w:r>
              </w:del>
            </w:ins>
            <w:ins w:id="8812" w:author="Савина Елена Анатольевна" w:date="2022-05-17T15:34:00Z">
              <w:del w:id="8813" w:author="Табалова Е.Ю." w:date="2022-05-30T14:31:00Z">
                <w:r w:rsidR="00080DBB" w:rsidRPr="000427EA" w:rsidDel="00E368CE">
                  <w:rPr>
                    <w:rFonts w:ascii="Times New Roman" w:eastAsia="Times New Roman" w:hAnsi="Times New Roman" w:cs="Times New Roman"/>
                    <w:sz w:val="20"/>
                    <w:szCs w:val="20"/>
                  </w:rPr>
                  <w:delText xml:space="preserve"> актом Администрации и договором на размещение нестационарного торгового объекта</w:delText>
                </w:r>
              </w:del>
            </w:ins>
            <w:ins w:id="8814" w:author="User" w:date="2022-05-15T01:26:00Z">
              <w:del w:id="8815" w:author="Табалова Е.Ю." w:date="2022-05-30T14:31:00Z">
                <w:r w:rsidR="00B179A5" w:rsidRPr="000427EA" w:rsidDel="00E368CE">
                  <w:rPr>
                    <w:rFonts w:ascii="Times New Roman" w:eastAsia="Times New Roman" w:hAnsi="Times New Roman" w:cs="Times New Roman"/>
                    <w:sz w:val="20"/>
                    <w:szCs w:val="20"/>
                  </w:rPr>
                  <w:delText>распоряжением о предоставлении места и договором на право размещения передвижного сооружения</w:delText>
                </w:r>
              </w:del>
            </w:ins>
            <w:del w:id="8816" w:author="Табалова Е.Ю." w:date="2022-05-30T14:31:00Z">
              <w:r w:rsidRPr="000427EA" w:rsidDel="00E368CE">
                <w:rPr>
                  <w:rFonts w:ascii="Times New Roman" w:eastAsia="Times New Roman" w:hAnsi="Times New Roman" w:cs="Times New Roman"/>
                  <w:sz w:val="20"/>
                  <w:szCs w:val="20"/>
                </w:rPr>
                <w:delText xml:space="preserve"> </w:delText>
              </w:r>
            </w:del>
            <w:r w:rsidRPr="000427EA">
              <w:rPr>
                <w:rFonts w:ascii="Times New Roman" w:eastAsia="Times New Roman" w:hAnsi="Times New Roman" w:cs="Times New Roman"/>
                <w:sz w:val="20"/>
                <w:szCs w:val="20"/>
              </w:rPr>
              <w:t>или об отказе в ее предоставлении</w:t>
            </w:r>
            <w:r w:rsidRPr="000427EA">
              <w:rPr>
                <w:rFonts w:ascii="Times New Roman" w:hAnsi="Times New Roman" w:cs="Times New Roman"/>
                <w:sz w:val="20"/>
                <w:szCs w:val="20"/>
              </w:rPr>
              <w:t xml:space="preserve"> </w:t>
            </w:r>
            <w:del w:id="8817" w:author="User" w:date="2022-05-15T01:26:00Z">
              <w:r w:rsidRPr="000427EA" w:rsidDel="00B179A5">
                <w:rPr>
                  <w:rFonts w:ascii="Times New Roman" w:hAnsi="Times New Roman" w:cs="Times New Roman"/>
                  <w:sz w:val="20"/>
                  <w:szCs w:val="20"/>
                </w:rPr>
                <w:br/>
              </w:r>
            </w:del>
            <w:r w:rsidRPr="000427EA">
              <w:rPr>
                <w:rFonts w:ascii="Times New Roman" w:hAnsi="Times New Roman" w:cs="Times New Roman"/>
                <w:sz w:val="20"/>
                <w:szCs w:val="20"/>
              </w:rPr>
              <w:t>в ВИС</w:t>
            </w:r>
            <w:ins w:id="8818" w:author="User" w:date="2022-05-15T01:27:00Z">
              <w:del w:id="8819" w:author="Учетная запись Майкрософт" w:date="2022-06-02T18:18:00Z">
                <w:r w:rsidR="00B179A5" w:rsidRPr="000427EA" w:rsidDel="0050068C">
                  <w:rPr>
                    <w:rFonts w:ascii="Times New Roman" w:hAnsi="Times New Roman" w:cs="Times New Roman"/>
                    <w:sz w:val="20"/>
                    <w:szCs w:val="20"/>
                  </w:rPr>
                  <w:delText>.</w:delText>
                </w:r>
              </w:del>
            </w:ins>
          </w:p>
        </w:tc>
      </w:tr>
      <w:tr w:rsidR="00DD74F7" w:rsidRPr="000427EA" w14:paraId="4A65CC2F" w14:textId="77777777" w:rsidTr="004015C9">
        <w:trPr>
          <w:trPrChange w:id="8820" w:author="Учетная запись Майкрософт" w:date="2022-06-02T18:23:00Z">
            <w:trPr>
              <w:gridBefore w:val="1"/>
            </w:trPr>
          </w:trPrChange>
        </w:trPr>
        <w:tc>
          <w:tcPr>
            <w:tcW w:w="16178" w:type="dxa"/>
            <w:gridSpan w:val="6"/>
            <w:vAlign w:val="center"/>
            <w:tcPrChange w:id="8821" w:author="Учетная запись Майкрософт" w:date="2022-06-02T18:23:00Z">
              <w:tcPr>
                <w:tcW w:w="16160" w:type="dxa"/>
                <w:gridSpan w:val="10"/>
                <w:vAlign w:val="center"/>
              </w:tcPr>
            </w:tcPrChange>
          </w:tcPr>
          <w:p w14:paraId="08545398" w14:textId="77777777" w:rsidR="00DD74F7" w:rsidRPr="000427EA" w:rsidRDefault="00DD74F7" w:rsidP="000427EA">
            <w:pPr>
              <w:jc w:val="center"/>
              <w:rPr>
                <w:rFonts w:ascii="Times New Roman" w:hAnsi="Times New Roman" w:cs="Times New Roman"/>
                <w:sz w:val="20"/>
                <w:szCs w:val="20"/>
              </w:rPr>
              <w:pPrChange w:id="8822" w:author="Учетная запись Майкрософт" w:date="2022-06-02T18:12:00Z">
                <w:pPr>
                  <w:spacing w:line="276" w:lineRule="auto"/>
                  <w:ind w:left="1080"/>
                  <w:jc w:val="center"/>
                </w:pPr>
              </w:pPrChange>
            </w:pPr>
          </w:p>
          <w:p w14:paraId="2617AAEA" w14:textId="5DC5EDF0" w:rsidR="00DD74F7" w:rsidRPr="000427EA" w:rsidRDefault="00DD74F7" w:rsidP="000427EA">
            <w:pPr>
              <w:jc w:val="center"/>
              <w:rPr>
                <w:rFonts w:ascii="Times New Roman" w:hAnsi="Times New Roman" w:cs="Times New Roman"/>
                <w:sz w:val="20"/>
                <w:szCs w:val="20"/>
              </w:rPr>
              <w:pPrChange w:id="8823" w:author="Учетная запись Майкрософт" w:date="2022-06-02T18:12:00Z">
                <w:pPr>
                  <w:spacing w:line="276" w:lineRule="auto"/>
                  <w:ind w:left="720"/>
                  <w:jc w:val="center"/>
                </w:pPr>
              </w:pPrChange>
            </w:pPr>
            <w:del w:id="8824" w:author="User" w:date="2022-05-15T01:28:00Z">
              <w:r w:rsidRPr="000427EA" w:rsidDel="00D6384E">
                <w:rPr>
                  <w:rFonts w:ascii="Times New Roman" w:hAnsi="Times New Roman" w:cs="Times New Roman"/>
                  <w:sz w:val="20"/>
                  <w:szCs w:val="20"/>
                </w:rPr>
                <w:delText>5</w:delText>
              </w:r>
            </w:del>
            <w:ins w:id="8825" w:author="User" w:date="2022-05-15T01:28:00Z">
              <w:r w:rsidR="00D6384E" w:rsidRPr="000427EA">
                <w:rPr>
                  <w:rFonts w:ascii="Times New Roman" w:hAnsi="Times New Roman" w:cs="Times New Roman"/>
                  <w:sz w:val="20"/>
                  <w:szCs w:val="20"/>
                </w:rPr>
                <w:t>4</w:t>
              </w:r>
            </w:ins>
            <w:r w:rsidRPr="000427EA">
              <w:rPr>
                <w:rFonts w:ascii="Times New Roman" w:hAnsi="Times New Roman" w:cs="Times New Roman"/>
                <w:sz w:val="20"/>
                <w:szCs w:val="20"/>
              </w:rPr>
              <w:t xml:space="preserve">.  Предоставление результата предоставления </w:t>
            </w:r>
            <w:ins w:id="8826" w:author="Савина Елена Анатольевна" w:date="2022-05-17T15:34:00Z">
              <w:r w:rsidR="00080DBB" w:rsidRPr="000427EA">
                <w:rPr>
                  <w:rFonts w:ascii="Times New Roman" w:hAnsi="Times New Roman" w:cs="Times New Roman"/>
                  <w:sz w:val="20"/>
                  <w:szCs w:val="20"/>
                </w:rPr>
                <w:t xml:space="preserve">муниципальной </w:t>
              </w:r>
            </w:ins>
            <w:del w:id="8827" w:author="Савина Елена Анатольевна" w:date="2022-05-12T15:24:00Z">
              <w:r w:rsidRPr="000427EA" w:rsidDel="00EC5A1A">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услуги</w:t>
            </w:r>
            <w:del w:id="8828" w:author="User" w:date="2022-05-15T01:34:00Z">
              <w:r w:rsidR="007116A3" w:rsidRPr="000427EA" w:rsidDel="00D6384E">
                <w:rPr>
                  <w:rStyle w:val="a5"/>
                  <w:rFonts w:ascii="Times New Roman" w:hAnsi="Times New Roman" w:cs="Times New Roman"/>
                  <w:sz w:val="20"/>
                  <w:szCs w:val="20"/>
                </w:rPr>
                <w:footnoteReference w:id="110"/>
              </w:r>
            </w:del>
          </w:p>
          <w:p w14:paraId="75048B6D" w14:textId="77777777" w:rsidR="00DD74F7" w:rsidRPr="000427EA" w:rsidRDefault="00DD74F7" w:rsidP="000427EA">
            <w:pPr>
              <w:jc w:val="center"/>
              <w:rPr>
                <w:rFonts w:ascii="Times New Roman" w:hAnsi="Times New Roman" w:cs="Times New Roman"/>
                <w:sz w:val="20"/>
                <w:szCs w:val="20"/>
              </w:rPr>
              <w:pPrChange w:id="8837" w:author="Учетная запись Майкрософт" w:date="2022-06-02T18:12:00Z">
                <w:pPr>
                  <w:spacing w:line="276" w:lineRule="auto"/>
                  <w:ind w:left="720"/>
                  <w:jc w:val="center"/>
                </w:pPr>
              </w:pPrChange>
            </w:pPr>
          </w:p>
        </w:tc>
      </w:tr>
      <w:tr w:rsidR="00F87120" w:rsidRPr="000427EA" w14:paraId="4CDA0E81" w14:textId="77777777" w:rsidTr="004015C9">
        <w:trPr>
          <w:trPrChange w:id="8838" w:author="Учетная запись Майкрософт" w:date="2022-06-02T18:23:00Z">
            <w:trPr>
              <w:gridBefore w:val="1"/>
            </w:trPr>
          </w:trPrChange>
        </w:trPr>
        <w:tc>
          <w:tcPr>
            <w:tcW w:w="3914" w:type="dxa"/>
            <w:gridSpan w:val="2"/>
            <w:vAlign w:val="center"/>
            <w:tcPrChange w:id="8839" w:author="Учетная запись Майкрософт" w:date="2022-06-02T18:23:00Z">
              <w:tcPr>
                <w:tcW w:w="3130" w:type="dxa"/>
                <w:gridSpan w:val="2"/>
                <w:vAlign w:val="center"/>
              </w:tcPr>
            </w:tcPrChange>
          </w:tcPr>
          <w:p w14:paraId="3E56FD04" w14:textId="77777777" w:rsidR="00DD74F7" w:rsidRPr="000427EA" w:rsidRDefault="00DD74F7" w:rsidP="000427EA">
            <w:pPr>
              <w:jc w:val="center"/>
              <w:rPr>
                <w:rFonts w:ascii="Times New Roman" w:hAnsi="Times New Roman" w:cs="Times New Roman"/>
                <w:sz w:val="20"/>
                <w:szCs w:val="20"/>
              </w:rPr>
            </w:pPr>
            <w:r w:rsidRPr="000427EA">
              <w:rPr>
                <w:rFonts w:ascii="Times New Roman" w:hAnsi="Times New Roman" w:cs="Times New Roman"/>
                <w:sz w:val="20"/>
                <w:szCs w:val="20"/>
              </w:rPr>
              <w:t xml:space="preserve">Место </w:t>
            </w:r>
            <w:r w:rsidRPr="000427EA">
              <w:rPr>
                <w:rFonts w:ascii="Times New Roman" w:hAnsi="Times New Roman" w:cs="Times New Roman"/>
                <w:sz w:val="20"/>
                <w:szCs w:val="20"/>
              </w:rPr>
              <w:br/>
              <w:t>выполнения административного действия (процедуры)</w:t>
            </w:r>
          </w:p>
        </w:tc>
        <w:tc>
          <w:tcPr>
            <w:tcW w:w="2869" w:type="dxa"/>
            <w:vAlign w:val="center"/>
            <w:tcPrChange w:id="8840" w:author="Учетная запись Майкрософт" w:date="2022-06-02T18:23:00Z">
              <w:tcPr>
                <w:tcW w:w="3108" w:type="dxa"/>
                <w:gridSpan w:val="3"/>
                <w:vAlign w:val="center"/>
              </w:tcPr>
            </w:tcPrChange>
          </w:tcPr>
          <w:p w14:paraId="2A356968" w14:textId="77777777" w:rsidR="00DD74F7" w:rsidRPr="000427EA" w:rsidRDefault="00DD74F7" w:rsidP="000427EA">
            <w:pPr>
              <w:jc w:val="center"/>
              <w:rPr>
                <w:rFonts w:ascii="Times New Roman" w:hAnsi="Times New Roman" w:cs="Times New Roman"/>
                <w:sz w:val="20"/>
                <w:szCs w:val="20"/>
              </w:rPr>
              <w:pPrChange w:id="8841"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Наименование административного действия (процедуры)</w:t>
            </w:r>
          </w:p>
        </w:tc>
        <w:tc>
          <w:tcPr>
            <w:tcW w:w="2449" w:type="dxa"/>
            <w:vAlign w:val="center"/>
            <w:tcPrChange w:id="8842" w:author="Учетная запись Майкрософт" w:date="2022-06-02T18:23:00Z">
              <w:tcPr>
                <w:tcW w:w="2536" w:type="dxa"/>
                <w:gridSpan w:val="2"/>
                <w:vAlign w:val="center"/>
              </w:tcPr>
            </w:tcPrChange>
          </w:tcPr>
          <w:p w14:paraId="5E198449" w14:textId="77777777" w:rsidR="00DD74F7" w:rsidRPr="000427EA" w:rsidRDefault="00DD74F7" w:rsidP="000427EA">
            <w:pPr>
              <w:jc w:val="center"/>
              <w:rPr>
                <w:rFonts w:ascii="Times New Roman" w:hAnsi="Times New Roman" w:cs="Times New Roman"/>
                <w:sz w:val="20"/>
                <w:szCs w:val="20"/>
              </w:rPr>
              <w:pPrChange w:id="8843"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Срок</w:t>
            </w:r>
            <w:r w:rsidRPr="000427EA">
              <w:rPr>
                <w:rFonts w:ascii="Times New Roman" w:hAnsi="Times New Roman" w:cs="Times New Roman"/>
                <w:sz w:val="20"/>
                <w:szCs w:val="20"/>
              </w:rPr>
              <w:br/>
              <w:t>выполнения административного действия (процедуры)</w:t>
            </w:r>
          </w:p>
        </w:tc>
        <w:tc>
          <w:tcPr>
            <w:tcW w:w="2354" w:type="dxa"/>
            <w:vAlign w:val="center"/>
            <w:tcPrChange w:id="8844" w:author="Учетная запись Майкрософт" w:date="2022-06-02T18:23:00Z">
              <w:tcPr>
                <w:tcW w:w="2354" w:type="dxa"/>
                <w:vAlign w:val="center"/>
              </w:tcPr>
            </w:tcPrChange>
          </w:tcPr>
          <w:p w14:paraId="13F4C5A1" w14:textId="77777777" w:rsidR="00DD74F7" w:rsidRPr="000427EA" w:rsidRDefault="00DD74F7" w:rsidP="000427EA">
            <w:pPr>
              <w:jc w:val="center"/>
              <w:rPr>
                <w:rFonts w:ascii="Times New Roman" w:hAnsi="Times New Roman" w:cs="Times New Roman"/>
                <w:sz w:val="20"/>
                <w:szCs w:val="20"/>
              </w:rPr>
              <w:pPrChange w:id="8845" w:author="Учетная запись Майкрософт" w:date="2022-06-02T18:12:00Z">
                <w:pPr>
                  <w:spacing w:line="276" w:lineRule="auto"/>
                  <w:jc w:val="center"/>
                </w:pPr>
              </w:pPrChange>
            </w:pPr>
            <w:r w:rsidRPr="000427EA">
              <w:rPr>
                <w:rFonts w:ascii="Times New Roman" w:hAnsi="Times New Roman" w:cs="Times New Roman"/>
                <w:sz w:val="20"/>
                <w:szCs w:val="20"/>
              </w:rPr>
              <w:t>Критерии принятия решения</w:t>
            </w:r>
          </w:p>
        </w:tc>
        <w:tc>
          <w:tcPr>
            <w:tcW w:w="4592" w:type="dxa"/>
            <w:vAlign w:val="center"/>
            <w:tcPrChange w:id="8846" w:author="Учетная запись Майкрософт" w:date="2022-06-02T18:23:00Z">
              <w:tcPr>
                <w:tcW w:w="5032" w:type="dxa"/>
                <w:gridSpan w:val="2"/>
                <w:vAlign w:val="center"/>
              </w:tcPr>
            </w:tcPrChange>
          </w:tcPr>
          <w:p w14:paraId="304E748D" w14:textId="77777777" w:rsidR="00DD74F7" w:rsidRPr="000427EA" w:rsidRDefault="00DD74F7" w:rsidP="000427EA">
            <w:pPr>
              <w:jc w:val="center"/>
              <w:rPr>
                <w:rFonts w:ascii="Times New Roman" w:hAnsi="Times New Roman" w:cs="Times New Roman"/>
                <w:sz w:val="20"/>
                <w:szCs w:val="20"/>
              </w:rPr>
              <w:pPrChange w:id="8847" w:author="Учетная запись Майкрософт" w:date="2022-06-02T18:12:00Z">
                <w:pPr>
                  <w:spacing w:line="276" w:lineRule="auto"/>
                  <w:jc w:val="center"/>
                </w:pPr>
              </w:pPrChange>
            </w:pPr>
            <w:r w:rsidRPr="000427EA">
              <w:rPr>
                <w:rFonts w:ascii="Times New Roman" w:hAnsi="Times New Roman" w:cs="Times New Roman"/>
                <w:sz w:val="20"/>
                <w:szCs w:val="20"/>
              </w:rPr>
              <w:t>Требования к порядку выполнения административных процедур (действий)</w:t>
            </w:r>
          </w:p>
        </w:tc>
      </w:tr>
      <w:tr w:rsidR="00F87120" w:rsidRPr="000427EA" w14:paraId="6146CF0C" w14:textId="77777777" w:rsidTr="004015C9">
        <w:trPr>
          <w:trPrChange w:id="8848" w:author="Учетная запись Майкрософт" w:date="2022-06-02T18:23:00Z">
            <w:trPr>
              <w:gridBefore w:val="1"/>
            </w:trPr>
          </w:trPrChange>
        </w:trPr>
        <w:tc>
          <w:tcPr>
            <w:tcW w:w="3914" w:type="dxa"/>
            <w:gridSpan w:val="2"/>
            <w:tcPrChange w:id="8849" w:author="Учетная запись Майкрософт" w:date="2022-06-02T18:23:00Z">
              <w:tcPr>
                <w:tcW w:w="3130" w:type="dxa"/>
                <w:gridSpan w:val="2"/>
              </w:tcPr>
            </w:tcPrChange>
          </w:tcPr>
          <w:p w14:paraId="7982BAB8" w14:textId="208A79E5" w:rsidR="004B490D" w:rsidRPr="000427EA" w:rsidRDefault="0050068C" w:rsidP="000427EA">
            <w:pPr>
              <w:jc w:val="both"/>
              <w:rPr>
                <w:ins w:id="8850" w:author="Табалова Е.Ю." w:date="2022-05-27T15:18:00Z"/>
                <w:rFonts w:ascii="Times New Roman" w:eastAsia="Times New Roman" w:hAnsi="Times New Roman" w:cs="Times New Roman"/>
                <w:sz w:val="20"/>
                <w:szCs w:val="20"/>
              </w:rPr>
              <w:pPrChange w:id="8851" w:author="Учетная запись Майкрософт" w:date="2022-06-02T18:12:00Z">
                <w:pPr>
                  <w:spacing w:line="276" w:lineRule="auto"/>
                  <w:jc w:val="both"/>
                </w:pPr>
              </w:pPrChange>
            </w:pPr>
            <w:ins w:id="8852" w:author="Учетная запись Майкрософт" w:date="2022-06-02T18:18:00Z">
              <w:r w:rsidRPr="000427EA">
                <w:rPr>
                  <w:rFonts w:ascii="Times New Roman" w:eastAsia="Times New Roman" w:hAnsi="Times New Roman" w:cs="Times New Roman"/>
                  <w:sz w:val="20"/>
                  <w:szCs w:val="20"/>
                </w:rPr>
                <w:t>Администрация/</w:t>
              </w:r>
            </w:ins>
            <w:del w:id="8853" w:author="Савина Елена Анатольевна" w:date="2022-05-12T15:24:00Z">
              <w:r w:rsidR="00AD40FD" w:rsidRPr="000427EA" w:rsidDel="00EC5A1A">
                <w:rPr>
                  <w:rFonts w:ascii="Times New Roman" w:eastAsia="Times New Roman" w:hAnsi="Times New Roman" w:cs="Times New Roman"/>
                  <w:sz w:val="20"/>
                  <w:szCs w:val="20"/>
                </w:rPr>
                <w:delText>Министерство</w:delText>
              </w:r>
            </w:del>
            <w:ins w:id="8854" w:author="Савина Елена Анатольевна" w:date="2022-05-12T15:24:00Z">
              <w:del w:id="8855" w:author="User" w:date="2022-05-15T01:28:00Z">
                <w:r w:rsidR="00EC5A1A" w:rsidRPr="000427EA" w:rsidDel="00D6384E">
                  <w:rPr>
                    <w:rFonts w:ascii="Times New Roman" w:eastAsia="Times New Roman" w:hAnsi="Times New Roman" w:cs="Times New Roman"/>
                    <w:sz w:val="20"/>
                    <w:szCs w:val="20"/>
                  </w:rPr>
                  <w:delText>Администрация</w:delText>
                </w:r>
              </w:del>
            </w:ins>
            <w:del w:id="8856" w:author="User" w:date="2022-05-15T01:28:00Z">
              <w:r w:rsidR="005403A7" w:rsidRPr="000427EA" w:rsidDel="00D6384E">
                <w:rPr>
                  <w:rFonts w:ascii="Times New Roman" w:eastAsia="Times New Roman" w:hAnsi="Times New Roman" w:cs="Times New Roman"/>
                  <w:sz w:val="20"/>
                  <w:szCs w:val="20"/>
                </w:rPr>
                <w:delText>/</w:delText>
              </w:r>
            </w:del>
            <w:r w:rsidR="001F3227" w:rsidRPr="000427EA">
              <w:rPr>
                <w:rFonts w:ascii="Times New Roman" w:eastAsia="Times New Roman" w:hAnsi="Times New Roman" w:cs="Times New Roman"/>
                <w:sz w:val="20"/>
                <w:szCs w:val="20"/>
              </w:rPr>
              <w:t>ВИС</w:t>
            </w:r>
            <w:r w:rsidR="009C2992" w:rsidRPr="000427EA">
              <w:rPr>
                <w:rFonts w:ascii="Times New Roman" w:eastAsia="Times New Roman" w:hAnsi="Times New Roman" w:cs="Times New Roman"/>
                <w:sz w:val="20"/>
                <w:szCs w:val="20"/>
              </w:rPr>
              <w:t>/РПГУ</w:t>
            </w:r>
            <w:ins w:id="8857" w:author="Учетная запись Майкрософт" w:date="2022-06-02T18:22:00Z">
              <w:r w:rsidR="00D76274" w:rsidRPr="000427EA">
                <w:rPr>
                  <w:rFonts w:ascii="Times New Roman" w:eastAsia="Times New Roman" w:hAnsi="Times New Roman" w:cs="Times New Roman"/>
                  <w:sz w:val="20"/>
                  <w:szCs w:val="20"/>
                </w:rPr>
                <w:t>/</w:t>
              </w:r>
              <w:r w:rsidR="00D76274" w:rsidRPr="000427EA">
                <w:rPr>
                  <w:rFonts w:ascii="Times New Roman" w:eastAsia="Times New Roman" w:hAnsi="Times New Roman" w:cs="Times New Roman"/>
                  <w:sz w:val="20"/>
                  <w:szCs w:val="20"/>
                </w:rPr>
                <w:br/>
                <w:t>Модуль МФЦ ЕИС ОУ</w:t>
              </w:r>
            </w:ins>
            <w:del w:id="8858" w:author="Табалова Е.Ю." w:date="2022-05-27T15:18:00Z">
              <w:r w:rsidR="00DF3CE4" w:rsidRPr="000427EA" w:rsidDel="004B51E7">
                <w:rPr>
                  <w:rFonts w:ascii="Times New Roman" w:eastAsia="Times New Roman" w:hAnsi="Times New Roman" w:cs="Times New Roman"/>
                  <w:sz w:val="20"/>
                  <w:szCs w:val="20"/>
                </w:rPr>
                <w:delText>/ Модуль МФЦ ЕИС ОУ</w:delText>
              </w:r>
            </w:del>
          </w:p>
          <w:p w14:paraId="646B3710" w14:textId="1695524B" w:rsidR="004B51E7" w:rsidRPr="000427EA" w:rsidRDefault="004B51E7" w:rsidP="000427EA">
            <w:pPr>
              <w:jc w:val="both"/>
              <w:rPr>
                <w:rFonts w:ascii="Times New Roman" w:hAnsi="Times New Roman" w:cs="Times New Roman"/>
                <w:sz w:val="20"/>
                <w:szCs w:val="20"/>
              </w:rPr>
              <w:pPrChange w:id="8859" w:author="Учетная запись Майкрософт" w:date="2022-06-02T18:12:00Z">
                <w:pPr>
                  <w:spacing w:line="276" w:lineRule="auto"/>
                  <w:jc w:val="both"/>
                </w:pPr>
              </w:pPrChange>
            </w:pPr>
          </w:p>
        </w:tc>
        <w:tc>
          <w:tcPr>
            <w:tcW w:w="2869" w:type="dxa"/>
            <w:tcPrChange w:id="8860" w:author="Учетная запись Майкрософт" w:date="2022-06-02T18:23:00Z">
              <w:tcPr>
                <w:tcW w:w="3108" w:type="dxa"/>
                <w:gridSpan w:val="3"/>
              </w:tcPr>
            </w:tcPrChange>
          </w:tcPr>
          <w:p w14:paraId="002C569B" w14:textId="27BB336B" w:rsidR="004B490D" w:rsidRPr="000427EA" w:rsidRDefault="00AD40FD" w:rsidP="000427EA">
            <w:pPr>
              <w:jc w:val="both"/>
              <w:rPr>
                <w:rFonts w:ascii="Times New Roman" w:hAnsi="Times New Roman" w:cs="Times New Roman"/>
                <w:sz w:val="20"/>
                <w:szCs w:val="20"/>
              </w:rPr>
              <w:pPrChange w:id="8861" w:author="Учетная запись Майкрософт" w:date="2022-06-02T18:12:00Z">
                <w:pPr>
                  <w:spacing w:line="276" w:lineRule="auto"/>
                  <w:jc w:val="both"/>
                </w:pPr>
              </w:pPrChange>
            </w:pPr>
            <w:r w:rsidRPr="000427EA">
              <w:rPr>
                <w:rFonts w:ascii="Times New Roman" w:hAnsi="Times New Roman" w:cs="Times New Roman"/>
                <w:sz w:val="20"/>
                <w:szCs w:val="20"/>
              </w:rPr>
              <w:t xml:space="preserve">Выдача (направление) результата предоставления </w:t>
            </w:r>
            <w:ins w:id="8862" w:author="Табалова Е.Ю." w:date="2022-05-30T14:31:00Z">
              <w:r w:rsidR="00E368CE" w:rsidRPr="000427EA">
                <w:rPr>
                  <w:rFonts w:ascii="Times New Roman" w:hAnsi="Times New Roman" w:cs="Times New Roman"/>
                  <w:sz w:val="20"/>
                  <w:szCs w:val="20"/>
                </w:rPr>
                <w:t xml:space="preserve">муниципальной </w:t>
              </w:r>
            </w:ins>
            <w:del w:id="8863" w:author="Савина Елена Анатольевна" w:date="2022-05-12T15:24:00Z">
              <w:r w:rsidRPr="000427EA" w:rsidDel="00EC5A1A">
                <w:rPr>
                  <w:rFonts w:ascii="Times New Roman" w:hAnsi="Times New Roman" w:cs="Times New Roman"/>
                  <w:sz w:val="20"/>
                  <w:szCs w:val="20"/>
                </w:rPr>
                <w:delText xml:space="preserve">государственной </w:delText>
              </w:r>
            </w:del>
            <w:r w:rsidRPr="000427EA">
              <w:rPr>
                <w:rFonts w:ascii="Times New Roman" w:hAnsi="Times New Roman" w:cs="Times New Roman"/>
                <w:sz w:val="20"/>
                <w:szCs w:val="20"/>
              </w:rPr>
              <w:t>услуги заявителю (представителю заявителя)</w:t>
            </w:r>
            <w:r w:rsidR="001F3227" w:rsidRPr="000427EA">
              <w:rPr>
                <w:rFonts w:ascii="Times New Roman" w:hAnsi="Times New Roman" w:cs="Times New Roman"/>
                <w:sz w:val="20"/>
                <w:szCs w:val="20"/>
              </w:rPr>
              <w:t xml:space="preserve"> посредством РПГУ</w:t>
            </w:r>
          </w:p>
        </w:tc>
        <w:tc>
          <w:tcPr>
            <w:tcW w:w="2449" w:type="dxa"/>
            <w:tcPrChange w:id="8864" w:author="Учетная запись Майкрософт" w:date="2022-06-02T18:23:00Z">
              <w:tcPr>
                <w:tcW w:w="2536" w:type="dxa"/>
                <w:gridSpan w:val="2"/>
              </w:tcPr>
            </w:tcPrChange>
          </w:tcPr>
          <w:p w14:paraId="40031A1A" w14:textId="6F16172A" w:rsidR="004B490D" w:rsidRPr="000427EA" w:rsidRDefault="00AD40FD" w:rsidP="000427EA">
            <w:pPr>
              <w:jc w:val="both"/>
              <w:rPr>
                <w:rFonts w:ascii="Times New Roman" w:hAnsi="Times New Roman" w:cs="Times New Roman"/>
                <w:sz w:val="20"/>
                <w:szCs w:val="20"/>
              </w:rPr>
              <w:pPrChange w:id="8865" w:author="Учетная запись Майкрософт" w:date="2022-06-02T18:12:00Z">
                <w:pPr>
                  <w:spacing w:line="276" w:lineRule="auto"/>
                  <w:jc w:val="both"/>
                </w:pPr>
              </w:pPrChange>
            </w:pPr>
            <w:del w:id="8866" w:author="User" w:date="2022-05-15T01:28:00Z">
              <w:r w:rsidRPr="000427EA" w:rsidDel="00D6384E">
                <w:rPr>
                  <w:rFonts w:ascii="Times New Roman" w:hAnsi="Times New Roman" w:cs="Times New Roman"/>
                  <w:sz w:val="20"/>
                  <w:szCs w:val="20"/>
                </w:rPr>
                <w:delText xml:space="preserve">_____ </w:delText>
              </w:r>
            </w:del>
            <w:ins w:id="8867" w:author="User" w:date="2022-05-15T01:28:00Z">
              <w:r w:rsidR="00D6384E" w:rsidRPr="000427EA">
                <w:rPr>
                  <w:rFonts w:ascii="Times New Roman" w:hAnsi="Times New Roman" w:cs="Times New Roman"/>
                  <w:sz w:val="20"/>
                  <w:szCs w:val="20"/>
                </w:rPr>
                <w:t xml:space="preserve">1 </w:t>
              </w:r>
            </w:ins>
            <w:r w:rsidRPr="000427EA">
              <w:rPr>
                <w:rFonts w:ascii="Times New Roman" w:hAnsi="Times New Roman" w:cs="Times New Roman"/>
                <w:sz w:val="20"/>
                <w:szCs w:val="20"/>
              </w:rPr>
              <w:t>рабочи</w:t>
            </w:r>
            <w:del w:id="8868" w:author="User" w:date="2022-05-15T01:29:00Z">
              <w:r w:rsidRPr="000427EA" w:rsidDel="00D6384E">
                <w:rPr>
                  <w:rFonts w:ascii="Times New Roman" w:hAnsi="Times New Roman" w:cs="Times New Roman"/>
                  <w:sz w:val="20"/>
                  <w:szCs w:val="20"/>
                </w:rPr>
                <w:delText>х</w:delText>
              </w:r>
            </w:del>
            <w:ins w:id="8869" w:author="User" w:date="2022-05-15T01:29:00Z">
              <w:r w:rsidR="00D6384E" w:rsidRPr="000427EA">
                <w:rPr>
                  <w:rFonts w:ascii="Times New Roman" w:hAnsi="Times New Roman" w:cs="Times New Roman"/>
                  <w:sz w:val="20"/>
                  <w:szCs w:val="20"/>
                </w:rPr>
                <w:t>й</w:t>
              </w:r>
            </w:ins>
            <w:r w:rsidRPr="000427EA">
              <w:rPr>
                <w:rFonts w:ascii="Times New Roman" w:hAnsi="Times New Roman" w:cs="Times New Roman"/>
                <w:sz w:val="20"/>
                <w:szCs w:val="20"/>
              </w:rPr>
              <w:t xml:space="preserve"> д</w:t>
            </w:r>
            <w:del w:id="8870" w:author="User" w:date="2022-05-15T01:29:00Z">
              <w:r w:rsidRPr="000427EA" w:rsidDel="00D6384E">
                <w:rPr>
                  <w:rFonts w:ascii="Times New Roman" w:hAnsi="Times New Roman" w:cs="Times New Roman"/>
                  <w:sz w:val="20"/>
                  <w:szCs w:val="20"/>
                </w:rPr>
                <w:delText>ней</w:delText>
              </w:r>
            </w:del>
            <w:ins w:id="8871" w:author="User" w:date="2022-05-15T01:29:00Z">
              <w:r w:rsidR="00D6384E" w:rsidRPr="000427EA">
                <w:rPr>
                  <w:rFonts w:ascii="Times New Roman" w:hAnsi="Times New Roman" w:cs="Times New Roman"/>
                  <w:sz w:val="20"/>
                  <w:szCs w:val="20"/>
                </w:rPr>
                <w:t>ень</w:t>
              </w:r>
            </w:ins>
          </w:p>
        </w:tc>
        <w:tc>
          <w:tcPr>
            <w:tcW w:w="2354" w:type="dxa"/>
            <w:tcPrChange w:id="8872" w:author="Учетная запись Майкрософт" w:date="2022-06-02T18:23:00Z">
              <w:tcPr>
                <w:tcW w:w="2354" w:type="dxa"/>
              </w:tcPr>
            </w:tcPrChange>
          </w:tcPr>
          <w:p w14:paraId="520D2E37" w14:textId="77777777" w:rsidR="004B490D" w:rsidRPr="000427EA" w:rsidRDefault="00AD40FD" w:rsidP="000427EA">
            <w:pPr>
              <w:jc w:val="both"/>
              <w:rPr>
                <w:rFonts w:ascii="Times New Roman" w:hAnsi="Times New Roman" w:cs="Times New Roman"/>
                <w:sz w:val="20"/>
                <w:szCs w:val="20"/>
              </w:rPr>
              <w:pPrChange w:id="8873" w:author="Учетная запись Майкрософт" w:date="2022-06-02T18:12:00Z">
                <w:pPr>
                  <w:spacing w:line="276" w:lineRule="auto"/>
                  <w:jc w:val="both"/>
                </w:pPr>
              </w:pPrChange>
            </w:pPr>
            <w:r w:rsidRPr="000427EA">
              <w:rPr>
                <w:rFonts w:ascii="Times New Roman" w:eastAsia="Times New Roman" w:hAnsi="Times New Roman" w:cs="Times New Roman"/>
                <w:sz w:val="20"/>
                <w:szCs w:val="20"/>
              </w:rPr>
              <w:t xml:space="preserve">Соответствие решения требованиям законодательства Российской Федерации, </w:t>
            </w:r>
            <w:r w:rsidRPr="000427EA">
              <w:rPr>
                <w:rFonts w:ascii="Times New Roman" w:eastAsia="Times New Roman" w:hAnsi="Times New Roman" w:cs="Times New Roman"/>
                <w:sz w:val="20"/>
                <w:szCs w:val="20"/>
              </w:rPr>
              <w:br/>
              <w:t>в том числе Административному регламенту</w:t>
            </w:r>
          </w:p>
        </w:tc>
        <w:tc>
          <w:tcPr>
            <w:tcW w:w="4592" w:type="dxa"/>
            <w:tcPrChange w:id="8874" w:author="Учетная запись Майкрософт" w:date="2022-06-02T18:23:00Z">
              <w:tcPr>
                <w:tcW w:w="5032" w:type="dxa"/>
                <w:gridSpan w:val="2"/>
              </w:tcPr>
            </w:tcPrChange>
          </w:tcPr>
          <w:p w14:paraId="5EB2C2E1" w14:textId="5AE2E680" w:rsidR="00DF3CE4" w:rsidRPr="000427EA" w:rsidRDefault="001F3227" w:rsidP="000427EA">
            <w:pPr>
              <w:pStyle w:val="ConsPlusNormal"/>
              <w:suppressAutoHyphens/>
              <w:jc w:val="both"/>
              <w:rPr>
                <w:rFonts w:ascii="Times New Roman" w:eastAsia="Times New Roman" w:hAnsi="Times New Roman" w:cs="Times New Roman"/>
                <w:sz w:val="20"/>
                <w:szCs w:val="20"/>
              </w:rPr>
              <w:pPrChange w:id="8875"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Должностное лицо</w:t>
            </w:r>
            <w:ins w:id="8876" w:author="Табалова Е.Ю." w:date="2022-05-30T14:34:00Z">
              <w:r w:rsidR="00E368CE" w:rsidRPr="000427EA">
                <w:rPr>
                  <w:rFonts w:ascii="Times New Roman" w:eastAsia="Times New Roman" w:hAnsi="Times New Roman" w:cs="Times New Roman"/>
                  <w:sz w:val="20"/>
                  <w:szCs w:val="20"/>
                </w:rPr>
                <w:t>, муниципальный служащий, работник</w:t>
              </w:r>
            </w:ins>
            <w:del w:id="8877" w:author="User" w:date="2022-05-15T01:29:00Z">
              <w:r w:rsidR="00DF3CE4" w:rsidRPr="000427EA" w:rsidDel="00D6384E">
                <w:rPr>
                  <w:rFonts w:ascii="Times New Roman" w:eastAsia="Times New Roman" w:hAnsi="Times New Roman" w:cs="Times New Roman"/>
                  <w:sz w:val="20"/>
                  <w:szCs w:val="20"/>
                </w:rPr>
                <w:delText xml:space="preserve">, государственный </w:delText>
              </w:r>
            </w:del>
            <w:ins w:id="8878" w:author="Савина Елена Анатольевна" w:date="2022-05-12T15:24:00Z">
              <w:del w:id="8879" w:author="User" w:date="2022-05-15T01:29:00Z">
                <w:r w:rsidR="00EC5A1A" w:rsidRPr="000427EA" w:rsidDel="00D6384E">
                  <w:rPr>
                    <w:rFonts w:ascii="Times New Roman" w:eastAsia="Times New Roman" w:hAnsi="Times New Roman" w:cs="Times New Roman"/>
                    <w:sz w:val="20"/>
                    <w:szCs w:val="20"/>
                  </w:rPr>
                  <w:delText xml:space="preserve">муниципальный </w:delText>
                </w:r>
              </w:del>
            </w:ins>
            <w:del w:id="8880" w:author="User" w:date="2022-05-15T01:29:00Z">
              <w:r w:rsidR="00DF3CE4" w:rsidRPr="000427EA" w:rsidDel="00D6384E">
                <w:rPr>
                  <w:rFonts w:ascii="Times New Roman" w:eastAsia="Times New Roman" w:hAnsi="Times New Roman" w:cs="Times New Roman"/>
                  <w:sz w:val="20"/>
                  <w:szCs w:val="20"/>
                </w:rPr>
                <w:delText>служащий, работник</w:delText>
              </w:r>
            </w:del>
            <w:r w:rsidRPr="000427EA">
              <w:rPr>
                <w:rFonts w:ascii="Times New Roman" w:eastAsia="Times New Roman" w:hAnsi="Times New Roman" w:cs="Times New Roman"/>
                <w:sz w:val="20"/>
                <w:szCs w:val="20"/>
              </w:rPr>
              <w:t xml:space="preserve"> </w:t>
            </w:r>
            <w:del w:id="8881" w:author="Савина Елена Анатольевна" w:date="2022-05-12T15:24:00Z">
              <w:r w:rsidRPr="000427EA" w:rsidDel="00EC5A1A">
                <w:rPr>
                  <w:rFonts w:ascii="Times New Roman" w:eastAsia="Times New Roman" w:hAnsi="Times New Roman" w:cs="Times New Roman"/>
                  <w:sz w:val="20"/>
                  <w:szCs w:val="20"/>
                </w:rPr>
                <w:delText xml:space="preserve">Министерства </w:delText>
              </w:r>
            </w:del>
            <w:ins w:id="8882" w:author="Савина Елена Анатольевна" w:date="2022-05-12T15:24:00Z">
              <w:r w:rsidR="00EC5A1A" w:rsidRPr="000427EA">
                <w:rPr>
                  <w:rFonts w:ascii="Times New Roman" w:eastAsia="Times New Roman" w:hAnsi="Times New Roman" w:cs="Times New Roman"/>
                  <w:sz w:val="20"/>
                  <w:szCs w:val="20"/>
                </w:rPr>
                <w:t xml:space="preserve">Администрации </w:t>
              </w:r>
            </w:ins>
            <w:r w:rsidRPr="000427EA">
              <w:rPr>
                <w:rFonts w:ascii="Times New Roman" w:eastAsia="Times New Roman" w:hAnsi="Times New Roman" w:cs="Times New Roman"/>
                <w:sz w:val="20"/>
                <w:szCs w:val="20"/>
              </w:rPr>
              <w:t>напра</w:t>
            </w:r>
            <w:r w:rsidR="00DF3CE4" w:rsidRPr="000427EA">
              <w:rPr>
                <w:rFonts w:ascii="Times New Roman" w:eastAsia="Times New Roman" w:hAnsi="Times New Roman" w:cs="Times New Roman"/>
                <w:sz w:val="20"/>
                <w:szCs w:val="20"/>
              </w:rPr>
              <w:t xml:space="preserve">вляет результат предоставления </w:t>
            </w:r>
            <w:ins w:id="8883" w:author="Савина Елена Анатольевна" w:date="2022-05-17T15:35:00Z">
              <w:r w:rsidR="00080DBB" w:rsidRPr="000427EA">
                <w:rPr>
                  <w:rFonts w:ascii="Times New Roman" w:eastAsia="Times New Roman" w:hAnsi="Times New Roman" w:cs="Times New Roman"/>
                  <w:sz w:val="20"/>
                  <w:szCs w:val="20"/>
                </w:rPr>
                <w:t xml:space="preserve">муниципальной </w:t>
              </w:r>
            </w:ins>
            <w:del w:id="8884" w:author="Савина Елена Анатольевна" w:date="2022-05-12T15:24:00Z">
              <w:r w:rsidR="00DF3CE4" w:rsidRPr="000427EA" w:rsidDel="00EC5A1A">
                <w:rPr>
                  <w:rFonts w:ascii="Times New Roman" w:eastAsia="Times New Roman" w:hAnsi="Times New Roman" w:cs="Times New Roman"/>
                  <w:sz w:val="20"/>
                  <w:szCs w:val="20"/>
                </w:rPr>
                <w:delText>г</w:delText>
              </w:r>
              <w:r w:rsidRPr="000427EA" w:rsidDel="00EC5A1A">
                <w:rPr>
                  <w:rFonts w:ascii="Times New Roman" w:eastAsia="Times New Roman" w:hAnsi="Times New Roman" w:cs="Times New Roman"/>
                  <w:sz w:val="20"/>
                  <w:szCs w:val="20"/>
                </w:rPr>
                <w:delText xml:space="preserve">осударственной </w:delText>
              </w:r>
            </w:del>
            <w:r w:rsidRPr="000427EA">
              <w:rPr>
                <w:rFonts w:ascii="Times New Roman" w:eastAsia="Times New Roman" w:hAnsi="Times New Roman" w:cs="Times New Roman"/>
                <w:sz w:val="20"/>
                <w:szCs w:val="20"/>
              </w:rPr>
              <w:t xml:space="preserve">услуги в форме электронного документа, подписанного усиленной квалифицированной </w:t>
            </w:r>
            <w:r w:rsidR="00DF3CE4" w:rsidRPr="000427EA">
              <w:rPr>
                <w:rFonts w:ascii="Times New Roman" w:eastAsia="Times New Roman" w:hAnsi="Times New Roman" w:cs="Times New Roman"/>
                <w:sz w:val="20"/>
                <w:szCs w:val="20"/>
              </w:rPr>
              <w:t>электронной подписью</w:t>
            </w:r>
            <w:r w:rsidRPr="000427EA">
              <w:rPr>
                <w:rFonts w:ascii="Times New Roman" w:eastAsia="Times New Roman" w:hAnsi="Times New Roman" w:cs="Times New Roman"/>
                <w:sz w:val="20"/>
                <w:szCs w:val="20"/>
              </w:rPr>
              <w:t xml:space="preserve"> уполномоченного должностного лица </w:t>
            </w:r>
            <w:del w:id="8885" w:author="Савина Елена Анатольевна" w:date="2022-05-12T15:25:00Z">
              <w:r w:rsidRPr="000427EA" w:rsidDel="00EC5A1A">
                <w:rPr>
                  <w:rFonts w:ascii="Times New Roman" w:eastAsia="Times New Roman" w:hAnsi="Times New Roman" w:cs="Times New Roman"/>
                  <w:sz w:val="20"/>
                  <w:szCs w:val="20"/>
                </w:rPr>
                <w:delText xml:space="preserve">Министерства </w:delText>
              </w:r>
            </w:del>
            <w:ins w:id="8886" w:author="Савина Елена Анатольевна" w:date="2022-05-12T15:25:00Z">
              <w:r w:rsidR="00EC5A1A" w:rsidRPr="000427EA">
                <w:rPr>
                  <w:rFonts w:ascii="Times New Roman" w:eastAsia="Times New Roman" w:hAnsi="Times New Roman" w:cs="Times New Roman"/>
                  <w:sz w:val="20"/>
                  <w:szCs w:val="20"/>
                </w:rPr>
                <w:t xml:space="preserve">Администрации </w:t>
              </w:r>
            </w:ins>
            <w:r w:rsidRPr="000427EA">
              <w:rPr>
                <w:rFonts w:ascii="Times New Roman" w:eastAsia="Times New Roman" w:hAnsi="Times New Roman" w:cs="Times New Roman"/>
                <w:sz w:val="20"/>
                <w:szCs w:val="20"/>
              </w:rPr>
              <w:t>в Личный кабинет</w:t>
            </w:r>
            <w:del w:id="8887" w:author="User" w:date="2022-05-15T01:29:00Z">
              <w:r w:rsidRPr="000427EA" w:rsidDel="00D6384E">
                <w:rPr>
                  <w:rFonts w:ascii="Times New Roman" w:eastAsia="Times New Roman" w:hAnsi="Times New Roman" w:cs="Times New Roman"/>
                  <w:sz w:val="20"/>
                  <w:szCs w:val="20"/>
                </w:rPr>
                <w:delText xml:space="preserve"> </w:delText>
              </w:r>
              <w:r w:rsidR="00DF3CE4" w:rsidRPr="000427EA" w:rsidDel="00D6384E">
                <w:rPr>
                  <w:rFonts w:ascii="Times New Roman" w:eastAsia="Times New Roman" w:hAnsi="Times New Roman" w:cs="Times New Roman"/>
                  <w:sz w:val="20"/>
                  <w:szCs w:val="20"/>
                </w:rPr>
                <w:br/>
              </w:r>
            </w:del>
            <w:ins w:id="8888" w:author="User" w:date="2022-05-15T01:29:00Z">
              <w:r w:rsidR="00D6384E" w:rsidRPr="000427EA">
                <w:rPr>
                  <w:rFonts w:ascii="Times New Roman" w:eastAsia="Times New Roman" w:hAnsi="Times New Roman" w:cs="Times New Roman"/>
                  <w:sz w:val="20"/>
                  <w:szCs w:val="20"/>
                </w:rPr>
                <w:t xml:space="preserve"> </w:t>
              </w:r>
            </w:ins>
            <w:r w:rsidRPr="000427EA">
              <w:rPr>
                <w:rFonts w:ascii="Times New Roman" w:eastAsia="Times New Roman" w:hAnsi="Times New Roman" w:cs="Times New Roman"/>
                <w:sz w:val="20"/>
                <w:szCs w:val="20"/>
              </w:rPr>
              <w:t xml:space="preserve">на РПГУ. </w:t>
            </w:r>
          </w:p>
          <w:p w14:paraId="0AEB15D9" w14:textId="3EB85800" w:rsidR="00614513" w:rsidRPr="000427EA" w:rsidDel="00D6384E" w:rsidRDefault="00614513" w:rsidP="000427EA">
            <w:pPr>
              <w:pStyle w:val="ConsPlusNormal"/>
              <w:suppressAutoHyphens/>
              <w:jc w:val="both"/>
              <w:rPr>
                <w:del w:id="8889" w:author="User" w:date="2022-05-15T01:35:00Z"/>
                <w:rFonts w:ascii="Times New Roman" w:eastAsia="Times New Roman" w:hAnsi="Times New Roman" w:cs="Times New Roman"/>
                <w:sz w:val="20"/>
                <w:szCs w:val="20"/>
              </w:rPr>
              <w:pPrChange w:id="8890" w:author="Учетная запись Майкрософт" w:date="2022-06-02T18:12:00Z">
                <w:pPr>
                  <w:pStyle w:val="ConsPlusNormal"/>
                  <w:suppressAutoHyphens/>
                  <w:spacing w:line="276" w:lineRule="auto"/>
                  <w:ind w:firstLine="567"/>
                  <w:jc w:val="both"/>
                </w:pPr>
              </w:pPrChange>
            </w:pPr>
          </w:p>
          <w:p w14:paraId="77B1CCB7" w14:textId="526E6F54" w:rsidR="00DF3CE4" w:rsidRPr="000427EA" w:rsidRDefault="001F3227" w:rsidP="000427EA">
            <w:pPr>
              <w:pStyle w:val="ConsPlusNormal"/>
              <w:suppressAutoHyphens/>
              <w:jc w:val="both"/>
              <w:rPr>
                <w:ins w:id="8891" w:author="Учетная запись Майкрософт" w:date="2022-06-02T18:19:00Z"/>
                <w:rFonts w:ascii="Times New Roman" w:eastAsia="Times New Roman" w:hAnsi="Times New Roman" w:cs="Times New Roman"/>
                <w:sz w:val="20"/>
                <w:szCs w:val="20"/>
              </w:rPr>
              <w:pPrChange w:id="8892"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 xml:space="preserve">Заявитель </w:t>
            </w:r>
            <w:r w:rsidR="00541528" w:rsidRPr="000427EA">
              <w:rPr>
                <w:rFonts w:ascii="Times New Roman" w:eastAsia="Times New Roman" w:hAnsi="Times New Roman" w:cs="Times New Roman"/>
                <w:sz w:val="20"/>
                <w:szCs w:val="20"/>
              </w:rPr>
              <w:t xml:space="preserve">(представитель заявителя) </w:t>
            </w:r>
            <w:r w:rsidRPr="000427EA">
              <w:rPr>
                <w:rFonts w:ascii="Times New Roman" w:eastAsia="Times New Roman" w:hAnsi="Times New Roman" w:cs="Times New Roman"/>
                <w:sz w:val="20"/>
                <w:szCs w:val="20"/>
              </w:rPr>
              <w:t>уведомляется о получ</w:t>
            </w:r>
            <w:r w:rsidR="00DF3CE4" w:rsidRPr="000427EA">
              <w:rPr>
                <w:rFonts w:ascii="Times New Roman" w:eastAsia="Times New Roman" w:hAnsi="Times New Roman" w:cs="Times New Roman"/>
                <w:sz w:val="20"/>
                <w:szCs w:val="20"/>
              </w:rPr>
              <w:t xml:space="preserve">ении результата предоставления </w:t>
            </w:r>
            <w:ins w:id="8893" w:author="Савина Елена Анатольевна" w:date="2022-05-17T15:35:00Z">
              <w:r w:rsidR="00080DBB" w:rsidRPr="000427EA">
                <w:rPr>
                  <w:rFonts w:ascii="Times New Roman" w:eastAsia="Times New Roman" w:hAnsi="Times New Roman" w:cs="Times New Roman"/>
                  <w:sz w:val="20"/>
                  <w:szCs w:val="20"/>
                </w:rPr>
                <w:t xml:space="preserve">муниципальной </w:t>
              </w:r>
            </w:ins>
            <w:del w:id="8894" w:author="Савина Елена Анатольевна" w:date="2022-05-12T15:26:00Z">
              <w:r w:rsidR="00DF3CE4" w:rsidRPr="000427EA" w:rsidDel="00EC5A1A">
                <w:rPr>
                  <w:rFonts w:ascii="Times New Roman" w:eastAsia="Times New Roman" w:hAnsi="Times New Roman" w:cs="Times New Roman"/>
                  <w:sz w:val="20"/>
                  <w:szCs w:val="20"/>
                </w:rPr>
                <w:delText>г</w:delText>
              </w:r>
              <w:r w:rsidRPr="000427EA" w:rsidDel="00EC5A1A">
                <w:rPr>
                  <w:rFonts w:ascii="Times New Roman" w:eastAsia="Times New Roman" w:hAnsi="Times New Roman" w:cs="Times New Roman"/>
                  <w:sz w:val="20"/>
                  <w:szCs w:val="20"/>
                </w:rPr>
                <w:delText xml:space="preserve">осударственной </w:delText>
              </w:r>
            </w:del>
            <w:r w:rsidRPr="000427EA">
              <w:rPr>
                <w:rFonts w:ascii="Times New Roman" w:eastAsia="Times New Roman" w:hAnsi="Times New Roman" w:cs="Times New Roman"/>
                <w:sz w:val="20"/>
                <w:szCs w:val="20"/>
              </w:rPr>
              <w:t xml:space="preserve">услуги в Личном кабинете на РПГУ. </w:t>
            </w:r>
          </w:p>
          <w:p w14:paraId="5D1A7DE6" w14:textId="0D0A20BB" w:rsidR="006D3C50" w:rsidRPr="000427EA" w:rsidRDefault="006D3C50" w:rsidP="000427EA">
            <w:pPr>
              <w:pStyle w:val="ConsPlusNormal"/>
              <w:suppressAutoHyphens/>
              <w:jc w:val="both"/>
              <w:rPr>
                <w:ins w:id="8895" w:author="Табалова Е.Ю." w:date="2022-05-30T14:35:00Z"/>
                <w:rFonts w:ascii="Times New Roman" w:eastAsia="Times New Roman" w:hAnsi="Times New Roman" w:cs="Times New Roman"/>
                <w:sz w:val="20"/>
                <w:szCs w:val="20"/>
                <w:lang w:eastAsia="zh-CN"/>
              </w:rPr>
              <w:pPrChange w:id="8896" w:author="Учетная запись Майкрософт" w:date="2022-06-02T18:12:00Z">
                <w:pPr>
                  <w:pStyle w:val="ConsPlusNormal"/>
                  <w:suppressAutoHyphens/>
                  <w:spacing w:line="276" w:lineRule="auto"/>
                  <w:ind w:firstLine="567"/>
                  <w:jc w:val="both"/>
                </w:pPr>
              </w:pPrChange>
            </w:pPr>
            <w:ins w:id="8897" w:author="Учетная запись Майкрософт" w:date="2022-06-02T18:19:00Z">
              <w:r w:rsidRPr="000427EA">
                <w:rPr>
                  <w:rFonts w:ascii="Times New Roman" w:hAnsi="Times New Roman" w:cs="Times New Roman"/>
                  <w:sz w:val="20"/>
                  <w:szCs w:val="20"/>
                  <w:rPrChange w:id="8898" w:author="Учетная запись Майкрософт" w:date="2022-06-02T18:20:00Z">
                    <w:rPr>
                      <w:rFonts w:ascii="Times New Roman" w:hAnsi="Times New Roman" w:cs="Times New Roman"/>
                      <w:i/>
                      <w:sz w:val="24"/>
                      <w:szCs w:val="24"/>
                    </w:rPr>
                  </w:rPrChange>
                </w:rPr>
                <w:t>Срок предоставления заявителю (представителю заявителя) результата муниципальной услуги</w:t>
              </w:r>
            </w:ins>
            <w:ins w:id="8899" w:author="Учетная запись Майкрософт" w:date="2022-06-02T18:20:00Z">
              <w:r w:rsidR="007D43E6" w:rsidRPr="000427EA">
                <w:rPr>
                  <w:rFonts w:ascii="Times New Roman" w:hAnsi="Times New Roman" w:cs="Times New Roman"/>
                  <w:sz w:val="20"/>
                  <w:szCs w:val="20"/>
                  <w:rPrChange w:id="8900" w:author="Учетная запись Майкрософт" w:date="2022-06-02T18:20:00Z">
                    <w:rPr>
                      <w:rFonts w:ascii="Times New Roman" w:hAnsi="Times New Roman" w:cs="Times New Roman"/>
                      <w:i/>
                      <w:sz w:val="24"/>
                      <w:szCs w:val="24"/>
                    </w:rPr>
                  </w:rPrChange>
                </w:rPr>
                <w:t xml:space="preserve"> – 1 рабочий день.</w:t>
              </w:r>
            </w:ins>
          </w:p>
          <w:p w14:paraId="13AF0F07" w14:textId="165D3812" w:rsidR="00C05162" w:rsidRPr="000427EA" w:rsidRDefault="00C05162" w:rsidP="000427EA">
            <w:pPr>
              <w:pStyle w:val="ConsPlusNormal"/>
              <w:suppressAutoHyphens/>
              <w:jc w:val="both"/>
              <w:rPr>
                <w:ins w:id="8901" w:author="Табалова Е.Ю." w:date="2022-05-30T14:35:00Z"/>
                <w:rFonts w:ascii="Times New Roman" w:eastAsia="Times New Roman" w:hAnsi="Times New Roman" w:cs="Times New Roman"/>
                <w:sz w:val="20"/>
                <w:szCs w:val="20"/>
                <w:lang w:eastAsia="zh-CN"/>
              </w:rPr>
              <w:pPrChange w:id="8902" w:author="Учетная запись Майкрософт" w:date="2022-06-02T18:12:00Z">
                <w:pPr>
                  <w:pStyle w:val="ConsPlusNormal"/>
                  <w:suppressAutoHyphens/>
                  <w:spacing w:line="276" w:lineRule="auto"/>
                  <w:ind w:firstLine="567"/>
                  <w:jc w:val="both"/>
                </w:pPr>
              </w:pPrChange>
            </w:pPr>
            <w:ins w:id="8903" w:author="Табалова Е.Ю." w:date="2022-05-30T14:35:00Z">
              <w:r w:rsidRPr="000427EA">
                <w:rPr>
                  <w:rFonts w:ascii="Times New Roman" w:eastAsia="Times New Roman" w:hAnsi="Times New Roman" w:cs="Times New Roman"/>
                  <w:sz w:val="20"/>
                  <w:szCs w:val="20"/>
                  <w:lang w:eastAsia="zh-CN"/>
                </w:rPr>
                <w:t xml:space="preserve">Заявитель </w:t>
              </w:r>
              <w:r w:rsidRPr="000427EA">
                <w:rPr>
                  <w:rFonts w:ascii="Times New Roman" w:eastAsia="Times New Roman" w:hAnsi="Times New Roman" w:cs="Times New Roman"/>
                  <w:sz w:val="20"/>
                  <w:szCs w:val="20"/>
                </w:rPr>
                <w:t xml:space="preserve">(представитель заявителя) </w:t>
              </w:r>
              <w:r w:rsidRPr="000427EA">
                <w:rPr>
                  <w:rFonts w:ascii="Times New Roman" w:eastAsia="Times New Roman" w:hAnsi="Times New Roman" w:cs="Times New Roman"/>
                  <w:sz w:val="20"/>
                  <w:szCs w:val="20"/>
                  <w:lang w:eastAsia="zh-CN"/>
                </w:rPr>
                <w:t xml:space="preserve">может получить результат предоставления </w:t>
              </w:r>
            </w:ins>
            <w:ins w:id="8904" w:author="Табалова Е.Ю." w:date="2022-05-30T14:36:00Z">
              <w:r w:rsidRPr="000427EA">
                <w:rPr>
                  <w:rFonts w:ascii="Times New Roman" w:eastAsia="Times New Roman" w:hAnsi="Times New Roman" w:cs="Times New Roman"/>
                  <w:sz w:val="20"/>
                  <w:szCs w:val="20"/>
                  <w:lang w:eastAsia="zh-CN"/>
                </w:rPr>
                <w:t>муниципаль</w:t>
              </w:r>
            </w:ins>
            <w:ins w:id="8905" w:author="Табалова Е.Ю." w:date="2022-05-30T14:35:00Z">
              <w:r w:rsidRPr="000427EA">
                <w:rPr>
                  <w:rFonts w:ascii="Times New Roman" w:eastAsia="Times New Roman" w:hAnsi="Times New Roman" w:cs="Times New Roman"/>
                  <w:sz w:val="20"/>
                  <w:szCs w:val="20"/>
                  <w:lang w:eastAsia="zh-CN"/>
                </w:rPr>
                <w:t xml:space="preserve">ной услуги в любом МФЦ Московской области в виде распечатанного на бумажном носителе экземпляра электронного документа. </w:t>
              </w:r>
            </w:ins>
          </w:p>
          <w:p w14:paraId="0DE88032" w14:textId="04216707" w:rsidR="00C05162" w:rsidRPr="000427EA" w:rsidRDefault="007D43E6" w:rsidP="000427EA">
            <w:pPr>
              <w:pStyle w:val="ConsPlusNormal"/>
              <w:suppressAutoHyphens/>
              <w:jc w:val="both"/>
              <w:rPr>
                <w:rFonts w:ascii="Times New Roman" w:eastAsia="Times New Roman" w:hAnsi="Times New Roman" w:cs="Times New Roman"/>
                <w:sz w:val="20"/>
                <w:szCs w:val="20"/>
              </w:rPr>
              <w:pPrChange w:id="8906" w:author="Учетная запись Майкрософт" w:date="2022-06-02T18:21:00Z">
                <w:pPr>
                  <w:pStyle w:val="ConsPlusNormal"/>
                  <w:suppressAutoHyphens/>
                  <w:spacing w:line="276" w:lineRule="auto"/>
                  <w:ind w:firstLine="567"/>
                  <w:jc w:val="both"/>
                </w:pPr>
              </w:pPrChange>
            </w:pPr>
            <w:ins w:id="8907" w:author="Учетная запись Майкрософт" w:date="2022-06-02T18:21:00Z">
              <w:r w:rsidRPr="000427EA">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w:t>
              </w:r>
              <w:r w:rsidRPr="000427EA">
                <w:rPr>
                  <w:rFonts w:ascii="Times New Roman" w:eastAsia="Times New Roman" w:hAnsi="Times New Roman" w:cs="Times New Roman"/>
                  <w:sz w:val="20"/>
                  <w:szCs w:val="20"/>
                  <w:lang w:eastAsia="zh-CN"/>
                </w:rPr>
                <w:br/>
                <w:t>на бумажном носителе экземпляр электронного документа, который заверяется подписью уполномоченного работника МФЦ и печатью МФЦ.</w:t>
              </w:r>
            </w:ins>
          </w:p>
          <w:p w14:paraId="7B079318" w14:textId="7F02615F" w:rsidR="00614513" w:rsidRPr="000427EA" w:rsidDel="00B04643" w:rsidRDefault="00614513" w:rsidP="000427EA">
            <w:pPr>
              <w:pStyle w:val="ConsPlusNormal"/>
              <w:suppressAutoHyphens/>
              <w:jc w:val="both"/>
              <w:rPr>
                <w:del w:id="8908" w:author="User" w:date="2022-05-15T01:54:00Z"/>
                <w:rFonts w:ascii="Times New Roman" w:eastAsia="Times New Roman" w:hAnsi="Times New Roman" w:cs="Times New Roman"/>
                <w:sz w:val="20"/>
                <w:szCs w:val="20"/>
                <w:lang w:eastAsia="zh-CN"/>
              </w:rPr>
              <w:pPrChange w:id="8909" w:author="Учетная запись Майкрософт" w:date="2022-06-02T18:21:00Z">
                <w:pPr>
                  <w:pStyle w:val="ConsPlusNormal"/>
                  <w:suppressAutoHyphens/>
                  <w:spacing w:line="276" w:lineRule="auto"/>
                  <w:ind w:firstLine="567"/>
                  <w:jc w:val="both"/>
                </w:pPr>
              </w:pPrChange>
            </w:pPr>
          </w:p>
          <w:p w14:paraId="6CA3016B" w14:textId="098A62E8" w:rsidR="00237C10" w:rsidRPr="000427EA" w:rsidDel="00080DBB" w:rsidRDefault="00237C10" w:rsidP="000427EA">
            <w:pPr>
              <w:pStyle w:val="ConsPlusNormal"/>
              <w:suppressAutoHyphens/>
              <w:jc w:val="both"/>
              <w:rPr>
                <w:del w:id="8910" w:author="Савина Елена Анатольевна" w:date="2022-05-17T15:38:00Z"/>
                <w:rFonts w:ascii="Times New Roman" w:eastAsia="Times New Roman" w:hAnsi="Times New Roman" w:cs="Times New Roman"/>
                <w:sz w:val="20"/>
                <w:szCs w:val="20"/>
                <w:lang w:eastAsia="zh-CN"/>
              </w:rPr>
              <w:pPrChange w:id="8911" w:author="Учетная запись Майкрософт" w:date="2022-06-02T18:21:00Z">
                <w:pPr>
                  <w:pStyle w:val="ConsPlusNormal"/>
                  <w:suppressAutoHyphens/>
                  <w:spacing w:line="276" w:lineRule="auto"/>
                  <w:ind w:firstLine="567"/>
                  <w:jc w:val="both"/>
                </w:pPr>
              </w:pPrChange>
            </w:pPr>
            <w:del w:id="8912" w:author="Савина Елена Анатольевна" w:date="2022-05-17T15:38:00Z">
              <w:r w:rsidRPr="000427EA" w:rsidDel="00080DBB">
                <w:rPr>
                  <w:rFonts w:ascii="Times New Roman" w:hAnsi="Times New Roman" w:cs="Times New Roman"/>
                  <w:sz w:val="20"/>
                  <w:szCs w:val="20"/>
                </w:rPr>
                <w:delText>_____ (</w:delText>
              </w:r>
              <w:r w:rsidRPr="000427EA" w:rsidDel="00080DBB">
                <w:rPr>
                  <w:rFonts w:ascii="Times New Roman" w:hAnsi="Times New Roman" w:cs="Times New Roman"/>
                  <w:i/>
                  <w:sz w:val="20"/>
                  <w:szCs w:val="20"/>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00363C4B" w:rsidRPr="000427EA" w:rsidDel="00080DBB">
                <w:rPr>
                  <w:rFonts w:ascii="Times New Roman" w:hAnsi="Times New Roman" w:cs="Times New Roman"/>
                  <w:i/>
                  <w:sz w:val="20"/>
                  <w:szCs w:val="20"/>
                </w:rPr>
                <w:br/>
              </w:r>
              <w:r w:rsidRPr="000427EA" w:rsidDel="00080DBB">
                <w:rPr>
                  <w:rFonts w:ascii="Times New Roman" w:hAnsi="Times New Roman" w:cs="Times New Roman"/>
                  <w:i/>
                  <w:sz w:val="20"/>
                  <w:szCs w:val="20"/>
                </w:rPr>
                <w:delText>о предоставлении государственной услуги</w:delText>
              </w:r>
              <w:r w:rsidRPr="000427EA" w:rsidDel="00080DBB">
                <w:rPr>
                  <w:rFonts w:ascii="Times New Roman" w:hAnsi="Times New Roman" w:cs="Times New Roman"/>
                  <w:sz w:val="20"/>
                  <w:szCs w:val="20"/>
                </w:rPr>
                <w:delText>)</w:delText>
              </w:r>
            </w:del>
            <w:ins w:id="8913" w:author="User" w:date="2022-05-15T01:30:00Z">
              <w:del w:id="8914" w:author="Савина Елена Анатольевна" w:date="2022-05-17T15:38:00Z">
                <w:r w:rsidR="00D6384E" w:rsidRPr="000427EA" w:rsidDel="00080DBB">
                  <w:rPr>
                    <w:rFonts w:ascii="Times New Roman" w:hAnsi="Times New Roman" w:cs="Times New Roman"/>
                    <w:sz w:val="20"/>
                    <w:szCs w:val="20"/>
                  </w:rPr>
                  <w:delText>1 рабочий день</w:delText>
                </w:r>
              </w:del>
            </w:ins>
            <w:del w:id="8915" w:author="Савина Елена Анатольевна" w:date="2022-05-17T15:38:00Z">
              <w:r w:rsidRPr="000427EA" w:rsidDel="00080DBB">
                <w:rPr>
                  <w:rFonts w:ascii="Times New Roman" w:hAnsi="Times New Roman" w:cs="Times New Roman"/>
                  <w:sz w:val="20"/>
                  <w:szCs w:val="20"/>
                </w:rPr>
                <w:delText>.</w:delText>
              </w:r>
            </w:del>
          </w:p>
          <w:p w14:paraId="447A4FE5" w14:textId="0BB86518" w:rsidR="00237C10" w:rsidRPr="000427EA" w:rsidDel="00B04643" w:rsidRDefault="00237C10" w:rsidP="000427EA">
            <w:pPr>
              <w:pStyle w:val="ConsPlusNormal"/>
              <w:suppressAutoHyphens/>
              <w:jc w:val="both"/>
              <w:rPr>
                <w:del w:id="8916" w:author="User" w:date="2022-05-15T01:54:00Z"/>
                <w:rFonts w:ascii="Times New Roman" w:eastAsia="Times New Roman" w:hAnsi="Times New Roman" w:cs="Times New Roman"/>
                <w:sz w:val="20"/>
                <w:szCs w:val="20"/>
                <w:lang w:eastAsia="zh-CN"/>
              </w:rPr>
              <w:pPrChange w:id="8917" w:author="Учетная запись Майкрософт" w:date="2022-06-02T18:21:00Z">
                <w:pPr>
                  <w:pStyle w:val="ConsPlusNormal"/>
                  <w:suppressAutoHyphens/>
                  <w:spacing w:line="276" w:lineRule="auto"/>
                  <w:ind w:firstLine="567"/>
                  <w:jc w:val="both"/>
                </w:pPr>
              </w:pPrChange>
            </w:pPr>
          </w:p>
          <w:p w14:paraId="2357DEEF" w14:textId="37A2F3F2" w:rsidR="00DF3CE4" w:rsidRPr="000427EA" w:rsidDel="00080DBB" w:rsidRDefault="001F3227" w:rsidP="000427EA">
            <w:pPr>
              <w:pStyle w:val="ConsPlusNormal"/>
              <w:suppressAutoHyphens/>
              <w:jc w:val="both"/>
              <w:rPr>
                <w:del w:id="8918" w:author="Савина Елена Анатольевна" w:date="2022-05-17T15:36:00Z"/>
                <w:rFonts w:ascii="Times New Roman" w:eastAsia="Times New Roman" w:hAnsi="Times New Roman" w:cs="Times New Roman"/>
                <w:sz w:val="20"/>
                <w:szCs w:val="20"/>
                <w:lang w:eastAsia="zh-CN"/>
              </w:rPr>
              <w:pPrChange w:id="8919" w:author="Учетная запись Майкрософт" w:date="2022-06-02T18:21:00Z">
                <w:pPr>
                  <w:pStyle w:val="ConsPlusNormal"/>
                  <w:suppressAutoHyphens/>
                  <w:spacing w:line="276" w:lineRule="auto"/>
                  <w:ind w:firstLine="567"/>
                  <w:jc w:val="both"/>
                </w:pPr>
              </w:pPrChange>
            </w:pPr>
            <w:del w:id="8920" w:author="Савина Елена Анатольевна" w:date="2022-05-17T15:36:00Z">
              <w:r w:rsidRPr="000427EA" w:rsidDel="00080DBB">
                <w:rPr>
                  <w:rFonts w:ascii="Times New Roman" w:eastAsia="Times New Roman" w:hAnsi="Times New Roman" w:cs="Times New Roman"/>
                  <w:sz w:val="20"/>
                  <w:szCs w:val="20"/>
                  <w:lang w:eastAsia="zh-CN"/>
                </w:rPr>
                <w:delText xml:space="preserve">Заявитель </w:delText>
              </w:r>
              <w:r w:rsidR="00541528" w:rsidRPr="000427EA" w:rsidDel="00080DBB">
                <w:rPr>
                  <w:rFonts w:ascii="Times New Roman" w:eastAsia="Times New Roman" w:hAnsi="Times New Roman" w:cs="Times New Roman"/>
                  <w:sz w:val="20"/>
                  <w:szCs w:val="20"/>
                </w:rPr>
                <w:delText xml:space="preserve">(представитель заявителя) </w:delText>
              </w:r>
              <w:r w:rsidRPr="000427EA" w:rsidDel="00080DBB">
                <w:rPr>
                  <w:rFonts w:ascii="Times New Roman" w:eastAsia="Times New Roman" w:hAnsi="Times New Roman" w:cs="Times New Roman"/>
                  <w:sz w:val="20"/>
                  <w:szCs w:val="20"/>
                  <w:lang w:eastAsia="zh-CN"/>
                </w:rPr>
                <w:delText>может пол</w:delText>
              </w:r>
              <w:r w:rsidR="00DF3CE4" w:rsidRPr="000427EA" w:rsidDel="00080DBB">
                <w:rPr>
                  <w:rFonts w:ascii="Times New Roman" w:eastAsia="Times New Roman" w:hAnsi="Times New Roman" w:cs="Times New Roman"/>
                  <w:sz w:val="20"/>
                  <w:szCs w:val="20"/>
                  <w:lang w:eastAsia="zh-CN"/>
                </w:rPr>
                <w:delText xml:space="preserve">учить результат предоставления </w:delText>
              </w:r>
            </w:del>
            <w:del w:id="8921" w:author="Савина Елена Анатольевна" w:date="2022-05-12T15:26:00Z">
              <w:r w:rsidR="00DF3CE4" w:rsidRPr="000427EA" w:rsidDel="00EC5A1A">
                <w:rPr>
                  <w:rFonts w:ascii="Times New Roman" w:eastAsia="Times New Roman" w:hAnsi="Times New Roman" w:cs="Times New Roman"/>
                  <w:sz w:val="20"/>
                  <w:szCs w:val="20"/>
                  <w:lang w:eastAsia="zh-CN"/>
                </w:rPr>
                <w:delText>г</w:delText>
              </w:r>
              <w:r w:rsidRPr="000427EA" w:rsidDel="00EC5A1A">
                <w:rPr>
                  <w:rFonts w:ascii="Times New Roman" w:eastAsia="Times New Roman" w:hAnsi="Times New Roman" w:cs="Times New Roman"/>
                  <w:sz w:val="20"/>
                  <w:szCs w:val="20"/>
                  <w:lang w:eastAsia="zh-CN"/>
                </w:rPr>
                <w:delText xml:space="preserve">осударственной </w:delText>
              </w:r>
            </w:del>
            <w:del w:id="8922" w:author="Савина Елена Анатольевна" w:date="2022-05-17T15:36:00Z">
              <w:r w:rsidRPr="000427EA" w:rsidDel="00080DBB">
                <w:rPr>
                  <w:rFonts w:ascii="Times New Roman" w:eastAsia="Times New Roman" w:hAnsi="Times New Roman" w:cs="Times New Roman"/>
                  <w:sz w:val="20"/>
                  <w:szCs w:val="20"/>
                  <w:lang w:eastAsia="zh-CN"/>
                </w:rPr>
                <w:delText xml:space="preserve">услуги в любом МФЦ Московской области в виде распечатанного </w:delText>
              </w:r>
              <w:r w:rsidR="00363C4B" w:rsidRPr="000427EA" w:rsidDel="00080DBB">
                <w:rPr>
                  <w:rFonts w:ascii="Times New Roman" w:eastAsia="Times New Roman" w:hAnsi="Times New Roman" w:cs="Times New Roman"/>
                  <w:sz w:val="20"/>
                  <w:szCs w:val="20"/>
                  <w:lang w:eastAsia="zh-CN"/>
                </w:rPr>
                <w:br/>
              </w:r>
            </w:del>
            <w:ins w:id="8923" w:author="User" w:date="2022-05-15T01:30:00Z">
              <w:del w:id="8924" w:author="Савина Елена Анатольевна" w:date="2022-05-17T15:36:00Z">
                <w:r w:rsidR="00D6384E" w:rsidRPr="000427EA" w:rsidDel="00080DBB">
                  <w:rPr>
                    <w:rFonts w:ascii="Times New Roman" w:eastAsia="Times New Roman" w:hAnsi="Times New Roman" w:cs="Times New Roman"/>
                    <w:sz w:val="20"/>
                    <w:szCs w:val="20"/>
                    <w:lang w:eastAsia="zh-CN"/>
                  </w:rPr>
                  <w:delText xml:space="preserve"> </w:delText>
                </w:r>
              </w:del>
            </w:ins>
            <w:del w:id="8925" w:author="Савина Елена Анатольевна" w:date="2022-05-17T15:36:00Z">
              <w:r w:rsidRPr="000427EA" w:rsidDel="00080DBB">
                <w:rPr>
                  <w:rFonts w:ascii="Times New Roman" w:eastAsia="Times New Roman" w:hAnsi="Times New Roman" w:cs="Times New Roman"/>
                  <w:sz w:val="20"/>
                  <w:szCs w:val="20"/>
                  <w:lang w:eastAsia="zh-CN"/>
                </w:rPr>
                <w:delText xml:space="preserve">на бумажном носителе экземпляра электронного документа. </w:delText>
              </w:r>
            </w:del>
          </w:p>
          <w:p w14:paraId="7D102906" w14:textId="090160EB" w:rsidR="00DF3CE4" w:rsidRPr="000427EA" w:rsidDel="00080DBB" w:rsidRDefault="001F3227" w:rsidP="000427EA">
            <w:pPr>
              <w:pStyle w:val="ConsPlusNormal"/>
              <w:suppressAutoHyphens/>
              <w:jc w:val="both"/>
              <w:rPr>
                <w:del w:id="8926" w:author="Савина Елена Анатольевна" w:date="2022-05-17T15:37:00Z"/>
                <w:rFonts w:ascii="Times New Roman" w:eastAsia="Times New Roman" w:hAnsi="Times New Roman" w:cs="Times New Roman"/>
                <w:sz w:val="20"/>
                <w:szCs w:val="20"/>
              </w:rPr>
              <w:pPrChange w:id="8927" w:author="Учетная запись Майкрософт" w:date="2022-06-02T18:21:00Z">
                <w:pPr>
                  <w:pStyle w:val="ConsPlusNormal"/>
                  <w:suppressAutoHyphens/>
                  <w:spacing w:line="276" w:lineRule="auto"/>
                  <w:ind w:firstLine="567"/>
                  <w:jc w:val="both"/>
                </w:pPr>
              </w:pPrChange>
            </w:pPr>
            <w:del w:id="8928" w:author="Савина Елена Анатольевна" w:date="2022-05-17T15:36:00Z">
              <w:r w:rsidRPr="000427EA" w:rsidDel="00080DBB">
                <w:rPr>
                  <w:rFonts w:ascii="Times New Roman" w:eastAsia="Times New Roman" w:hAnsi="Times New Roman" w:cs="Times New Roman"/>
                  <w:sz w:val="20"/>
                  <w:szCs w:val="20"/>
                  <w:lang w:eastAsia="zh-CN"/>
                </w:rPr>
                <w:delText xml:space="preserve">В этом случае работником МФЦ распечатывается из Модуля МФЦ ЕИС ОУ </w:delText>
              </w:r>
              <w:r w:rsidR="00DF3CE4" w:rsidRPr="000427EA" w:rsidDel="00080DBB">
                <w:rPr>
                  <w:rFonts w:ascii="Times New Roman" w:eastAsia="Times New Roman" w:hAnsi="Times New Roman" w:cs="Times New Roman"/>
                  <w:sz w:val="20"/>
                  <w:szCs w:val="20"/>
                  <w:lang w:eastAsia="zh-CN"/>
                </w:rPr>
                <w:br/>
              </w:r>
              <w:r w:rsidRPr="000427EA" w:rsidDel="00080DBB">
                <w:rPr>
                  <w:rFonts w:ascii="Times New Roman" w:eastAsia="Times New Roman" w:hAnsi="Times New Roman" w:cs="Times New Roman"/>
                  <w:sz w:val="20"/>
                  <w:szCs w:val="20"/>
                  <w:lang w:eastAsia="zh-CN"/>
                </w:rPr>
                <w:delText>на бумажном носителе экземпляр электронного документа, который заверяется подписью уполномоченного работника МФЦ и печатью МФЦ.</w:delText>
              </w:r>
            </w:del>
          </w:p>
          <w:p w14:paraId="7002BFD7" w14:textId="1BBE5911" w:rsidR="00614513" w:rsidRPr="000427EA" w:rsidDel="00B04643" w:rsidRDefault="00614513" w:rsidP="000427EA">
            <w:pPr>
              <w:pStyle w:val="ConsPlusNormal"/>
              <w:suppressAutoHyphens/>
              <w:jc w:val="both"/>
              <w:rPr>
                <w:del w:id="8929" w:author="User" w:date="2022-05-15T01:54:00Z"/>
                <w:rFonts w:ascii="Times New Roman" w:eastAsia="Times New Roman" w:hAnsi="Times New Roman" w:cs="Times New Roman"/>
                <w:sz w:val="20"/>
                <w:szCs w:val="20"/>
              </w:rPr>
              <w:pPrChange w:id="8930" w:author="Учетная запись Майкрософт" w:date="2022-06-02T18:21:00Z">
                <w:pPr>
                  <w:pStyle w:val="ConsPlusNormal"/>
                  <w:suppressAutoHyphens/>
                  <w:spacing w:line="276" w:lineRule="auto"/>
                  <w:ind w:firstLine="567"/>
                  <w:jc w:val="both"/>
                </w:pPr>
              </w:pPrChange>
            </w:pPr>
          </w:p>
          <w:p w14:paraId="34869444" w14:textId="5A1C4149" w:rsidR="00DF3CE4" w:rsidRPr="000427EA" w:rsidRDefault="001F3227" w:rsidP="000427EA">
            <w:pPr>
              <w:pStyle w:val="ConsPlusNormal"/>
              <w:suppressAutoHyphens/>
              <w:jc w:val="both"/>
              <w:rPr>
                <w:rFonts w:ascii="Times New Roman" w:eastAsia="Times New Roman" w:hAnsi="Times New Roman" w:cs="Times New Roman"/>
                <w:sz w:val="20"/>
                <w:szCs w:val="20"/>
              </w:rPr>
              <w:pPrChange w:id="8931" w:author="Учетная запись Майкрософт" w:date="2022-06-02T18:21: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Результатом административного</w:t>
            </w:r>
            <w:r w:rsidR="00DF3CE4" w:rsidRPr="000427EA">
              <w:rPr>
                <w:rFonts w:ascii="Times New Roman" w:eastAsia="Times New Roman" w:hAnsi="Times New Roman" w:cs="Times New Roman"/>
                <w:sz w:val="20"/>
                <w:szCs w:val="20"/>
              </w:rPr>
              <w:t xml:space="preserve"> действия является уведомление з</w:t>
            </w:r>
            <w:r w:rsidRPr="000427EA">
              <w:rPr>
                <w:rFonts w:ascii="Times New Roman" w:eastAsia="Times New Roman" w:hAnsi="Times New Roman" w:cs="Times New Roman"/>
                <w:sz w:val="20"/>
                <w:szCs w:val="20"/>
              </w:rPr>
              <w:t>аявителя</w:t>
            </w:r>
            <w:r w:rsidR="00541528" w:rsidRPr="000427EA">
              <w:rPr>
                <w:rFonts w:ascii="Times New Roman" w:eastAsia="Times New Roman" w:hAnsi="Times New Roman" w:cs="Times New Roman"/>
                <w:sz w:val="20"/>
                <w:szCs w:val="20"/>
              </w:rPr>
              <w:t xml:space="preserve"> (представитель заявителя) </w:t>
            </w:r>
            <w:r w:rsidRPr="000427EA">
              <w:rPr>
                <w:rFonts w:ascii="Times New Roman" w:eastAsia="Times New Roman" w:hAnsi="Times New Roman" w:cs="Times New Roman"/>
                <w:sz w:val="20"/>
                <w:szCs w:val="20"/>
              </w:rPr>
              <w:t xml:space="preserve"> о получ</w:t>
            </w:r>
            <w:r w:rsidR="00DF3CE4" w:rsidRPr="000427EA">
              <w:rPr>
                <w:rFonts w:ascii="Times New Roman" w:eastAsia="Times New Roman" w:hAnsi="Times New Roman" w:cs="Times New Roman"/>
                <w:sz w:val="20"/>
                <w:szCs w:val="20"/>
              </w:rPr>
              <w:t xml:space="preserve">ении результата предоставления </w:t>
            </w:r>
            <w:ins w:id="8932" w:author="Савина Елена Анатольевна" w:date="2022-05-17T15:36:00Z">
              <w:r w:rsidR="00080DBB" w:rsidRPr="000427EA">
                <w:rPr>
                  <w:rFonts w:ascii="Times New Roman" w:eastAsia="Times New Roman" w:hAnsi="Times New Roman" w:cs="Times New Roman"/>
                  <w:sz w:val="20"/>
                  <w:szCs w:val="20"/>
                </w:rPr>
                <w:t xml:space="preserve">муниципальной </w:t>
              </w:r>
            </w:ins>
            <w:del w:id="8933" w:author="Савина Елена Анатольевна" w:date="2022-05-12T15:26:00Z">
              <w:r w:rsidR="00DF3CE4" w:rsidRPr="000427EA" w:rsidDel="00EC5A1A">
                <w:rPr>
                  <w:rFonts w:ascii="Times New Roman" w:eastAsia="Times New Roman" w:hAnsi="Times New Roman" w:cs="Times New Roman"/>
                  <w:sz w:val="20"/>
                  <w:szCs w:val="20"/>
                </w:rPr>
                <w:delText>г</w:delText>
              </w:r>
              <w:r w:rsidRPr="000427EA" w:rsidDel="00EC5A1A">
                <w:rPr>
                  <w:rFonts w:ascii="Times New Roman" w:eastAsia="Times New Roman" w:hAnsi="Times New Roman" w:cs="Times New Roman"/>
                  <w:sz w:val="20"/>
                  <w:szCs w:val="20"/>
                </w:rPr>
                <w:delText xml:space="preserve">осударственной </w:delText>
              </w:r>
            </w:del>
            <w:r w:rsidRPr="000427EA">
              <w:rPr>
                <w:rFonts w:ascii="Times New Roman" w:eastAsia="Times New Roman" w:hAnsi="Times New Roman" w:cs="Times New Roman"/>
                <w:sz w:val="20"/>
                <w:szCs w:val="20"/>
              </w:rPr>
              <w:t>услуги, получ</w:t>
            </w:r>
            <w:r w:rsidR="00DF3CE4" w:rsidRPr="000427EA">
              <w:rPr>
                <w:rFonts w:ascii="Times New Roman" w:eastAsia="Times New Roman" w:hAnsi="Times New Roman" w:cs="Times New Roman"/>
                <w:sz w:val="20"/>
                <w:szCs w:val="20"/>
              </w:rPr>
              <w:t xml:space="preserve">ение результата предоставления </w:t>
            </w:r>
            <w:ins w:id="8934" w:author="Савина Елена Анатольевна" w:date="2022-05-17T15:37:00Z">
              <w:r w:rsidR="00080DBB" w:rsidRPr="000427EA">
                <w:rPr>
                  <w:rFonts w:ascii="Times New Roman" w:eastAsia="Times New Roman" w:hAnsi="Times New Roman" w:cs="Times New Roman"/>
                  <w:sz w:val="20"/>
                  <w:szCs w:val="20"/>
                </w:rPr>
                <w:t xml:space="preserve">муниципальной </w:t>
              </w:r>
            </w:ins>
            <w:del w:id="8935" w:author="Савина Елена Анатольевна" w:date="2022-05-12T15:26:00Z">
              <w:r w:rsidR="00DF3CE4" w:rsidRPr="000427EA" w:rsidDel="00EC5A1A">
                <w:rPr>
                  <w:rFonts w:ascii="Times New Roman" w:eastAsia="Times New Roman" w:hAnsi="Times New Roman" w:cs="Times New Roman"/>
                  <w:sz w:val="20"/>
                  <w:szCs w:val="20"/>
                </w:rPr>
                <w:delText>г</w:delText>
              </w:r>
              <w:r w:rsidRPr="000427EA" w:rsidDel="00EC5A1A">
                <w:rPr>
                  <w:rFonts w:ascii="Times New Roman" w:eastAsia="Times New Roman" w:hAnsi="Times New Roman" w:cs="Times New Roman"/>
                  <w:sz w:val="20"/>
                  <w:szCs w:val="20"/>
                </w:rPr>
                <w:delText xml:space="preserve">осударственной </w:delText>
              </w:r>
            </w:del>
            <w:r w:rsidRPr="000427EA">
              <w:rPr>
                <w:rFonts w:ascii="Times New Roman" w:eastAsia="Times New Roman" w:hAnsi="Times New Roman" w:cs="Times New Roman"/>
                <w:sz w:val="20"/>
                <w:szCs w:val="20"/>
              </w:rPr>
              <w:t xml:space="preserve">услуги </w:t>
            </w:r>
            <w:r w:rsidR="00541528" w:rsidRPr="000427EA">
              <w:rPr>
                <w:rFonts w:ascii="Times New Roman" w:eastAsia="Times New Roman" w:hAnsi="Times New Roman" w:cs="Times New Roman"/>
                <w:sz w:val="20"/>
                <w:szCs w:val="20"/>
              </w:rPr>
              <w:t>з</w:t>
            </w:r>
            <w:r w:rsidRPr="000427EA">
              <w:rPr>
                <w:rFonts w:ascii="Times New Roman" w:eastAsia="Times New Roman" w:hAnsi="Times New Roman" w:cs="Times New Roman"/>
                <w:sz w:val="20"/>
                <w:szCs w:val="20"/>
              </w:rPr>
              <w:t>аявителем</w:t>
            </w:r>
            <w:r w:rsidR="00541528" w:rsidRPr="000427EA">
              <w:rPr>
                <w:rFonts w:ascii="Times New Roman" w:eastAsia="Times New Roman" w:hAnsi="Times New Roman" w:cs="Times New Roman"/>
                <w:sz w:val="20"/>
                <w:szCs w:val="20"/>
              </w:rPr>
              <w:t xml:space="preserve"> (представитель заявителя)</w:t>
            </w:r>
            <w:r w:rsidRPr="000427EA">
              <w:rPr>
                <w:rFonts w:ascii="Times New Roman" w:eastAsia="Times New Roman" w:hAnsi="Times New Roman" w:cs="Times New Roman"/>
                <w:sz w:val="20"/>
                <w:szCs w:val="20"/>
              </w:rPr>
              <w:t xml:space="preserve">. </w:t>
            </w:r>
          </w:p>
          <w:p w14:paraId="29F2C39B" w14:textId="77777777" w:rsidR="001F3227" w:rsidRPr="000427EA" w:rsidRDefault="001F3227" w:rsidP="000427EA">
            <w:pPr>
              <w:pStyle w:val="ConsPlusNormal"/>
              <w:suppressAutoHyphens/>
              <w:jc w:val="both"/>
              <w:rPr>
                <w:rFonts w:ascii="Times New Roman" w:eastAsia="Times New Roman" w:hAnsi="Times New Roman" w:cs="Times New Roman"/>
                <w:sz w:val="20"/>
                <w:szCs w:val="20"/>
              </w:rPr>
              <w:pPrChange w:id="8936" w:author="Учетная запись Майкрософт" w:date="2022-06-02T18:12:00Z">
                <w:pPr>
                  <w:pStyle w:val="ConsPlusNormal"/>
                  <w:suppressAutoHyphens/>
                  <w:spacing w:line="276" w:lineRule="auto"/>
                  <w:ind w:firstLine="567"/>
                  <w:jc w:val="both"/>
                </w:pPr>
              </w:pPrChange>
            </w:pPr>
            <w:r w:rsidRPr="000427EA">
              <w:rPr>
                <w:rFonts w:ascii="Times New Roman" w:eastAsia="Times New Roman" w:hAnsi="Times New Roman" w:cs="Times New Roman"/>
                <w:sz w:val="20"/>
                <w:szCs w:val="20"/>
              </w:rPr>
              <w:t>Результат фиксируется в ВИС, Личном кабинете на РПГУ</w:t>
            </w:r>
          </w:p>
        </w:tc>
      </w:tr>
      <w:tr w:rsidR="008D0380" w:rsidRPr="000427EA" w14:paraId="00C3AE5E" w14:textId="77777777" w:rsidTr="004015C9">
        <w:tc>
          <w:tcPr>
            <w:tcW w:w="3914" w:type="dxa"/>
            <w:gridSpan w:val="2"/>
          </w:tcPr>
          <w:p w14:paraId="72D3093D" w14:textId="77777777" w:rsidR="008D0380" w:rsidRPr="000427EA" w:rsidRDefault="008D0380" w:rsidP="000427EA">
            <w:pPr>
              <w:jc w:val="both"/>
              <w:rPr>
                <w:ins w:id="8937" w:author="Учетная запись Майкрософт" w:date="2022-06-02T18:21:00Z"/>
                <w:rFonts w:ascii="Times New Roman" w:eastAsia="Times New Roman" w:hAnsi="Times New Roman" w:cs="Times New Roman"/>
                <w:sz w:val="20"/>
                <w:szCs w:val="20"/>
              </w:rPr>
              <w:pPrChange w:id="8938" w:author="Учетная запись Майкрософт" w:date="2022-06-02T18:22:00Z">
                <w:pPr>
                  <w:spacing w:line="276" w:lineRule="auto"/>
                  <w:jc w:val="both"/>
                </w:pPr>
              </w:pPrChange>
            </w:pPr>
            <w:ins w:id="8939" w:author="Учетная запись Майкрософт" w:date="2022-06-02T18:22:00Z">
              <w:r w:rsidRPr="000427EA">
                <w:rPr>
                  <w:rFonts w:ascii="Times New Roman" w:eastAsia="Times New Roman" w:hAnsi="Times New Roman" w:cs="Times New Roman"/>
                  <w:sz w:val="20"/>
                  <w:szCs w:val="20"/>
                </w:rPr>
                <w:t xml:space="preserve">Администрация </w:t>
              </w:r>
            </w:ins>
            <w:ins w:id="8940" w:author="Учетная запись Майкрософт" w:date="2022-06-02T18:21:00Z">
              <w:r w:rsidRPr="000427EA">
                <w:rPr>
                  <w:rFonts w:ascii="Times New Roman" w:eastAsia="Times New Roman" w:hAnsi="Times New Roman" w:cs="Times New Roman"/>
                  <w:sz w:val="20"/>
                  <w:szCs w:val="20"/>
                </w:rPr>
                <w:t>/ВИС/</w:t>
              </w:r>
            </w:ins>
          </w:p>
          <w:p w14:paraId="4A078000" w14:textId="25166ACA" w:rsidR="008D0380" w:rsidRPr="000427EA" w:rsidRDefault="008D0380" w:rsidP="000427EA">
            <w:pPr>
              <w:jc w:val="both"/>
              <w:rPr>
                <w:rFonts w:ascii="Times New Roman" w:eastAsia="Times New Roman" w:hAnsi="Times New Roman" w:cs="Times New Roman"/>
                <w:sz w:val="20"/>
                <w:szCs w:val="20"/>
              </w:rPr>
            </w:pPr>
            <w:ins w:id="8941" w:author="Учетная запись Майкрософт" w:date="2022-06-02T18:21:00Z">
              <w:r w:rsidRPr="000427EA">
                <w:rPr>
                  <w:rFonts w:ascii="Times New Roman" w:eastAsia="Times New Roman" w:hAnsi="Times New Roman" w:cs="Times New Roman"/>
                  <w:sz w:val="20"/>
                  <w:szCs w:val="20"/>
                </w:rPr>
                <w:t>Модуль МФЦ ЕИС ОУ</w:t>
              </w:r>
            </w:ins>
          </w:p>
        </w:tc>
        <w:tc>
          <w:tcPr>
            <w:tcW w:w="2869" w:type="dxa"/>
          </w:tcPr>
          <w:p w14:paraId="1CC65366" w14:textId="60CBBA0C" w:rsidR="008D0380" w:rsidRPr="000427EA" w:rsidRDefault="008D0380" w:rsidP="000427EA">
            <w:pPr>
              <w:jc w:val="both"/>
              <w:rPr>
                <w:rFonts w:ascii="Times New Roman" w:hAnsi="Times New Roman" w:cs="Times New Roman"/>
                <w:sz w:val="20"/>
                <w:szCs w:val="20"/>
              </w:rPr>
            </w:pPr>
            <w:ins w:id="8942" w:author="Учетная запись Майкрософт" w:date="2022-06-02T18:21:00Z">
              <w:r w:rsidRPr="000427EA">
                <w:rPr>
                  <w:rFonts w:ascii="Times New Roman" w:hAnsi="Times New Roman" w:cs="Times New Roman"/>
                  <w:sz w:val="20"/>
                  <w:szCs w:val="20"/>
                </w:rPr>
                <w:t xml:space="preserve">Выдача (направление) результата предоставления </w:t>
              </w:r>
            </w:ins>
            <w:ins w:id="8943" w:author="Учетная запись Майкрософт" w:date="2022-06-02T18:25:00Z">
              <w:r w:rsidRPr="000427EA">
                <w:rPr>
                  <w:rFonts w:ascii="Times New Roman" w:hAnsi="Times New Roman" w:cs="Times New Roman"/>
                  <w:sz w:val="20"/>
                  <w:szCs w:val="20"/>
                </w:rPr>
                <w:t xml:space="preserve">муниципальной </w:t>
              </w:r>
            </w:ins>
            <w:ins w:id="8944" w:author="Учетная запись Майкрософт" w:date="2022-06-02T18:21:00Z">
              <w:r w:rsidRPr="000427EA">
                <w:rPr>
                  <w:rFonts w:ascii="Times New Roman" w:hAnsi="Times New Roman" w:cs="Times New Roman"/>
                  <w:sz w:val="20"/>
                  <w:szCs w:val="20"/>
                </w:rPr>
                <w:t xml:space="preserve">услуги заявителю (представителю заявителя) в МФЦ, </w:t>
              </w:r>
              <w:r w:rsidRPr="000427EA">
                <w:rPr>
                  <w:rFonts w:ascii="Times New Roman" w:hAnsi="Times New Roman" w:cs="Times New Roman"/>
                  <w:sz w:val="20"/>
                  <w:szCs w:val="20"/>
                </w:rPr>
                <w:br/>
                <w:t xml:space="preserve">в </w:t>
              </w:r>
            </w:ins>
            <w:ins w:id="8945" w:author="Учетная запись Майкрософт" w:date="2022-06-02T18:25:00Z">
              <w:r w:rsidRPr="000427EA">
                <w:rPr>
                  <w:rFonts w:ascii="Times New Roman" w:hAnsi="Times New Roman" w:cs="Times New Roman"/>
                  <w:sz w:val="20"/>
                  <w:szCs w:val="20"/>
                </w:rPr>
                <w:t>Администрации</w:t>
              </w:r>
            </w:ins>
            <w:ins w:id="8946" w:author="Учетная запись Майкрософт" w:date="2022-06-02T18:21:00Z">
              <w:r w:rsidRPr="000427EA">
                <w:rPr>
                  <w:rFonts w:ascii="Times New Roman" w:hAnsi="Times New Roman" w:cs="Times New Roman"/>
                  <w:sz w:val="20"/>
                  <w:szCs w:val="20"/>
                </w:rPr>
                <w:t xml:space="preserve"> лично, </w:t>
              </w:r>
              <w:r w:rsidRPr="000427EA">
                <w:rPr>
                  <w:rFonts w:ascii="Times New Roman" w:hAnsi="Times New Roman" w:cs="Times New Roman"/>
                  <w:sz w:val="20"/>
                  <w:szCs w:val="20"/>
                </w:rPr>
                <w:br/>
                <w:t>по электронной почте, почтовым отправлением</w:t>
              </w:r>
            </w:ins>
          </w:p>
        </w:tc>
        <w:tc>
          <w:tcPr>
            <w:tcW w:w="2449" w:type="dxa"/>
          </w:tcPr>
          <w:p w14:paraId="7F7A29E5" w14:textId="02AD5B0B" w:rsidR="008D0380" w:rsidRPr="000427EA" w:rsidDel="00D6384E" w:rsidRDefault="008D0380" w:rsidP="000427EA">
            <w:pPr>
              <w:jc w:val="both"/>
              <w:rPr>
                <w:rFonts w:ascii="Times New Roman" w:hAnsi="Times New Roman" w:cs="Times New Roman"/>
                <w:sz w:val="20"/>
                <w:szCs w:val="20"/>
              </w:rPr>
            </w:pPr>
            <w:ins w:id="8947" w:author="Учетная запись Майкрософт" w:date="2022-06-02T18:24:00Z">
              <w:r w:rsidRPr="000427EA">
                <w:rPr>
                  <w:rFonts w:ascii="Times New Roman" w:hAnsi="Times New Roman" w:cs="Times New Roman"/>
                  <w:sz w:val="20"/>
                  <w:szCs w:val="20"/>
                </w:rPr>
                <w:t>1 рабочий день</w:t>
              </w:r>
            </w:ins>
          </w:p>
        </w:tc>
        <w:tc>
          <w:tcPr>
            <w:tcW w:w="2354" w:type="dxa"/>
          </w:tcPr>
          <w:p w14:paraId="0CA63F17" w14:textId="4F8A7210" w:rsidR="008D0380" w:rsidRPr="000427EA" w:rsidRDefault="008D0380" w:rsidP="000427EA">
            <w:pPr>
              <w:jc w:val="both"/>
              <w:rPr>
                <w:rFonts w:ascii="Times New Roman" w:eastAsia="Times New Roman" w:hAnsi="Times New Roman" w:cs="Times New Roman"/>
                <w:sz w:val="20"/>
                <w:szCs w:val="20"/>
              </w:rPr>
            </w:pPr>
            <w:ins w:id="8948" w:author="Учетная запись Майкрософт" w:date="2022-06-02T18:21:00Z">
              <w:r w:rsidRPr="000427EA">
                <w:rPr>
                  <w:rFonts w:ascii="Times New Roman" w:eastAsia="Times New Roman" w:hAnsi="Times New Roman" w:cs="Times New Roman"/>
                  <w:sz w:val="20"/>
                  <w:szCs w:val="20"/>
                </w:rPr>
                <w:t xml:space="preserve">Соответствие решения требованиям законодательства Российской Федерации, </w:t>
              </w:r>
              <w:r w:rsidRPr="000427EA">
                <w:rPr>
                  <w:rFonts w:ascii="Times New Roman" w:eastAsia="Times New Roman" w:hAnsi="Times New Roman" w:cs="Times New Roman"/>
                  <w:sz w:val="20"/>
                  <w:szCs w:val="20"/>
                </w:rPr>
                <w:br/>
                <w:t>в том числе Административному регламенту</w:t>
              </w:r>
            </w:ins>
          </w:p>
        </w:tc>
        <w:tc>
          <w:tcPr>
            <w:tcW w:w="4592" w:type="dxa"/>
          </w:tcPr>
          <w:p w14:paraId="0D46AB15" w14:textId="77777777" w:rsidR="008D0380" w:rsidRPr="000427EA" w:rsidRDefault="008D0380" w:rsidP="000427EA">
            <w:pPr>
              <w:pStyle w:val="ConsPlusNormal"/>
              <w:suppressAutoHyphens/>
              <w:jc w:val="both"/>
              <w:rPr>
                <w:ins w:id="8949" w:author="Учетная запись Майкрософт" w:date="2022-06-02T18:21:00Z"/>
                <w:rFonts w:ascii="Times New Roman" w:hAnsi="Times New Roman" w:cs="Times New Roman"/>
                <w:sz w:val="20"/>
                <w:szCs w:val="20"/>
              </w:rPr>
              <w:pPrChange w:id="8950" w:author="Учетная запись Майкрософт" w:date="2022-06-02T18:22:00Z">
                <w:pPr>
                  <w:pStyle w:val="ConsPlusNormal"/>
                  <w:suppressAutoHyphens/>
                  <w:spacing w:line="276" w:lineRule="auto"/>
                  <w:ind w:firstLine="567"/>
                  <w:jc w:val="both"/>
                </w:pPr>
              </w:pPrChange>
            </w:pPr>
            <w:ins w:id="8951" w:author="Учетная запись Майкрософт" w:date="2022-06-02T18:21:00Z">
              <w:r w:rsidRPr="000427EA">
                <w:rPr>
                  <w:rFonts w:ascii="Times New Roman" w:hAnsi="Times New Roman" w:cs="Times New Roman"/>
                  <w:sz w:val="20"/>
                  <w:szCs w:val="20"/>
                </w:rPr>
                <w:t xml:space="preserve">В </w:t>
              </w:r>
            </w:ins>
            <w:ins w:id="8952" w:author="Учетная запись Майкрософт" w:date="2022-06-02T18:26:00Z">
              <w:r w:rsidRPr="000427EA">
                <w:rPr>
                  <w:rFonts w:ascii="Times New Roman" w:hAnsi="Times New Roman" w:cs="Times New Roman"/>
                  <w:sz w:val="20"/>
                  <w:szCs w:val="20"/>
                </w:rPr>
                <w:t>Администрации:</w:t>
              </w:r>
            </w:ins>
          </w:p>
          <w:p w14:paraId="76D56036" w14:textId="32A1D44D" w:rsidR="008D0380" w:rsidRPr="000427EA" w:rsidRDefault="008D0380" w:rsidP="000427EA">
            <w:pPr>
              <w:pStyle w:val="ConsPlusNormal"/>
              <w:suppressAutoHyphens/>
              <w:jc w:val="both"/>
              <w:rPr>
                <w:ins w:id="8953" w:author="Учетная запись Майкрософт" w:date="2022-06-02T18:21:00Z"/>
                <w:rFonts w:ascii="Times New Roman" w:hAnsi="Times New Roman" w:cs="Times New Roman"/>
                <w:sz w:val="20"/>
                <w:szCs w:val="20"/>
              </w:rPr>
              <w:pPrChange w:id="8954" w:author="Учетная запись Майкрософт" w:date="2022-06-02T18:22:00Z">
                <w:pPr>
                  <w:pStyle w:val="ConsPlusNormal"/>
                  <w:suppressAutoHyphens/>
                  <w:spacing w:line="276" w:lineRule="auto"/>
                  <w:ind w:firstLine="567"/>
                  <w:jc w:val="both"/>
                </w:pPr>
              </w:pPrChange>
            </w:pPr>
            <w:ins w:id="8955" w:author="Учетная запись Майкрософт" w:date="2022-06-02T18:21:00Z">
              <w:r w:rsidRPr="000427EA">
                <w:rPr>
                  <w:rFonts w:ascii="Times New Roman" w:hAnsi="Times New Roman" w:cs="Times New Roman"/>
                  <w:sz w:val="20"/>
                  <w:szCs w:val="20"/>
                </w:rPr>
                <w:t xml:space="preserve">Заявитель </w:t>
              </w:r>
              <w:r w:rsidRPr="000427EA">
                <w:rPr>
                  <w:rFonts w:ascii="Times New Roman" w:eastAsia="Times New Roman" w:hAnsi="Times New Roman" w:cs="Times New Roman"/>
                  <w:sz w:val="20"/>
                  <w:szCs w:val="20"/>
                </w:rPr>
                <w:t xml:space="preserve">(представитель заявителя) </w:t>
              </w:r>
              <w:r w:rsidRPr="000427EA">
                <w:rPr>
                  <w:rFonts w:ascii="Times New Roman" w:hAnsi="Times New Roman" w:cs="Times New Roman"/>
                  <w:sz w:val="20"/>
                  <w:szCs w:val="20"/>
                </w:rPr>
                <w:t>уведомляется</w:t>
              </w:r>
            </w:ins>
            <w:ins w:id="8956" w:author="Учетная запись Майкрософт" w:date="2022-06-02T18:47:00Z">
              <w:r w:rsidRPr="000427EA">
                <w:rPr>
                  <w:rFonts w:ascii="Times New Roman" w:hAnsi="Times New Roman" w:cs="Times New Roman"/>
                  <w:sz w:val="20"/>
                  <w:szCs w:val="20"/>
                </w:rPr>
                <w:t xml:space="preserve"> по телефону, </w:t>
              </w:r>
            </w:ins>
            <w:ins w:id="8957" w:author="Учетная запись Майкрософт" w:date="2022-06-02T18:48:00Z">
              <w:r w:rsidRPr="000427EA">
                <w:rPr>
                  <w:rFonts w:ascii="Times New Roman" w:hAnsi="Times New Roman" w:cs="Times New Roman"/>
                  <w:sz w:val="20"/>
                  <w:szCs w:val="20"/>
                </w:rPr>
                <w:t xml:space="preserve">по </w:t>
              </w:r>
            </w:ins>
            <w:ins w:id="8958" w:author="Учетная запись Майкрософт" w:date="2022-06-02T18:47:00Z">
              <w:r w:rsidRPr="000427EA">
                <w:rPr>
                  <w:rFonts w:ascii="Times New Roman" w:hAnsi="Times New Roman" w:cs="Times New Roman"/>
                  <w:sz w:val="20"/>
                  <w:szCs w:val="20"/>
                </w:rPr>
                <w:t>адресу электронной почты, указанным в запросе</w:t>
              </w:r>
            </w:ins>
            <w:ins w:id="8959" w:author="Учетная запись Майкрософт" w:date="2022-06-02T18:21:00Z">
              <w:r w:rsidRPr="000427EA">
                <w:rPr>
                  <w:rFonts w:ascii="Times New Roman" w:hAnsi="Times New Roman" w:cs="Times New Roman"/>
                  <w:sz w:val="20"/>
                  <w:szCs w:val="20"/>
                </w:rPr>
                <w:t xml:space="preserve"> о готовности к выдаче результата в </w:t>
              </w:r>
            </w:ins>
            <w:ins w:id="8960" w:author="Учетная запись Майкрософт" w:date="2022-06-02T18:26:00Z">
              <w:r w:rsidRPr="000427EA">
                <w:rPr>
                  <w:rFonts w:ascii="Times New Roman" w:hAnsi="Times New Roman" w:cs="Times New Roman"/>
                  <w:sz w:val="20"/>
                  <w:szCs w:val="20"/>
                </w:rPr>
                <w:t>Администрации</w:t>
              </w:r>
            </w:ins>
            <w:ins w:id="8961" w:author="Учетная запись Майкрософт" w:date="2022-06-02T18:21:00Z">
              <w:r w:rsidRPr="000427EA">
                <w:rPr>
                  <w:rFonts w:ascii="Times New Roman" w:hAnsi="Times New Roman" w:cs="Times New Roman"/>
                  <w:sz w:val="20"/>
                  <w:szCs w:val="20"/>
                </w:rPr>
                <w:t xml:space="preserve">, </w:t>
              </w:r>
              <w:r w:rsidRPr="000427EA">
                <w:rPr>
                  <w:rFonts w:ascii="Times New Roman" w:hAnsi="Times New Roman" w:cs="Times New Roman"/>
                  <w:sz w:val="20"/>
                  <w:szCs w:val="20"/>
                </w:rPr>
                <w:br/>
                <w:t xml:space="preserve">о направлении результата </w:t>
              </w:r>
            </w:ins>
            <w:ins w:id="8962" w:author="Учетная запись Майкрософт" w:date="2022-06-02T18:26:00Z">
              <w:r w:rsidRPr="000427EA">
                <w:rPr>
                  <w:rFonts w:ascii="Times New Roman" w:hAnsi="Times New Roman" w:cs="Times New Roman"/>
                  <w:sz w:val="20"/>
                  <w:szCs w:val="20"/>
                </w:rPr>
                <w:t>муниципальной</w:t>
              </w:r>
            </w:ins>
            <w:ins w:id="8963" w:author="Учетная запись Майкрософт" w:date="2022-06-02T18:21:00Z">
              <w:r w:rsidRPr="000427EA">
                <w:rPr>
                  <w:rFonts w:ascii="Times New Roman" w:hAnsi="Times New Roman" w:cs="Times New Roman"/>
                  <w:sz w:val="20"/>
                  <w:szCs w:val="20"/>
                </w:rPr>
                <w:t xml:space="preserve"> услуги </w:t>
              </w:r>
              <w:r w:rsidRPr="000427EA">
                <w:rPr>
                  <w:rFonts w:ascii="Times New Roman" w:hAnsi="Times New Roman" w:cs="Times New Roman"/>
                  <w:sz w:val="20"/>
                  <w:szCs w:val="20"/>
                  <w:rPrChange w:id="8964" w:author="Учетная запись Майкрософт" w:date="2022-06-02T18:49:00Z">
                    <w:rPr>
                      <w:rFonts w:ascii="Times New Roman" w:hAnsi="Times New Roman" w:cs="Times New Roman"/>
                      <w:i/>
                      <w:sz w:val="24"/>
                      <w:szCs w:val="24"/>
                    </w:rPr>
                  </w:rPrChange>
                </w:rPr>
                <w:t xml:space="preserve">почтовым отправлением, </w:t>
              </w:r>
              <w:r w:rsidRPr="000427EA">
                <w:rPr>
                  <w:rFonts w:ascii="Times New Roman" w:hAnsi="Times New Roman" w:cs="Times New Roman"/>
                  <w:sz w:val="20"/>
                  <w:szCs w:val="20"/>
                  <w:rPrChange w:id="8965" w:author="Учетная запись Майкрософт" w:date="2022-06-02T18:49:00Z">
                    <w:rPr>
                      <w:rFonts w:ascii="Times New Roman" w:hAnsi="Times New Roman" w:cs="Times New Roman"/>
                      <w:i/>
                      <w:sz w:val="24"/>
                      <w:szCs w:val="24"/>
                    </w:rPr>
                  </w:rPrChange>
                </w:rPr>
                <w:br/>
                <w:t>по электронной почте.</w:t>
              </w:r>
            </w:ins>
          </w:p>
          <w:p w14:paraId="081E0B3F" w14:textId="6DCD132B" w:rsidR="008D0380" w:rsidRPr="000427EA" w:rsidRDefault="008D0380" w:rsidP="000427EA">
            <w:pPr>
              <w:pStyle w:val="ConsPlusNormal"/>
              <w:suppressAutoHyphens/>
              <w:jc w:val="both"/>
              <w:rPr>
                <w:ins w:id="8966" w:author="Учетная запись Майкрософт" w:date="2022-06-02T18:21:00Z"/>
                <w:rFonts w:ascii="Times New Roman" w:eastAsia="Times New Roman" w:hAnsi="Times New Roman" w:cs="Times New Roman"/>
                <w:sz w:val="20"/>
                <w:szCs w:val="20"/>
                <w:lang w:eastAsia="zh-CN"/>
              </w:rPr>
              <w:pPrChange w:id="8967" w:author="Учетная запись Майкрософт" w:date="2022-06-02T18:22:00Z">
                <w:pPr>
                  <w:pStyle w:val="ConsPlusNormal"/>
                  <w:suppressAutoHyphens/>
                  <w:spacing w:line="276" w:lineRule="auto"/>
                  <w:ind w:firstLine="567"/>
                  <w:jc w:val="both"/>
                </w:pPr>
              </w:pPrChange>
            </w:pPr>
            <w:ins w:id="8968" w:author="Учетная запись Майкрософт" w:date="2022-06-02T18:27:00Z">
              <w:r w:rsidRPr="000427EA">
                <w:rPr>
                  <w:rFonts w:ascii="Times New Roman" w:hAnsi="Times New Roman" w:cs="Times New Roman"/>
                  <w:sz w:val="20"/>
                  <w:szCs w:val="20"/>
                </w:rPr>
                <w:t>Срок предоставления заявителю (представителю заявителя) результата муниципальной услуги – 1 рабочий день.</w:t>
              </w:r>
            </w:ins>
          </w:p>
          <w:p w14:paraId="03A22FF4" w14:textId="77777777" w:rsidR="008D0380" w:rsidRPr="000427EA" w:rsidRDefault="008D0380" w:rsidP="000427EA">
            <w:pPr>
              <w:pStyle w:val="ConsPlusNormal"/>
              <w:suppressAutoHyphens/>
              <w:jc w:val="both"/>
              <w:rPr>
                <w:ins w:id="8969" w:author="Учетная запись Майкрософт" w:date="2022-06-02T18:21:00Z"/>
                <w:rFonts w:ascii="Times New Roman" w:hAnsi="Times New Roman" w:cs="Times New Roman"/>
                <w:sz w:val="20"/>
                <w:szCs w:val="20"/>
              </w:rPr>
              <w:pPrChange w:id="8970" w:author="Учетная запись Майкрософт" w:date="2022-06-02T18:22:00Z">
                <w:pPr>
                  <w:pStyle w:val="ConsPlusNormal"/>
                  <w:suppressAutoHyphens/>
                  <w:spacing w:line="276" w:lineRule="auto"/>
                  <w:ind w:firstLine="567"/>
                  <w:jc w:val="both"/>
                </w:pPr>
              </w:pPrChange>
            </w:pPr>
            <w:ins w:id="8971" w:author="Учетная запись Майкрософт" w:date="2022-06-02T18:21:00Z">
              <w:r w:rsidRPr="000427EA">
                <w:rPr>
                  <w:rFonts w:ascii="Times New Roman" w:hAnsi="Times New Roman" w:cs="Times New Roman"/>
                  <w:sz w:val="20"/>
                  <w:szCs w:val="20"/>
                </w:rPr>
                <w:lastRenderedPageBreak/>
                <w:t xml:space="preserve">Должностное лицо, </w:t>
              </w:r>
            </w:ins>
            <w:ins w:id="8972" w:author="Учетная запись Майкрософт" w:date="2022-06-02T18:28:00Z">
              <w:r w:rsidRPr="000427EA">
                <w:rPr>
                  <w:rFonts w:ascii="Times New Roman" w:hAnsi="Times New Roman" w:cs="Times New Roman"/>
                  <w:sz w:val="20"/>
                  <w:szCs w:val="20"/>
                </w:rPr>
                <w:t>муниципальный</w:t>
              </w:r>
            </w:ins>
            <w:ins w:id="8973" w:author="Учетная запись Майкрософт" w:date="2022-06-02T18:21:00Z">
              <w:r w:rsidRPr="000427EA">
                <w:rPr>
                  <w:rFonts w:ascii="Times New Roman" w:hAnsi="Times New Roman" w:cs="Times New Roman"/>
                  <w:sz w:val="20"/>
                  <w:szCs w:val="20"/>
                </w:rPr>
                <w:t xml:space="preserve"> служащий, работник </w:t>
              </w:r>
            </w:ins>
            <w:ins w:id="8974" w:author="Учетная запись Майкрософт" w:date="2022-06-02T18:27:00Z">
              <w:r w:rsidRPr="000427EA">
                <w:rPr>
                  <w:rFonts w:ascii="Times New Roman" w:hAnsi="Times New Roman" w:cs="Times New Roman"/>
                  <w:sz w:val="20"/>
                  <w:szCs w:val="20"/>
                </w:rPr>
                <w:t>Администраци</w:t>
              </w:r>
            </w:ins>
            <w:ins w:id="8975" w:author="Учетная запись Майкрософт" w:date="2022-06-02T18:28:00Z">
              <w:r w:rsidRPr="000427EA">
                <w:rPr>
                  <w:rFonts w:ascii="Times New Roman" w:hAnsi="Times New Roman" w:cs="Times New Roman"/>
                  <w:sz w:val="20"/>
                  <w:szCs w:val="20"/>
                </w:rPr>
                <w:t>и</w:t>
              </w:r>
            </w:ins>
            <w:ins w:id="8976" w:author="Учетная запись Майкрософт" w:date="2022-06-02T18:21:00Z">
              <w:r w:rsidRPr="000427EA">
                <w:rPr>
                  <w:rFonts w:ascii="Times New Roman" w:hAnsi="Times New Roman" w:cs="Times New Roman"/>
                  <w:sz w:val="20"/>
                  <w:szCs w:val="20"/>
                </w:rPr>
                <w:br/>
                <w:t xml:space="preserve">при выдаче результата предоставления </w:t>
              </w:r>
            </w:ins>
            <w:ins w:id="8977" w:author="Учетная запись Майкрософт" w:date="2022-06-02T18:28:00Z">
              <w:r w:rsidRPr="000427EA">
                <w:rPr>
                  <w:rFonts w:ascii="Times New Roman" w:hAnsi="Times New Roman" w:cs="Times New Roman"/>
                  <w:sz w:val="20"/>
                  <w:szCs w:val="20"/>
                </w:rPr>
                <w:t>муниципальной</w:t>
              </w:r>
            </w:ins>
            <w:ins w:id="8978" w:author="Учетная запись Майкрософт" w:date="2022-06-02T18:21:00Z">
              <w:r w:rsidRPr="000427EA">
                <w:rPr>
                  <w:rFonts w:ascii="Times New Roman" w:hAnsi="Times New Roman" w:cs="Times New Roman"/>
                  <w:sz w:val="20"/>
                  <w:szCs w:val="20"/>
                </w:rPr>
                <w:t xml:space="preserve">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0427EA">
                <w:rPr>
                  <w:rFonts w:ascii="Times New Roman" w:hAnsi="Times New Roman" w:cs="Times New Roman"/>
                  <w:sz w:val="20"/>
                  <w:szCs w:val="20"/>
                </w:rPr>
                <w:br/>
                <w:t xml:space="preserve">за получением результата предоставления </w:t>
              </w:r>
            </w:ins>
            <w:ins w:id="8979" w:author="Учетная запись Майкрософт" w:date="2022-06-02T18:28:00Z">
              <w:r w:rsidRPr="000427EA">
                <w:rPr>
                  <w:rFonts w:ascii="Times New Roman" w:hAnsi="Times New Roman" w:cs="Times New Roman"/>
                  <w:sz w:val="20"/>
                  <w:szCs w:val="20"/>
                </w:rPr>
                <w:t>муниципальной</w:t>
              </w:r>
            </w:ins>
            <w:ins w:id="8980" w:author="Учетная запись Майкрософт" w:date="2022-06-02T18:21:00Z">
              <w:r w:rsidRPr="000427EA">
                <w:rPr>
                  <w:rFonts w:ascii="Times New Roman" w:hAnsi="Times New Roman" w:cs="Times New Roman"/>
                  <w:sz w:val="20"/>
                  <w:szCs w:val="20"/>
                </w:rPr>
                <w:t xml:space="preserve"> услуги обращается представитель заявителя). </w:t>
              </w:r>
            </w:ins>
          </w:p>
          <w:p w14:paraId="001662BC" w14:textId="77777777" w:rsidR="008D0380" w:rsidRPr="000427EA" w:rsidRDefault="008D0380" w:rsidP="000427EA">
            <w:pPr>
              <w:pStyle w:val="ConsPlusNormal"/>
              <w:suppressAutoHyphens/>
              <w:jc w:val="both"/>
              <w:rPr>
                <w:ins w:id="8981" w:author="Учетная запись Майкрософт" w:date="2022-06-02T18:21:00Z"/>
                <w:rFonts w:ascii="Times New Roman" w:eastAsia="Times New Roman" w:hAnsi="Times New Roman" w:cs="Times New Roman"/>
                <w:sz w:val="20"/>
                <w:szCs w:val="20"/>
              </w:rPr>
              <w:pPrChange w:id="8982" w:author="Учетная запись Майкрософт" w:date="2022-06-02T18:22:00Z">
                <w:pPr>
                  <w:pStyle w:val="ConsPlusNormal"/>
                  <w:suppressAutoHyphens/>
                  <w:spacing w:line="276" w:lineRule="auto"/>
                  <w:ind w:firstLine="567"/>
                  <w:jc w:val="both"/>
                </w:pPr>
              </w:pPrChange>
            </w:pPr>
            <w:ins w:id="8983" w:author="Учетная запись Майкрософт" w:date="2022-06-02T18:21:00Z">
              <w:r w:rsidRPr="000427EA">
                <w:rPr>
                  <w:rFonts w:ascii="Times New Roman" w:eastAsia="Times New Roman" w:hAnsi="Times New Roman" w:cs="Times New Roman"/>
                  <w:sz w:val="20"/>
                  <w:szCs w:val="20"/>
                </w:rPr>
                <w:t xml:space="preserve">После установления личности заявителя (представителя заявителя) должностное лицо </w:t>
              </w:r>
            </w:ins>
            <w:ins w:id="8984" w:author="Учетная запись Майкрософт" w:date="2022-06-02T18:28:00Z">
              <w:r w:rsidRPr="000427EA">
                <w:rPr>
                  <w:rFonts w:ascii="Times New Roman" w:eastAsia="Times New Roman" w:hAnsi="Times New Roman" w:cs="Times New Roman"/>
                  <w:sz w:val="20"/>
                  <w:szCs w:val="20"/>
                </w:rPr>
                <w:t>Администрации</w:t>
              </w:r>
            </w:ins>
            <w:ins w:id="8985" w:author="Учетная запись Майкрософт" w:date="2022-06-02T18:21:00Z">
              <w:r w:rsidRPr="000427EA">
                <w:rPr>
                  <w:rFonts w:ascii="Times New Roman" w:eastAsia="Times New Roman" w:hAnsi="Times New Roman" w:cs="Times New Roman"/>
                  <w:sz w:val="20"/>
                  <w:szCs w:val="20"/>
                </w:rPr>
                <w:t xml:space="preserve"> выдает заявителю (представителю заявителя) результат предоставления </w:t>
              </w:r>
            </w:ins>
            <w:ins w:id="8986" w:author="Учетная запись Майкрософт" w:date="2022-06-02T18:28:00Z">
              <w:r w:rsidRPr="000427EA">
                <w:rPr>
                  <w:rFonts w:ascii="Times New Roman" w:eastAsia="Times New Roman" w:hAnsi="Times New Roman" w:cs="Times New Roman"/>
                  <w:sz w:val="20"/>
                  <w:szCs w:val="20"/>
                </w:rPr>
                <w:t>муниципальной</w:t>
              </w:r>
            </w:ins>
            <w:ins w:id="8987" w:author="Учетная запись Майкрософт" w:date="2022-06-02T18:21:00Z">
              <w:r w:rsidRPr="000427EA">
                <w:rPr>
                  <w:rFonts w:ascii="Times New Roman" w:eastAsia="Times New Roman" w:hAnsi="Times New Roman" w:cs="Times New Roman"/>
                  <w:sz w:val="20"/>
                  <w:szCs w:val="20"/>
                </w:rPr>
                <w:t xml:space="preserve"> услуги.</w:t>
              </w:r>
            </w:ins>
          </w:p>
          <w:p w14:paraId="75D67786" w14:textId="77777777" w:rsidR="008D0380" w:rsidRPr="000427EA" w:rsidRDefault="008D0380" w:rsidP="000427EA">
            <w:pPr>
              <w:pStyle w:val="ConsPlusNormal"/>
              <w:suppressAutoHyphens/>
              <w:jc w:val="both"/>
              <w:rPr>
                <w:ins w:id="8988" w:author="Учетная запись Майкрософт" w:date="2022-06-02T18:21:00Z"/>
                <w:rFonts w:ascii="Times New Roman" w:eastAsia="Times New Roman" w:hAnsi="Times New Roman" w:cs="Times New Roman"/>
                <w:sz w:val="20"/>
                <w:szCs w:val="20"/>
              </w:rPr>
              <w:pPrChange w:id="8989" w:author="Учетная запись Майкрософт" w:date="2022-06-02T18:22:00Z">
                <w:pPr>
                  <w:pStyle w:val="ConsPlusNormal"/>
                  <w:suppressAutoHyphens/>
                  <w:spacing w:line="276" w:lineRule="auto"/>
                  <w:ind w:firstLine="567"/>
                  <w:jc w:val="both"/>
                </w:pPr>
              </w:pPrChange>
            </w:pPr>
            <w:ins w:id="8990" w:author="Учетная запись Майкрософт" w:date="2022-06-02T18:21:00Z">
              <w:r w:rsidRPr="000427EA">
                <w:rPr>
                  <w:rFonts w:ascii="Times New Roman" w:eastAsia="Times New Roman" w:hAnsi="Times New Roman" w:cs="Times New Roman"/>
                  <w:sz w:val="20"/>
                  <w:szCs w:val="20"/>
                </w:rPr>
                <w:t>Должностное лицо</w:t>
              </w:r>
              <w:r w:rsidRPr="000427EA">
                <w:rPr>
                  <w:rFonts w:ascii="Times New Roman" w:hAnsi="Times New Roman" w:cs="Times New Roman"/>
                  <w:sz w:val="20"/>
                  <w:szCs w:val="20"/>
                </w:rPr>
                <w:t>, муниципальный служащий, работник Ад</w:t>
              </w:r>
            </w:ins>
            <w:ins w:id="8991" w:author="Учетная запись Майкрософт" w:date="2022-06-02T18:29:00Z">
              <w:r w:rsidRPr="000427EA">
                <w:rPr>
                  <w:rFonts w:ascii="Times New Roman" w:hAnsi="Times New Roman" w:cs="Times New Roman"/>
                  <w:sz w:val="20"/>
                  <w:szCs w:val="20"/>
                </w:rPr>
                <w:t>министрации</w:t>
              </w:r>
            </w:ins>
            <w:ins w:id="8992" w:author="Учетная запись Майкрософт" w:date="2022-06-02T18:21:00Z">
              <w:r w:rsidRPr="000427EA">
                <w:rPr>
                  <w:rFonts w:ascii="Times New Roman" w:eastAsia="Times New Roman" w:hAnsi="Times New Roman" w:cs="Times New Roman"/>
                  <w:sz w:val="20"/>
                  <w:szCs w:val="20"/>
                </w:rPr>
                <w:t xml:space="preserve"> формирует расписку о выдаче результата предоставления </w:t>
              </w:r>
            </w:ins>
            <w:ins w:id="8993" w:author="Учетная запись Майкрософт" w:date="2022-06-02T18:29:00Z">
              <w:r w:rsidRPr="000427EA">
                <w:rPr>
                  <w:rFonts w:ascii="Times New Roman" w:eastAsia="Times New Roman" w:hAnsi="Times New Roman" w:cs="Times New Roman"/>
                  <w:sz w:val="20"/>
                  <w:szCs w:val="20"/>
                </w:rPr>
                <w:t>муниципальной</w:t>
              </w:r>
            </w:ins>
            <w:ins w:id="8994" w:author="Учетная запись Майкрософт" w:date="2022-06-02T18:21:00Z">
              <w:r w:rsidRPr="000427EA">
                <w:rPr>
                  <w:rFonts w:ascii="Times New Roman" w:eastAsia="Times New Roman" w:hAnsi="Times New Roman" w:cs="Times New Roman"/>
                  <w:sz w:val="20"/>
                  <w:szCs w:val="20"/>
                </w:rPr>
                <w:t xml:space="preserve"> услуги, распечатывает ее в 1 экземпляре, подписывает и передает ее на подпись заявителю (представителю заявителя) (данный экземпляр расписки хранится в </w:t>
              </w:r>
            </w:ins>
            <w:ins w:id="8995" w:author="Учетная запись Майкрософт" w:date="2022-06-02T18:29:00Z">
              <w:r w:rsidRPr="000427EA">
                <w:rPr>
                  <w:rFonts w:ascii="Times New Roman" w:eastAsia="Times New Roman" w:hAnsi="Times New Roman" w:cs="Times New Roman"/>
                  <w:sz w:val="20"/>
                  <w:szCs w:val="20"/>
                </w:rPr>
                <w:t>Администрации)</w:t>
              </w:r>
            </w:ins>
            <w:ins w:id="8996" w:author="Учетная запись Майкрософт" w:date="2022-06-02T18:21:00Z">
              <w:r w:rsidRPr="000427EA">
                <w:rPr>
                  <w:rFonts w:ascii="Times New Roman" w:eastAsia="Times New Roman" w:hAnsi="Times New Roman" w:cs="Times New Roman"/>
                  <w:sz w:val="20"/>
                  <w:szCs w:val="20"/>
                </w:rPr>
                <w:t>.</w:t>
              </w:r>
            </w:ins>
          </w:p>
          <w:p w14:paraId="7F9AFC66" w14:textId="44F1FD7F" w:rsidR="008D0380" w:rsidRPr="000427EA" w:rsidRDefault="008D0380" w:rsidP="000427EA">
            <w:pPr>
              <w:pStyle w:val="ConsPlusNormal"/>
              <w:suppressAutoHyphens/>
              <w:jc w:val="both"/>
              <w:rPr>
                <w:ins w:id="8997" w:author="Учетная запись Майкрософт" w:date="2022-06-02T18:21:00Z"/>
                <w:rFonts w:ascii="Times New Roman" w:hAnsi="Times New Roman" w:cs="Times New Roman"/>
                <w:sz w:val="20"/>
                <w:szCs w:val="20"/>
              </w:rPr>
              <w:pPrChange w:id="8998" w:author="Учетная запись Майкрософт" w:date="2022-06-02T18:22:00Z">
                <w:pPr>
                  <w:pStyle w:val="ConsPlusNormal"/>
                  <w:suppressAutoHyphens/>
                  <w:spacing w:line="276" w:lineRule="auto"/>
                  <w:ind w:firstLine="567"/>
                  <w:jc w:val="both"/>
                </w:pPr>
              </w:pPrChange>
            </w:pPr>
            <w:ins w:id="8999" w:author="Учетная запись Майкрософт" w:date="2022-06-02T18:21:00Z">
              <w:r w:rsidRPr="000427EA">
                <w:rPr>
                  <w:rFonts w:ascii="Times New Roman" w:hAnsi="Times New Roman" w:cs="Times New Roman"/>
                  <w:sz w:val="20"/>
                  <w:szCs w:val="20"/>
                </w:rPr>
                <w:t xml:space="preserve">Либо должностное лицо, </w:t>
              </w:r>
            </w:ins>
            <w:ins w:id="9000" w:author="Учетная запись Майкрософт" w:date="2022-06-02T18:29:00Z">
              <w:r w:rsidRPr="000427EA">
                <w:rPr>
                  <w:rFonts w:ascii="Times New Roman" w:hAnsi="Times New Roman" w:cs="Times New Roman"/>
                  <w:sz w:val="20"/>
                  <w:szCs w:val="20"/>
                </w:rPr>
                <w:t>муниципальны</w:t>
              </w:r>
            </w:ins>
            <w:ins w:id="9001" w:author="Учетная запись Майкрософт" w:date="2022-06-02T18:21:00Z">
              <w:r w:rsidRPr="000427EA">
                <w:rPr>
                  <w:rFonts w:ascii="Times New Roman" w:hAnsi="Times New Roman" w:cs="Times New Roman"/>
                  <w:sz w:val="20"/>
                  <w:szCs w:val="20"/>
                </w:rPr>
                <w:t xml:space="preserve">й служащий, работник </w:t>
              </w:r>
            </w:ins>
            <w:ins w:id="9002" w:author="Учетная запись Майкрософт" w:date="2022-06-02T18:30:00Z">
              <w:r w:rsidRPr="000427EA">
                <w:rPr>
                  <w:rFonts w:ascii="Times New Roman" w:hAnsi="Times New Roman" w:cs="Times New Roman"/>
                  <w:sz w:val="20"/>
                  <w:szCs w:val="20"/>
                </w:rPr>
                <w:t>Администрации</w:t>
              </w:r>
            </w:ins>
            <w:ins w:id="9003" w:author="Учетная запись Майкрософт" w:date="2022-06-02T18:21:00Z">
              <w:r w:rsidRPr="000427EA">
                <w:rPr>
                  <w:rFonts w:ascii="Times New Roman" w:hAnsi="Times New Roman" w:cs="Times New Roman"/>
                  <w:sz w:val="20"/>
                  <w:szCs w:val="20"/>
                </w:rPr>
                <w:t xml:space="preserve"> направляет заявителю (представителю заявителя) результат предоставления </w:t>
              </w:r>
            </w:ins>
            <w:ins w:id="9004" w:author="Учетная запись Майкрософт" w:date="2022-06-02T18:30:00Z">
              <w:r w:rsidRPr="000427EA">
                <w:rPr>
                  <w:rFonts w:ascii="Times New Roman" w:hAnsi="Times New Roman" w:cs="Times New Roman"/>
                  <w:sz w:val="20"/>
                  <w:szCs w:val="20"/>
                </w:rPr>
                <w:t>муниципальной</w:t>
              </w:r>
            </w:ins>
            <w:ins w:id="9005" w:author="Учетная запись Майкрософт" w:date="2022-06-02T18:21:00Z">
              <w:r w:rsidRPr="000427EA">
                <w:rPr>
                  <w:rFonts w:ascii="Times New Roman" w:hAnsi="Times New Roman" w:cs="Times New Roman"/>
                  <w:sz w:val="20"/>
                  <w:szCs w:val="20"/>
                </w:rPr>
                <w:t xml:space="preserve"> услуги почтовым отправлением, по электронной почте.</w:t>
              </w:r>
            </w:ins>
          </w:p>
          <w:p w14:paraId="77D1CE96" w14:textId="77777777" w:rsidR="008D0380" w:rsidRPr="000427EA" w:rsidRDefault="008D0380" w:rsidP="000427EA">
            <w:pPr>
              <w:pStyle w:val="ConsPlusNormal"/>
              <w:suppressAutoHyphens/>
              <w:jc w:val="both"/>
              <w:rPr>
                <w:ins w:id="9006" w:author="Учетная запись Майкрософт" w:date="2022-06-02T18:21:00Z"/>
                <w:rFonts w:ascii="Times New Roman" w:hAnsi="Times New Roman" w:cs="Times New Roman"/>
                <w:sz w:val="20"/>
                <w:szCs w:val="20"/>
              </w:rPr>
              <w:pPrChange w:id="9007" w:author="Учетная запись Майкрософт" w:date="2022-06-02T18:22:00Z">
                <w:pPr>
                  <w:pStyle w:val="ConsPlusNormal"/>
                  <w:suppressAutoHyphens/>
                  <w:spacing w:line="276" w:lineRule="auto"/>
                  <w:ind w:firstLine="567"/>
                  <w:jc w:val="both"/>
                </w:pPr>
              </w:pPrChange>
            </w:pPr>
            <w:ins w:id="9008" w:author="Учетная запись Майкрософт" w:date="2022-06-02T18:21:00Z">
              <w:r w:rsidRPr="000427EA">
                <w:rPr>
                  <w:rFonts w:ascii="Times New Roman" w:eastAsia="Times New Roman" w:hAnsi="Times New Roman" w:cs="Times New Roman"/>
                  <w:sz w:val="20"/>
                  <w:szCs w:val="20"/>
                </w:rPr>
                <w:t xml:space="preserve">Результатом административного действия является уведомление заявителя </w:t>
              </w:r>
              <w:r w:rsidRPr="000427EA">
                <w:rPr>
                  <w:rFonts w:ascii="Times New Roman" w:eastAsia="Times New Roman" w:hAnsi="Times New Roman" w:cs="Times New Roman"/>
                  <w:sz w:val="20"/>
                  <w:szCs w:val="20"/>
                </w:rPr>
                <w:br/>
                <w:t xml:space="preserve">о получении результата предоставления </w:t>
              </w:r>
            </w:ins>
            <w:ins w:id="9009" w:author="Учетная запись Майкрософт" w:date="2022-06-02T18:30:00Z">
              <w:r w:rsidRPr="000427EA">
                <w:rPr>
                  <w:rFonts w:ascii="Times New Roman" w:eastAsia="Times New Roman" w:hAnsi="Times New Roman" w:cs="Times New Roman"/>
                  <w:sz w:val="20"/>
                  <w:szCs w:val="20"/>
                </w:rPr>
                <w:t>муниципальной</w:t>
              </w:r>
            </w:ins>
            <w:ins w:id="9010" w:author="Учетная запись Майкрософт" w:date="2022-06-02T18:21:00Z">
              <w:r w:rsidRPr="000427EA">
                <w:rPr>
                  <w:rFonts w:ascii="Times New Roman" w:eastAsia="Times New Roman" w:hAnsi="Times New Roman" w:cs="Times New Roman"/>
                  <w:sz w:val="20"/>
                  <w:szCs w:val="20"/>
                </w:rPr>
                <w:t xml:space="preserve"> услуги, получение результата предоставления </w:t>
              </w:r>
            </w:ins>
            <w:ins w:id="9011" w:author="Учетная запись Майкрософт" w:date="2022-06-02T18:30:00Z">
              <w:r w:rsidRPr="000427EA">
                <w:rPr>
                  <w:rFonts w:ascii="Times New Roman" w:eastAsia="Times New Roman" w:hAnsi="Times New Roman" w:cs="Times New Roman"/>
                  <w:sz w:val="20"/>
                  <w:szCs w:val="20"/>
                </w:rPr>
                <w:t>муниципаль</w:t>
              </w:r>
            </w:ins>
            <w:ins w:id="9012" w:author="Учетная запись Майкрософт" w:date="2022-06-02T18:21:00Z">
              <w:r w:rsidRPr="000427EA">
                <w:rPr>
                  <w:rFonts w:ascii="Times New Roman" w:eastAsia="Times New Roman" w:hAnsi="Times New Roman" w:cs="Times New Roman"/>
                  <w:sz w:val="20"/>
                  <w:szCs w:val="20"/>
                </w:rPr>
                <w:t xml:space="preserve">ной услуги заявителем (представителя заявителя). </w:t>
              </w:r>
            </w:ins>
          </w:p>
          <w:p w14:paraId="60CF036F" w14:textId="46EF424F" w:rsidR="008D0380" w:rsidRPr="000427EA" w:rsidRDefault="008D0380" w:rsidP="000427EA">
            <w:pPr>
              <w:pStyle w:val="ConsPlusNormal"/>
              <w:suppressAutoHyphens/>
              <w:jc w:val="both"/>
              <w:rPr>
                <w:rFonts w:ascii="Times New Roman" w:eastAsia="Times New Roman" w:hAnsi="Times New Roman" w:cs="Times New Roman"/>
                <w:sz w:val="20"/>
                <w:szCs w:val="20"/>
              </w:rPr>
            </w:pPr>
            <w:ins w:id="9013" w:author="Учетная запись Майкрософт" w:date="2022-06-02T18:21:00Z">
              <w:r w:rsidRPr="000427EA">
                <w:rPr>
                  <w:rFonts w:ascii="Times New Roman" w:eastAsia="Times New Roman" w:hAnsi="Times New Roman" w:cs="Times New Roman"/>
                  <w:sz w:val="20"/>
                  <w:szCs w:val="20"/>
                </w:rPr>
                <w:t>Результат фиксируется в ВИС</w:t>
              </w:r>
            </w:ins>
          </w:p>
        </w:tc>
      </w:tr>
      <w:tr w:rsidR="008D0380" w:rsidRPr="000427EA" w:rsidDel="00D6384E" w14:paraId="1157B2FF" w14:textId="2FB68B3A" w:rsidTr="004015C9">
        <w:trPr>
          <w:del w:id="9014" w:author="User" w:date="2022-05-15T01:32:00Z"/>
          <w:trPrChange w:id="9015" w:author="Учетная запись Майкрософт" w:date="2022-06-02T18:23:00Z">
            <w:trPr>
              <w:gridBefore w:val="1"/>
            </w:trPr>
          </w:trPrChange>
        </w:trPr>
        <w:tc>
          <w:tcPr>
            <w:tcW w:w="3914" w:type="dxa"/>
            <w:gridSpan w:val="2"/>
            <w:tcPrChange w:id="9016" w:author="Учетная запись Майкрософт" w:date="2022-06-02T18:23:00Z">
              <w:tcPr>
                <w:tcW w:w="3130" w:type="dxa"/>
                <w:gridSpan w:val="2"/>
              </w:tcPr>
            </w:tcPrChange>
          </w:tcPr>
          <w:p w14:paraId="7481F2F9" w14:textId="1DDE4D7B" w:rsidR="008D0380" w:rsidRPr="000427EA" w:rsidDel="00D6384E" w:rsidRDefault="008D0380" w:rsidP="000427EA">
            <w:pPr>
              <w:jc w:val="both"/>
              <w:rPr>
                <w:del w:id="9017" w:author="User" w:date="2022-05-15T01:32:00Z"/>
                <w:rFonts w:ascii="Times New Roman" w:eastAsia="Times New Roman" w:hAnsi="Times New Roman" w:cs="Times New Roman"/>
                <w:sz w:val="20"/>
                <w:szCs w:val="20"/>
              </w:rPr>
              <w:pPrChange w:id="9018" w:author="Учетная запись Майкрософт" w:date="2022-06-02T18:12:00Z">
                <w:pPr>
                  <w:spacing w:line="276" w:lineRule="auto"/>
                  <w:jc w:val="both"/>
                </w:pPr>
              </w:pPrChange>
            </w:pPr>
            <w:del w:id="9019" w:author="User" w:date="2022-05-15T01:32:00Z">
              <w:r w:rsidRPr="000427EA" w:rsidDel="00D6384E">
                <w:rPr>
                  <w:rFonts w:ascii="Times New Roman" w:eastAsia="Times New Roman" w:hAnsi="Times New Roman" w:cs="Times New Roman"/>
                  <w:sz w:val="20"/>
                  <w:szCs w:val="20"/>
                </w:rPr>
                <w:delText>Министерство</w:delText>
              </w:r>
            </w:del>
            <w:ins w:id="9020" w:author="Савина Елена Анатольевна" w:date="2022-05-12T15:27:00Z">
              <w:del w:id="9021" w:author="User" w:date="2022-05-15T01:32:00Z">
                <w:r w:rsidRPr="000427EA" w:rsidDel="00D6384E">
                  <w:rPr>
                    <w:rFonts w:ascii="Times New Roman" w:eastAsia="Times New Roman" w:hAnsi="Times New Roman" w:cs="Times New Roman"/>
                    <w:sz w:val="20"/>
                    <w:szCs w:val="20"/>
                  </w:rPr>
                  <w:delText>Администрация</w:delText>
                </w:r>
              </w:del>
            </w:ins>
            <w:del w:id="9022" w:author="User" w:date="2022-05-15T01:32:00Z">
              <w:r w:rsidRPr="000427EA" w:rsidDel="00D6384E">
                <w:rPr>
                  <w:rFonts w:ascii="Times New Roman" w:eastAsia="Times New Roman" w:hAnsi="Times New Roman" w:cs="Times New Roman"/>
                  <w:sz w:val="20"/>
                  <w:szCs w:val="20"/>
                </w:rPr>
                <w:delText>/ВИС/</w:delText>
              </w:r>
            </w:del>
          </w:p>
          <w:p w14:paraId="38531EB6" w14:textId="1DABB936" w:rsidR="008D0380" w:rsidRPr="000427EA" w:rsidDel="00D6384E" w:rsidRDefault="008D0380" w:rsidP="000427EA">
            <w:pPr>
              <w:jc w:val="both"/>
              <w:rPr>
                <w:del w:id="9023" w:author="User" w:date="2022-05-15T01:32:00Z"/>
                <w:rFonts w:ascii="Times New Roman" w:hAnsi="Times New Roman" w:cs="Times New Roman"/>
                <w:sz w:val="20"/>
                <w:szCs w:val="20"/>
              </w:rPr>
              <w:pPrChange w:id="9024" w:author="Учетная запись Майкрософт" w:date="2022-06-02T18:12:00Z">
                <w:pPr>
                  <w:spacing w:line="276" w:lineRule="auto"/>
                  <w:jc w:val="both"/>
                </w:pPr>
              </w:pPrChange>
            </w:pPr>
            <w:del w:id="9025" w:author="User" w:date="2022-05-15T01:32:00Z">
              <w:r w:rsidRPr="000427EA" w:rsidDel="00D6384E">
                <w:rPr>
                  <w:rFonts w:ascii="Times New Roman" w:eastAsia="Times New Roman" w:hAnsi="Times New Roman" w:cs="Times New Roman"/>
                  <w:sz w:val="20"/>
                  <w:szCs w:val="20"/>
                </w:rPr>
                <w:delText>Модуль МФЦ ЕИС ОУ</w:delText>
              </w:r>
            </w:del>
          </w:p>
        </w:tc>
        <w:tc>
          <w:tcPr>
            <w:tcW w:w="2869" w:type="dxa"/>
            <w:tcPrChange w:id="9026" w:author="Учетная запись Майкрософт" w:date="2022-06-02T18:23:00Z">
              <w:tcPr>
                <w:tcW w:w="3108" w:type="dxa"/>
                <w:gridSpan w:val="3"/>
              </w:tcPr>
            </w:tcPrChange>
          </w:tcPr>
          <w:p w14:paraId="67CE0774" w14:textId="4AC831B2" w:rsidR="008D0380" w:rsidRPr="000427EA" w:rsidDel="00D6384E" w:rsidRDefault="008D0380" w:rsidP="000427EA">
            <w:pPr>
              <w:jc w:val="both"/>
              <w:rPr>
                <w:del w:id="9027" w:author="User" w:date="2022-05-15T01:32:00Z"/>
                <w:rFonts w:ascii="Times New Roman" w:hAnsi="Times New Roman" w:cs="Times New Roman"/>
                <w:sz w:val="20"/>
                <w:szCs w:val="20"/>
              </w:rPr>
              <w:pPrChange w:id="9028" w:author="Учетная запись Майкрософт" w:date="2022-06-02T18:12:00Z">
                <w:pPr>
                  <w:spacing w:line="276" w:lineRule="auto"/>
                  <w:jc w:val="both"/>
                </w:pPr>
              </w:pPrChange>
            </w:pPr>
            <w:del w:id="9029" w:author="User" w:date="2022-05-15T01:32:00Z">
              <w:r w:rsidRPr="000427EA" w:rsidDel="00D6384E">
                <w:rPr>
                  <w:rFonts w:ascii="Times New Roman" w:hAnsi="Times New Roman" w:cs="Times New Roman"/>
                  <w:sz w:val="20"/>
                  <w:szCs w:val="20"/>
                </w:rPr>
                <w:delText xml:space="preserve">Выдача (направление) результата предоставления государственной услуги заявителю (представителю заявителя) в МФЦ, </w:delText>
              </w:r>
              <w:r w:rsidRPr="000427EA" w:rsidDel="00D6384E">
                <w:rPr>
                  <w:rFonts w:ascii="Times New Roman" w:hAnsi="Times New Roman" w:cs="Times New Roman"/>
                  <w:sz w:val="20"/>
                  <w:szCs w:val="20"/>
                </w:rPr>
                <w:br/>
                <w:delText xml:space="preserve">в Министерстве </w:delText>
              </w:r>
            </w:del>
            <w:ins w:id="9030" w:author="Савина Елена Анатольевна" w:date="2022-05-12T15:27:00Z">
              <w:del w:id="9031" w:author="User" w:date="2022-05-15T01:32:00Z">
                <w:r w:rsidRPr="000427EA" w:rsidDel="00D6384E">
                  <w:rPr>
                    <w:rFonts w:ascii="Times New Roman" w:hAnsi="Times New Roman" w:cs="Times New Roman"/>
                    <w:sz w:val="20"/>
                    <w:szCs w:val="20"/>
                  </w:rPr>
                  <w:delText xml:space="preserve">Администрации </w:delText>
                </w:r>
              </w:del>
            </w:ins>
            <w:del w:id="9032" w:author="User" w:date="2022-05-15T01:32:00Z">
              <w:r w:rsidRPr="000427EA" w:rsidDel="00D6384E">
                <w:rPr>
                  <w:rFonts w:ascii="Times New Roman" w:hAnsi="Times New Roman" w:cs="Times New Roman"/>
                  <w:sz w:val="20"/>
                  <w:szCs w:val="20"/>
                </w:rPr>
                <w:delText xml:space="preserve">лично, </w:delText>
              </w:r>
              <w:r w:rsidRPr="000427EA" w:rsidDel="00D6384E">
                <w:rPr>
                  <w:rFonts w:ascii="Times New Roman" w:hAnsi="Times New Roman" w:cs="Times New Roman"/>
                  <w:sz w:val="20"/>
                  <w:szCs w:val="20"/>
                </w:rPr>
                <w:br/>
                <w:delText>по электронной почте, почтовым отправлением</w:delText>
              </w:r>
            </w:del>
          </w:p>
        </w:tc>
        <w:tc>
          <w:tcPr>
            <w:tcW w:w="2449" w:type="dxa"/>
            <w:tcPrChange w:id="9033" w:author="Учетная запись Майкрософт" w:date="2022-06-02T18:23:00Z">
              <w:tcPr>
                <w:tcW w:w="2536" w:type="dxa"/>
                <w:gridSpan w:val="2"/>
              </w:tcPr>
            </w:tcPrChange>
          </w:tcPr>
          <w:p w14:paraId="6600D716" w14:textId="6BA0EC2B" w:rsidR="008D0380" w:rsidRPr="000427EA" w:rsidDel="00D6384E" w:rsidRDefault="008D0380" w:rsidP="000427EA">
            <w:pPr>
              <w:jc w:val="both"/>
              <w:rPr>
                <w:del w:id="9034" w:author="User" w:date="2022-05-15T01:32:00Z"/>
                <w:rFonts w:ascii="Times New Roman" w:hAnsi="Times New Roman" w:cs="Times New Roman"/>
                <w:sz w:val="20"/>
                <w:szCs w:val="20"/>
              </w:rPr>
              <w:pPrChange w:id="9035" w:author="Учетная запись Майкрософт" w:date="2022-06-02T18:12:00Z">
                <w:pPr>
                  <w:spacing w:line="276" w:lineRule="auto"/>
                  <w:jc w:val="both"/>
                </w:pPr>
              </w:pPrChange>
            </w:pPr>
            <w:del w:id="9036" w:author="User" w:date="2022-05-15T01:32:00Z">
              <w:r w:rsidRPr="000427EA" w:rsidDel="00D6384E">
                <w:rPr>
                  <w:rFonts w:ascii="Times New Roman" w:hAnsi="Times New Roman" w:cs="Times New Roman"/>
                  <w:sz w:val="20"/>
                  <w:szCs w:val="20"/>
                </w:rPr>
                <w:delText>_____ рабочих дней</w:delText>
              </w:r>
            </w:del>
          </w:p>
        </w:tc>
        <w:tc>
          <w:tcPr>
            <w:tcW w:w="2354" w:type="dxa"/>
            <w:tcPrChange w:id="9037" w:author="Учетная запись Майкрософт" w:date="2022-06-02T18:23:00Z">
              <w:tcPr>
                <w:tcW w:w="2354" w:type="dxa"/>
              </w:tcPr>
            </w:tcPrChange>
          </w:tcPr>
          <w:p w14:paraId="4948610D" w14:textId="336A7982" w:rsidR="008D0380" w:rsidRPr="000427EA" w:rsidDel="00D6384E" w:rsidRDefault="008D0380" w:rsidP="000427EA">
            <w:pPr>
              <w:jc w:val="both"/>
              <w:rPr>
                <w:del w:id="9038" w:author="User" w:date="2022-05-15T01:32:00Z"/>
                <w:rFonts w:ascii="Times New Roman" w:hAnsi="Times New Roman" w:cs="Times New Roman"/>
                <w:sz w:val="20"/>
                <w:szCs w:val="20"/>
              </w:rPr>
              <w:pPrChange w:id="9039" w:author="Учетная запись Майкрософт" w:date="2022-06-02T18:12:00Z">
                <w:pPr>
                  <w:spacing w:line="276" w:lineRule="auto"/>
                  <w:jc w:val="both"/>
                </w:pPr>
              </w:pPrChange>
            </w:pPr>
            <w:del w:id="9040" w:author="User" w:date="2022-05-15T01:32:00Z">
              <w:r w:rsidRPr="000427EA" w:rsidDel="00D6384E">
                <w:rPr>
                  <w:rFonts w:ascii="Times New Roman" w:eastAsia="Times New Roman" w:hAnsi="Times New Roman" w:cs="Times New Roman"/>
                  <w:sz w:val="20"/>
                  <w:szCs w:val="20"/>
                </w:rPr>
                <w:delText xml:space="preserve">Соответствие решения требованиям законодательства Российской Федерации, </w:delText>
              </w:r>
              <w:r w:rsidRPr="000427EA" w:rsidDel="00D6384E">
                <w:rPr>
                  <w:rFonts w:ascii="Times New Roman" w:eastAsia="Times New Roman" w:hAnsi="Times New Roman" w:cs="Times New Roman"/>
                  <w:sz w:val="20"/>
                  <w:szCs w:val="20"/>
                </w:rPr>
                <w:br/>
                <w:delText>в том числе Административному регламенту</w:delText>
              </w:r>
            </w:del>
          </w:p>
        </w:tc>
        <w:tc>
          <w:tcPr>
            <w:tcW w:w="4592" w:type="dxa"/>
            <w:tcPrChange w:id="9041" w:author="Учетная запись Майкрософт" w:date="2022-06-02T18:23:00Z">
              <w:tcPr>
                <w:tcW w:w="5032" w:type="dxa"/>
                <w:gridSpan w:val="2"/>
              </w:tcPr>
            </w:tcPrChange>
          </w:tcPr>
          <w:p w14:paraId="78C00570" w14:textId="14BDF7E6" w:rsidR="008D0380" w:rsidRPr="000427EA" w:rsidDel="00D6384E" w:rsidRDefault="008D0380" w:rsidP="000427EA">
            <w:pPr>
              <w:pStyle w:val="ConsPlusNormal"/>
              <w:suppressAutoHyphens/>
              <w:jc w:val="both"/>
              <w:rPr>
                <w:del w:id="9042" w:author="User" w:date="2022-05-15T01:32:00Z"/>
                <w:rFonts w:ascii="Times New Roman" w:eastAsia="Times New Roman" w:hAnsi="Times New Roman" w:cs="Times New Roman"/>
                <w:sz w:val="20"/>
                <w:szCs w:val="20"/>
              </w:rPr>
              <w:pPrChange w:id="9043" w:author="Учетная запись Майкрософт" w:date="2022-06-02T18:12:00Z">
                <w:pPr>
                  <w:pStyle w:val="ConsPlusNormal"/>
                  <w:suppressAutoHyphens/>
                  <w:spacing w:line="276" w:lineRule="auto"/>
                  <w:ind w:firstLine="567"/>
                  <w:jc w:val="both"/>
                </w:pPr>
              </w:pPrChange>
            </w:pPr>
            <w:del w:id="9044" w:author="User" w:date="2022-05-15T01:32:00Z">
              <w:r w:rsidRPr="000427EA" w:rsidDel="00D6384E">
                <w:rPr>
                  <w:rFonts w:ascii="Times New Roman" w:eastAsia="Times New Roman" w:hAnsi="Times New Roman" w:cs="Times New Roman"/>
                  <w:sz w:val="20"/>
                  <w:szCs w:val="20"/>
                </w:rPr>
                <w:delText>В МФЦ</w:delText>
              </w:r>
              <w:r w:rsidRPr="000427EA" w:rsidDel="00D6384E">
                <w:rPr>
                  <w:rStyle w:val="a5"/>
                  <w:rFonts w:ascii="Times New Roman" w:eastAsia="Times New Roman" w:hAnsi="Times New Roman" w:cs="Times New Roman"/>
                  <w:sz w:val="20"/>
                  <w:szCs w:val="20"/>
                </w:rPr>
                <w:footnoteReference w:id="111"/>
              </w:r>
              <w:r w:rsidRPr="000427EA" w:rsidDel="00D6384E">
                <w:rPr>
                  <w:rFonts w:ascii="Times New Roman" w:eastAsia="Times New Roman" w:hAnsi="Times New Roman" w:cs="Times New Roman"/>
                  <w:sz w:val="20"/>
                  <w:szCs w:val="20"/>
                </w:rPr>
                <w:delText>:</w:delText>
              </w:r>
            </w:del>
          </w:p>
          <w:p w14:paraId="799D9218" w14:textId="7F91ECEF" w:rsidR="008D0380" w:rsidRPr="000427EA" w:rsidDel="00D6384E" w:rsidRDefault="008D0380" w:rsidP="000427EA">
            <w:pPr>
              <w:pStyle w:val="ConsPlusNormal"/>
              <w:suppressAutoHyphens/>
              <w:jc w:val="both"/>
              <w:rPr>
                <w:del w:id="9047" w:author="User" w:date="2022-05-15T01:32:00Z"/>
                <w:rFonts w:ascii="Times New Roman" w:eastAsia="Times New Roman" w:hAnsi="Times New Roman" w:cs="Times New Roman"/>
                <w:sz w:val="20"/>
                <w:szCs w:val="20"/>
              </w:rPr>
              <w:pPrChange w:id="9048" w:author="Учетная запись Майкрософт" w:date="2022-06-02T18:12:00Z">
                <w:pPr>
                  <w:pStyle w:val="ConsPlusNormal"/>
                  <w:suppressAutoHyphens/>
                  <w:spacing w:line="276" w:lineRule="auto"/>
                  <w:ind w:firstLine="567"/>
                  <w:jc w:val="both"/>
                </w:pPr>
              </w:pPrChange>
            </w:pPr>
            <w:del w:id="9049" w:author="User" w:date="2022-05-15T01:32:00Z">
              <w:r w:rsidRPr="000427EA" w:rsidDel="00D6384E">
                <w:rPr>
                  <w:rFonts w:ascii="Times New Roman" w:eastAsia="Times New Roman" w:hAnsi="Times New Roman" w:cs="Times New Roman"/>
                  <w:sz w:val="20"/>
                  <w:szCs w:val="20"/>
                </w:rPr>
                <w:delText xml:space="preserve">Должностное лицо, государственный </w:delText>
              </w:r>
            </w:del>
            <w:ins w:id="9050" w:author="Савина Елена Анатольевна" w:date="2022-05-12T15:27:00Z">
              <w:del w:id="9051" w:author="User" w:date="2022-05-15T01:32:00Z">
                <w:r w:rsidRPr="000427EA" w:rsidDel="00D6384E">
                  <w:rPr>
                    <w:rFonts w:ascii="Times New Roman" w:eastAsia="Times New Roman" w:hAnsi="Times New Roman" w:cs="Times New Roman"/>
                    <w:sz w:val="20"/>
                    <w:szCs w:val="20"/>
                  </w:rPr>
                  <w:delText xml:space="preserve">муниципальный </w:delText>
                </w:r>
              </w:del>
            </w:ins>
            <w:del w:id="9052" w:author="User" w:date="2022-05-15T01:32:00Z">
              <w:r w:rsidRPr="000427EA" w:rsidDel="00D6384E">
                <w:rPr>
                  <w:rFonts w:ascii="Times New Roman" w:eastAsia="Times New Roman" w:hAnsi="Times New Roman" w:cs="Times New Roman"/>
                  <w:sz w:val="20"/>
                  <w:szCs w:val="20"/>
                </w:rPr>
                <w:delText xml:space="preserve">служащий, работник Министерства </w:delText>
              </w:r>
            </w:del>
            <w:ins w:id="9053" w:author="Савина Елена Анатольевна" w:date="2022-05-12T15:27:00Z">
              <w:del w:id="9054" w:author="User" w:date="2022-05-15T01:32:00Z">
                <w:r w:rsidRPr="000427EA" w:rsidDel="00D6384E">
                  <w:rPr>
                    <w:rFonts w:ascii="Times New Roman" w:eastAsia="Times New Roman" w:hAnsi="Times New Roman" w:cs="Times New Roman"/>
                    <w:sz w:val="20"/>
                    <w:szCs w:val="20"/>
                  </w:rPr>
                  <w:delText xml:space="preserve">Администрации </w:delText>
                </w:r>
              </w:del>
            </w:ins>
            <w:del w:id="9055" w:author="User" w:date="2022-05-15T01:32:00Z">
              <w:r w:rsidRPr="000427EA" w:rsidDel="00D6384E">
                <w:rPr>
                  <w:rFonts w:ascii="Times New Roman" w:eastAsia="Times New Roman" w:hAnsi="Times New Roman" w:cs="Times New Roman"/>
                  <w:sz w:val="20"/>
                  <w:szCs w:val="20"/>
                </w:rPr>
                <w:delText>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Министерств</w:delText>
              </w:r>
            </w:del>
            <w:ins w:id="9056" w:author="Савина Елена Анатольевна" w:date="2022-05-12T15:28:00Z">
              <w:del w:id="9057" w:author="User" w:date="2022-05-15T01:32:00Z">
                <w:r w:rsidRPr="000427EA" w:rsidDel="00D6384E">
                  <w:rPr>
                    <w:rFonts w:ascii="Times New Roman" w:eastAsia="Times New Roman" w:hAnsi="Times New Roman" w:cs="Times New Roman"/>
                    <w:sz w:val="20"/>
                    <w:szCs w:val="20"/>
                  </w:rPr>
                  <w:delText>Администрации</w:delText>
                </w:r>
              </w:del>
            </w:ins>
            <w:del w:id="9058" w:author="User" w:date="2022-05-15T01:32:00Z">
              <w:r w:rsidRPr="000427EA" w:rsidDel="00D6384E">
                <w:rPr>
                  <w:rFonts w:ascii="Times New Roman" w:eastAsia="Times New Roman" w:hAnsi="Times New Roman" w:cs="Times New Roman"/>
                  <w:sz w:val="20"/>
                  <w:szCs w:val="20"/>
                </w:rPr>
                <w:delText>а, в МФЦ (</w:delText>
              </w:r>
              <w:r w:rsidRPr="000427EA" w:rsidDel="00D6384E">
                <w:rPr>
                  <w:rFonts w:ascii="Times New Roman" w:eastAsia="Times New Roman" w:hAnsi="Times New Roman" w:cs="Times New Roman"/>
                  <w:i/>
                  <w:sz w:val="20"/>
                  <w:szCs w:val="20"/>
                </w:rPr>
                <w:delText>и на бумажном носителе при необходимости</w:delText>
              </w:r>
              <w:r w:rsidRPr="000427EA" w:rsidDel="00D6384E">
                <w:rPr>
                  <w:rFonts w:ascii="Times New Roman" w:eastAsia="Times New Roman" w:hAnsi="Times New Roman" w:cs="Times New Roman"/>
                  <w:sz w:val="20"/>
                  <w:szCs w:val="20"/>
                </w:rPr>
                <w:delText>).</w:delText>
              </w:r>
            </w:del>
          </w:p>
          <w:p w14:paraId="2CFA9F07" w14:textId="184871A8" w:rsidR="008D0380" w:rsidRPr="000427EA" w:rsidDel="00D6384E" w:rsidRDefault="008D0380" w:rsidP="000427EA">
            <w:pPr>
              <w:pStyle w:val="ConsPlusNormal"/>
              <w:suppressAutoHyphens/>
              <w:jc w:val="both"/>
              <w:rPr>
                <w:del w:id="9059" w:author="User" w:date="2022-05-15T01:32:00Z"/>
                <w:rFonts w:ascii="Times New Roman" w:eastAsia="Times New Roman" w:hAnsi="Times New Roman" w:cs="Times New Roman"/>
                <w:sz w:val="20"/>
                <w:szCs w:val="20"/>
              </w:rPr>
              <w:pPrChange w:id="9060" w:author="Учетная запись Майкрософт" w:date="2022-06-02T18:12:00Z">
                <w:pPr>
                  <w:pStyle w:val="ConsPlusNormal"/>
                  <w:suppressAutoHyphens/>
                  <w:spacing w:line="276" w:lineRule="auto"/>
                  <w:ind w:firstLine="567"/>
                  <w:jc w:val="both"/>
                </w:pPr>
              </w:pPrChange>
            </w:pPr>
            <w:del w:id="9061" w:author="User" w:date="2022-05-15T01:32:00Z">
              <w:r w:rsidRPr="000427EA" w:rsidDel="00D6384E">
                <w:rPr>
                  <w:rFonts w:ascii="Times New Roman" w:eastAsia="Times New Roman" w:hAnsi="Times New Roman" w:cs="Times New Roman"/>
                  <w:sz w:val="20"/>
                  <w:szCs w:val="20"/>
                </w:rPr>
                <w:delText>Заявитель (представитель заявителя) уведомляется _____ (</w:delText>
              </w:r>
              <w:r w:rsidRPr="000427EA" w:rsidDel="00D6384E">
                <w:rPr>
                  <w:rFonts w:ascii="Times New Roman" w:eastAsia="Times New Roman" w:hAnsi="Times New Roman" w:cs="Times New Roman"/>
                  <w:i/>
                  <w:sz w:val="20"/>
                  <w:szCs w:val="20"/>
                </w:rPr>
                <w:delText>указать способ уведомления Заявителя</w:delText>
              </w:r>
              <w:r w:rsidRPr="000427EA" w:rsidDel="00D6384E">
                <w:rPr>
                  <w:rFonts w:ascii="Times New Roman" w:eastAsia="Times New Roman" w:hAnsi="Times New Roman" w:cs="Times New Roman"/>
                  <w:sz w:val="20"/>
                  <w:szCs w:val="20"/>
                </w:rPr>
                <w:delText xml:space="preserve">) о готовности </w:delText>
              </w:r>
              <w:r w:rsidRPr="000427EA" w:rsidDel="00D6384E">
                <w:rPr>
                  <w:rFonts w:ascii="Times New Roman" w:eastAsia="Times New Roman" w:hAnsi="Times New Roman" w:cs="Times New Roman"/>
                  <w:sz w:val="20"/>
                  <w:szCs w:val="20"/>
                </w:rPr>
                <w:br/>
                <w:delText xml:space="preserve">к выдаче результата государственной услуги </w:delText>
              </w:r>
              <w:r w:rsidRPr="000427EA" w:rsidDel="00D6384E">
                <w:rPr>
                  <w:rFonts w:ascii="Times New Roman" w:eastAsia="Times New Roman" w:hAnsi="Times New Roman" w:cs="Times New Roman"/>
                  <w:sz w:val="20"/>
                  <w:szCs w:val="20"/>
                </w:rPr>
                <w:br/>
                <w:delText xml:space="preserve">в любом МФЦ (или в МФЦ, выбранном заявителем (представителем заявителя) </w:delText>
              </w:r>
              <w:r w:rsidRPr="000427EA" w:rsidDel="00D6384E">
                <w:rPr>
                  <w:rFonts w:ascii="Times New Roman" w:eastAsia="Times New Roman" w:hAnsi="Times New Roman" w:cs="Times New Roman"/>
                  <w:sz w:val="20"/>
                  <w:szCs w:val="20"/>
                </w:rPr>
                <w:br/>
                <w:delText>при заполнении запроса).</w:delText>
              </w:r>
            </w:del>
          </w:p>
          <w:p w14:paraId="25B39035" w14:textId="2E3CE5DE" w:rsidR="008D0380" w:rsidRPr="000427EA" w:rsidDel="00D6384E" w:rsidRDefault="008D0380" w:rsidP="000427EA">
            <w:pPr>
              <w:pStyle w:val="ConsPlusNormal"/>
              <w:suppressAutoHyphens/>
              <w:jc w:val="both"/>
              <w:rPr>
                <w:del w:id="9062" w:author="User" w:date="2022-05-15T01:32:00Z"/>
                <w:rFonts w:ascii="Times New Roman" w:eastAsia="Times New Roman" w:hAnsi="Times New Roman" w:cs="Times New Roman"/>
                <w:sz w:val="20"/>
                <w:szCs w:val="20"/>
              </w:rPr>
              <w:pPrChange w:id="9063" w:author="Учетная запись Майкрософт" w:date="2022-06-02T18:12:00Z">
                <w:pPr>
                  <w:pStyle w:val="ConsPlusNormal"/>
                  <w:suppressAutoHyphens/>
                  <w:spacing w:line="276" w:lineRule="auto"/>
                  <w:ind w:firstLine="567"/>
                  <w:jc w:val="both"/>
                </w:pPr>
              </w:pPrChange>
            </w:pPr>
          </w:p>
          <w:p w14:paraId="74B011B9" w14:textId="54FA3DF3" w:rsidR="008D0380" w:rsidRPr="000427EA" w:rsidDel="00D6384E" w:rsidRDefault="008D0380" w:rsidP="000427EA">
            <w:pPr>
              <w:pStyle w:val="ConsPlusNormal"/>
              <w:suppressAutoHyphens/>
              <w:jc w:val="both"/>
              <w:rPr>
                <w:del w:id="9064" w:author="User" w:date="2022-05-15T01:32:00Z"/>
                <w:rFonts w:ascii="Times New Roman" w:eastAsia="Times New Roman" w:hAnsi="Times New Roman" w:cs="Times New Roman"/>
                <w:sz w:val="20"/>
                <w:szCs w:val="20"/>
                <w:lang w:eastAsia="zh-CN"/>
              </w:rPr>
              <w:pPrChange w:id="9065" w:author="Учетная запись Майкрософт" w:date="2022-06-02T18:12:00Z">
                <w:pPr>
                  <w:pStyle w:val="ConsPlusNormal"/>
                  <w:suppressAutoHyphens/>
                  <w:spacing w:line="276" w:lineRule="auto"/>
                  <w:ind w:firstLine="567"/>
                  <w:jc w:val="both"/>
                </w:pPr>
              </w:pPrChange>
            </w:pPr>
            <w:del w:id="9066" w:author="User" w:date="2022-05-15T01:32:00Z">
              <w:r w:rsidRPr="000427EA" w:rsidDel="00D6384E">
                <w:rPr>
                  <w:rFonts w:ascii="Times New Roman" w:hAnsi="Times New Roman" w:cs="Times New Roman"/>
                  <w:sz w:val="20"/>
                  <w:szCs w:val="20"/>
                </w:rPr>
                <w:delText>_____ (</w:delText>
              </w:r>
              <w:r w:rsidRPr="000427EA" w:rsidDel="00D6384E">
                <w:rPr>
                  <w:rFonts w:ascii="Times New Roman" w:hAnsi="Times New Roman" w:cs="Times New Roman"/>
                  <w:i/>
                  <w:sz w:val="20"/>
                  <w:szCs w:val="20"/>
                </w:rPr>
                <w:delText>указать 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w:delText>
              </w:r>
              <w:r w:rsidRPr="000427EA" w:rsidDel="00D6384E">
                <w:rPr>
                  <w:rFonts w:ascii="Times New Roman" w:hAnsi="Times New Roman" w:cs="Times New Roman"/>
                  <w:sz w:val="20"/>
                  <w:szCs w:val="20"/>
                </w:rPr>
                <w:delText>).</w:delText>
              </w:r>
            </w:del>
          </w:p>
          <w:p w14:paraId="21A4E98F" w14:textId="1F27719D" w:rsidR="008D0380" w:rsidRPr="000427EA" w:rsidDel="00D6384E" w:rsidRDefault="008D0380" w:rsidP="000427EA">
            <w:pPr>
              <w:pStyle w:val="ConsPlusNormal"/>
              <w:suppressAutoHyphens/>
              <w:jc w:val="both"/>
              <w:rPr>
                <w:del w:id="9067" w:author="User" w:date="2022-05-15T01:32:00Z"/>
                <w:rFonts w:ascii="Times New Roman" w:eastAsia="Times New Roman" w:hAnsi="Times New Roman" w:cs="Times New Roman"/>
                <w:sz w:val="20"/>
                <w:szCs w:val="20"/>
              </w:rPr>
              <w:pPrChange w:id="9068" w:author="Учетная запись Майкрософт" w:date="2022-06-02T18:12:00Z">
                <w:pPr>
                  <w:pStyle w:val="ConsPlusNormal"/>
                  <w:suppressAutoHyphens/>
                  <w:spacing w:line="276" w:lineRule="auto"/>
                  <w:ind w:firstLine="567"/>
                  <w:jc w:val="both"/>
                </w:pPr>
              </w:pPrChange>
            </w:pPr>
          </w:p>
          <w:p w14:paraId="4EA0D676" w14:textId="35518F49" w:rsidR="008D0380" w:rsidRPr="000427EA" w:rsidDel="00D6384E" w:rsidRDefault="008D0380" w:rsidP="000427EA">
            <w:pPr>
              <w:pStyle w:val="ConsPlusNormal"/>
              <w:suppressAutoHyphens/>
              <w:jc w:val="both"/>
              <w:rPr>
                <w:del w:id="9069" w:author="User" w:date="2022-05-15T01:32:00Z"/>
                <w:rFonts w:ascii="Times New Roman" w:eastAsia="Times New Roman" w:hAnsi="Times New Roman" w:cs="Times New Roman"/>
                <w:sz w:val="20"/>
                <w:szCs w:val="20"/>
              </w:rPr>
              <w:pPrChange w:id="9070" w:author="Учетная запись Майкрософт" w:date="2022-06-02T18:12:00Z">
                <w:pPr>
                  <w:pStyle w:val="ConsPlusNormal"/>
                  <w:suppressAutoHyphens/>
                  <w:spacing w:line="276" w:lineRule="auto"/>
                  <w:ind w:firstLine="567"/>
                  <w:jc w:val="both"/>
                </w:pPr>
              </w:pPrChange>
            </w:pPr>
            <w:del w:id="9071" w:author="User" w:date="2022-05-15T01:32:00Z">
              <w:r w:rsidRPr="000427EA" w:rsidDel="00D6384E">
                <w:rPr>
                  <w:rFonts w:ascii="Times New Roman" w:eastAsia="Times New Roman" w:hAnsi="Times New Roman" w:cs="Times New Roman"/>
                  <w:sz w:val="20"/>
                  <w:szCs w:val="20"/>
                </w:rPr>
                <w:delTex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w:delText>
              </w:r>
              <w:r w:rsidRPr="000427EA" w:rsidDel="00D6384E">
                <w:rPr>
                  <w:rFonts w:ascii="Times New Roman" w:eastAsia="Times New Roman" w:hAnsi="Times New Roman" w:cs="Times New Roman"/>
                  <w:sz w:val="20"/>
                  <w:szCs w:val="20"/>
                </w:rPr>
                <w:br/>
                <w:delText xml:space="preserve">(в случае, если за получением результата предоставления государственной услуги обращается представитель заявителя). </w:delText>
              </w:r>
            </w:del>
          </w:p>
          <w:p w14:paraId="0B503999" w14:textId="5E046F08" w:rsidR="008D0380" w:rsidRPr="000427EA" w:rsidDel="00D6384E" w:rsidRDefault="008D0380" w:rsidP="000427EA">
            <w:pPr>
              <w:pStyle w:val="ConsPlusNormal"/>
              <w:suppressAutoHyphens/>
              <w:jc w:val="both"/>
              <w:rPr>
                <w:del w:id="9072" w:author="User" w:date="2022-05-15T01:32:00Z"/>
                <w:rFonts w:ascii="Times New Roman" w:eastAsia="Times New Roman" w:hAnsi="Times New Roman" w:cs="Times New Roman"/>
                <w:sz w:val="20"/>
                <w:szCs w:val="20"/>
              </w:rPr>
              <w:pPrChange w:id="9073" w:author="Учетная запись Майкрософт" w:date="2022-06-02T18:12:00Z">
                <w:pPr>
                  <w:pStyle w:val="ConsPlusNormal"/>
                  <w:suppressAutoHyphens/>
                  <w:spacing w:line="276" w:lineRule="auto"/>
                  <w:ind w:firstLine="567"/>
                  <w:jc w:val="both"/>
                </w:pPr>
              </w:pPrChange>
            </w:pPr>
            <w:del w:id="9074" w:author="User" w:date="2022-05-15T01:32:00Z">
              <w:r w:rsidRPr="000427EA" w:rsidDel="00D6384E">
                <w:rPr>
                  <w:rFonts w:ascii="Times New Roman" w:hAnsi="Times New Roman" w:cs="Times New Roman"/>
                  <w:sz w:val="20"/>
                  <w:szCs w:val="20"/>
                </w:rPr>
                <w:delText xml:space="preserve">Работник МФЦ также может установить личность заявителя (представителя заявителя), провести его идентификацию, аутентификацию с использованием </w:delText>
              </w:r>
              <w:r w:rsidRPr="000427EA" w:rsidDel="00D6384E">
                <w:rPr>
                  <w:rFonts w:ascii="Times New Roman" w:eastAsia="Times New Roman" w:hAnsi="Times New Roman" w:cs="Times New Roman"/>
                  <w:sz w:val="20"/>
                  <w:szCs w:val="20"/>
                </w:rPr>
                <w:delText xml:space="preserve">ЕСИА </w:delText>
              </w:r>
              <w:r w:rsidRPr="000427EA" w:rsidDel="00D6384E">
                <w:rPr>
                  <w:rFonts w:ascii="Times New Roman" w:eastAsia="Times New Roman" w:hAnsi="Times New Roman" w:cs="Times New Roman"/>
                  <w:sz w:val="20"/>
                  <w:szCs w:val="20"/>
                </w:rPr>
                <w:b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Pr="000427EA" w:rsidDel="00D6384E">
                <w:rPr>
                  <w:rFonts w:ascii="Times New Roman" w:eastAsia="Times New Roman" w:hAnsi="Times New Roman" w:cs="Times New Roman"/>
                  <w:sz w:val="20"/>
                  <w:szCs w:val="20"/>
                </w:rPr>
                <w:br/>
                <w:delText xml:space="preserve">с ЕСИА, при условии совпадения сведений </w:delText>
              </w:r>
              <w:r w:rsidRPr="000427EA" w:rsidDel="00D6384E">
                <w:rPr>
                  <w:rFonts w:ascii="Times New Roman" w:eastAsia="Times New Roman" w:hAnsi="Times New Roman" w:cs="Times New Roman"/>
                  <w:sz w:val="20"/>
                  <w:szCs w:val="20"/>
                </w:rPr>
                <w:br/>
                <w:delText xml:space="preserve">о физическом лице в указанных системах, </w:delText>
              </w:r>
              <w:r w:rsidRPr="000427EA" w:rsidDel="00D6384E">
                <w:rPr>
                  <w:rFonts w:ascii="Times New Roman" w:eastAsia="Times New Roman" w:hAnsi="Times New Roman" w:cs="Times New Roman"/>
                  <w:sz w:val="20"/>
                  <w:szCs w:val="20"/>
                </w:rPr>
                <w:br/>
                <w:delText xml:space="preserve">в единой системе идентификации </w:delText>
              </w:r>
              <w:r w:rsidRPr="000427EA" w:rsidDel="00D6384E">
                <w:rPr>
                  <w:rFonts w:ascii="Times New Roman" w:eastAsia="Times New Roman" w:hAnsi="Times New Roman" w:cs="Times New Roman"/>
                  <w:sz w:val="20"/>
                  <w:szCs w:val="20"/>
                </w:rPr>
                <w:br/>
                <w:delText>и аутентификации и единой информационной системе персональных данных.</w:delText>
              </w:r>
            </w:del>
          </w:p>
          <w:p w14:paraId="1FBE560F" w14:textId="2D882C4C" w:rsidR="008D0380" w:rsidRPr="000427EA" w:rsidDel="00D6384E" w:rsidRDefault="008D0380" w:rsidP="000427EA">
            <w:pPr>
              <w:pStyle w:val="ConsPlusNormal"/>
              <w:suppressAutoHyphens/>
              <w:jc w:val="both"/>
              <w:rPr>
                <w:del w:id="9075" w:author="User" w:date="2022-05-15T01:32:00Z"/>
                <w:rFonts w:ascii="Times New Roman" w:eastAsia="Times New Roman" w:hAnsi="Times New Roman" w:cs="Times New Roman"/>
                <w:sz w:val="20"/>
                <w:szCs w:val="20"/>
              </w:rPr>
              <w:pPrChange w:id="9076" w:author="Учетная запись Майкрософт" w:date="2022-06-02T18:12:00Z">
                <w:pPr>
                  <w:pStyle w:val="ConsPlusNormal"/>
                  <w:suppressAutoHyphens/>
                  <w:spacing w:line="276" w:lineRule="auto"/>
                  <w:ind w:firstLine="567"/>
                  <w:jc w:val="both"/>
                </w:pPr>
              </w:pPrChange>
            </w:pPr>
            <w:del w:id="9077" w:author="User" w:date="2022-05-15T01:32:00Z">
              <w:r w:rsidRPr="000427EA" w:rsidDel="00D6384E">
                <w:rPr>
                  <w:rFonts w:ascii="Times New Roman" w:eastAsia="Times New Roman" w:hAnsi="Times New Roman" w:cs="Times New Roman"/>
                  <w:sz w:val="20"/>
                  <w:szCs w:val="20"/>
                </w:rPr>
                <w:delTex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delText>
              </w:r>
              <w:r w:rsidRPr="000427EA" w:rsidDel="00D6384E">
                <w:rPr>
                  <w:rFonts w:ascii="Times New Roman" w:eastAsia="Times New Roman" w:hAnsi="Times New Roman" w:cs="Times New Roman"/>
                  <w:sz w:val="20"/>
                  <w:szCs w:val="20"/>
                  <w:vertAlign w:val="superscript"/>
                </w:rPr>
                <w:footnoteReference w:id="112"/>
              </w:r>
              <w:r w:rsidRPr="000427EA" w:rsidDel="00D6384E">
                <w:rPr>
                  <w:rFonts w:ascii="Times New Roman" w:eastAsia="Times New Roman" w:hAnsi="Times New Roman" w:cs="Times New Roman"/>
                  <w:sz w:val="20"/>
                  <w:szCs w:val="20"/>
                </w:rPr>
                <w:delText xml:space="preserve"> </w:delText>
              </w:r>
            </w:del>
          </w:p>
          <w:p w14:paraId="63F84F1F" w14:textId="5C182FEE" w:rsidR="008D0380" w:rsidRPr="000427EA" w:rsidDel="00D6384E" w:rsidRDefault="008D0380" w:rsidP="000427EA">
            <w:pPr>
              <w:pStyle w:val="ConsPlusNormal"/>
              <w:suppressAutoHyphens/>
              <w:jc w:val="both"/>
              <w:rPr>
                <w:del w:id="9080" w:author="User" w:date="2022-05-15T01:32:00Z"/>
                <w:rFonts w:ascii="Times New Roman" w:eastAsia="Times New Roman" w:hAnsi="Times New Roman" w:cs="Times New Roman"/>
                <w:sz w:val="20"/>
                <w:szCs w:val="20"/>
              </w:rPr>
              <w:pPrChange w:id="9081" w:author="Учетная запись Майкрософт" w:date="2022-06-02T18:12:00Z">
                <w:pPr>
                  <w:pStyle w:val="ConsPlusNormal"/>
                  <w:suppressAutoHyphens/>
                  <w:spacing w:line="276" w:lineRule="auto"/>
                  <w:ind w:firstLine="567"/>
                  <w:jc w:val="both"/>
                </w:pPr>
              </w:pPrChange>
            </w:pPr>
          </w:p>
          <w:p w14:paraId="480031A7" w14:textId="0F32CC8E" w:rsidR="008D0380" w:rsidRPr="000427EA" w:rsidDel="00D6384E" w:rsidRDefault="008D0380" w:rsidP="000427EA">
            <w:pPr>
              <w:pStyle w:val="ConsPlusNormal"/>
              <w:suppressAutoHyphens/>
              <w:jc w:val="both"/>
              <w:rPr>
                <w:del w:id="9082" w:author="User" w:date="2022-05-15T01:32:00Z"/>
                <w:rFonts w:ascii="Times New Roman" w:eastAsia="Times New Roman" w:hAnsi="Times New Roman" w:cs="Times New Roman"/>
                <w:sz w:val="20"/>
                <w:szCs w:val="20"/>
              </w:rPr>
              <w:pPrChange w:id="9083" w:author="Учетная запись Майкрософт" w:date="2022-06-02T18:12:00Z">
                <w:pPr>
                  <w:pStyle w:val="ConsPlusNormal"/>
                  <w:suppressAutoHyphens/>
                  <w:spacing w:line="276" w:lineRule="auto"/>
                  <w:ind w:firstLine="567"/>
                  <w:jc w:val="both"/>
                </w:pPr>
              </w:pPrChange>
            </w:pPr>
            <w:del w:id="9084" w:author="User" w:date="2022-05-15T01:32:00Z">
              <w:r w:rsidRPr="000427EA" w:rsidDel="00D6384E">
                <w:rPr>
                  <w:rFonts w:ascii="Times New Roman" w:eastAsia="Times New Roman" w:hAnsi="Times New Roman" w:cs="Times New Roman"/>
                  <w:sz w:val="20"/>
                  <w:szCs w:val="20"/>
                </w:rPr>
                <w:delText xml:space="preserve">Результатом административного действия является уведомление заявителя (представителя заявителя) о получении результата предоставления государственной услуги, получение результата предоставления государственной услуги заявителем. </w:delText>
              </w:r>
            </w:del>
          </w:p>
          <w:p w14:paraId="4A7DA1E5" w14:textId="5048F162" w:rsidR="008D0380" w:rsidRPr="000427EA" w:rsidDel="00D6384E" w:rsidRDefault="008D0380" w:rsidP="000427EA">
            <w:pPr>
              <w:pStyle w:val="ConsPlusNormal"/>
              <w:suppressAutoHyphens/>
              <w:jc w:val="both"/>
              <w:rPr>
                <w:del w:id="9085" w:author="User" w:date="2022-05-15T01:32:00Z"/>
                <w:rFonts w:ascii="Times New Roman" w:eastAsia="Times New Roman" w:hAnsi="Times New Roman" w:cs="Times New Roman"/>
                <w:sz w:val="20"/>
                <w:szCs w:val="20"/>
              </w:rPr>
              <w:pPrChange w:id="9086" w:author="Учетная запись Майкрософт" w:date="2022-06-02T18:12:00Z">
                <w:pPr>
                  <w:pStyle w:val="ConsPlusNormal"/>
                  <w:suppressAutoHyphens/>
                  <w:spacing w:line="276" w:lineRule="auto"/>
                  <w:ind w:firstLine="567"/>
                  <w:jc w:val="both"/>
                </w:pPr>
              </w:pPrChange>
            </w:pPr>
            <w:del w:id="9087" w:author="User" w:date="2022-05-15T01:32:00Z">
              <w:r w:rsidRPr="000427EA" w:rsidDel="00D6384E">
                <w:rPr>
                  <w:rFonts w:ascii="Times New Roman" w:eastAsia="Times New Roman" w:hAnsi="Times New Roman" w:cs="Times New Roman"/>
                  <w:sz w:val="20"/>
                  <w:szCs w:val="20"/>
                </w:rPr>
                <w:delText>Результат фиксируется в ВИС, Модуле МФЦ ЕИС ОУ.</w:delText>
              </w:r>
            </w:del>
          </w:p>
          <w:p w14:paraId="50B899F1" w14:textId="19612880" w:rsidR="008D0380" w:rsidRPr="000427EA" w:rsidDel="00D6384E" w:rsidRDefault="008D0380" w:rsidP="000427EA">
            <w:pPr>
              <w:pStyle w:val="ConsPlusNormal"/>
              <w:suppressAutoHyphens/>
              <w:jc w:val="both"/>
              <w:rPr>
                <w:del w:id="9088" w:author="User" w:date="2022-05-15T01:32:00Z"/>
                <w:rFonts w:ascii="Times New Roman" w:eastAsia="Times New Roman" w:hAnsi="Times New Roman" w:cs="Times New Roman"/>
                <w:sz w:val="20"/>
                <w:szCs w:val="20"/>
              </w:rPr>
              <w:pPrChange w:id="9089" w:author="Учетная запись Майкрософт" w:date="2022-06-02T18:12:00Z">
                <w:pPr>
                  <w:pStyle w:val="ConsPlusNormal"/>
                  <w:suppressAutoHyphens/>
                  <w:spacing w:line="276" w:lineRule="auto"/>
                  <w:ind w:firstLine="567"/>
                  <w:jc w:val="both"/>
                </w:pPr>
              </w:pPrChange>
            </w:pPr>
          </w:p>
          <w:p w14:paraId="54F6A4E4" w14:textId="78B5EF82" w:rsidR="008D0380" w:rsidRPr="000427EA" w:rsidDel="00D6384E" w:rsidRDefault="008D0380" w:rsidP="000427EA">
            <w:pPr>
              <w:pStyle w:val="ConsPlusNormal"/>
              <w:suppressAutoHyphens/>
              <w:jc w:val="both"/>
              <w:rPr>
                <w:del w:id="9090" w:author="User" w:date="2022-05-15T01:32:00Z"/>
                <w:rFonts w:ascii="Times New Roman" w:hAnsi="Times New Roman" w:cs="Times New Roman"/>
                <w:sz w:val="20"/>
                <w:szCs w:val="20"/>
              </w:rPr>
              <w:pPrChange w:id="9091" w:author="Учетная запись Майкрософт" w:date="2022-06-02T18:12:00Z">
                <w:pPr>
                  <w:pStyle w:val="ConsPlusNormal"/>
                  <w:suppressAutoHyphens/>
                  <w:spacing w:line="276" w:lineRule="auto"/>
                  <w:ind w:firstLine="567"/>
                  <w:jc w:val="both"/>
                </w:pPr>
              </w:pPrChange>
            </w:pPr>
            <w:del w:id="9092" w:author="User" w:date="2022-05-15T01:32:00Z">
              <w:r w:rsidRPr="000427EA" w:rsidDel="00D6384E">
                <w:rPr>
                  <w:rFonts w:ascii="Times New Roman" w:hAnsi="Times New Roman" w:cs="Times New Roman"/>
                  <w:sz w:val="20"/>
                  <w:szCs w:val="20"/>
                </w:rPr>
                <w:delText>МФЦ может по запросу заявителя (представителя заявителя) обеспечивать выезд работника МФЦ к нему для приема запросов и документов и (или) сведений, необходимых для предоставления государственных услуг,</w:delText>
              </w:r>
              <w:r w:rsidRPr="000427EA" w:rsidDel="00D6384E">
                <w:rPr>
                  <w:rFonts w:ascii="Times New Roman" w:hAnsi="Times New Roman" w:cs="Times New Roman"/>
                  <w:sz w:val="20"/>
                  <w:szCs w:val="20"/>
                </w:rPr>
                <w:br/>
                <w:delText xml:space="preserve">а также доставку результатов предоставления государственных и муниципальных услуг, </w:delText>
              </w:r>
              <w:r w:rsidRPr="000427EA" w:rsidDel="00D6384E">
                <w:rPr>
                  <w:rFonts w:ascii="Times New Roman" w:hAnsi="Times New Roman" w:cs="Times New Roman"/>
                  <w:sz w:val="20"/>
                  <w:szCs w:val="20"/>
                </w:rPr>
                <w:br/>
                <w:delText>в том числе за плату.</w:delText>
              </w:r>
            </w:del>
          </w:p>
          <w:p w14:paraId="15209FB7" w14:textId="76B24057" w:rsidR="008D0380" w:rsidRPr="000427EA" w:rsidDel="00D6384E" w:rsidRDefault="008D0380" w:rsidP="000427EA">
            <w:pPr>
              <w:pStyle w:val="ConsPlusNormal"/>
              <w:suppressAutoHyphens/>
              <w:jc w:val="both"/>
              <w:rPr>
                <w:del w:id="9093" w:author="User" w:date="2022-05-15T01:32:00Z"/>
                <w:rFonts w:ascii="Times New Roman" w:hAnsi="Times New Roman" w:cs="Times New Roman"/>
                <w:sz w:val="20"/>
                <w:szCs w:val="20"/>
              </w:rPr>
              <w:pPrChange w:id="9094" w:author="Учетная запись Майкрософт" w:date="2022-06-02T18:12:00Z">
                <w:pPr>
                  <w:pStyle w:val="ConsPlusNormal"/>
                  <w:suppressAutoHyphens/>
                  <w:spacing w:line="276" w:lineRule="auto"/>
                  <w:ind w:firstLine="567"/>
                  <w:jc w:val="both"/>
                </w:pPr>
              </w:pPrChange>
            </w:pPr>
          </w:p>
          <w:p w14:paraId="1F9BDDA3" w14:textId="75E60E39" w:rsidR="008D0380" w:rsidRPr="000427EA" w:rsidDel="00D6384E" w:rsidRDefault="008D0380" w:rsidP="000427EA">
            <w:pPr>
              <w:pStyle w:val="ConsPlusNormal"/>
              <w:suppressAutoHyphens/>
              <w:jc w:val="both"/>
              <w:rPr>
                <w:del w:id="9095" w:author="User" w:date="2022-05-15T01:32:00Z"/>
                <w:rFonts w:ascii="Times New Roman" w:hAnsi="Times New Roman" w:cs="Times New Roman"/>
                <w:sz w:val="20"/>
                <w:szCs w:val="20"/>
              </w:rPr>
              <w:pPrChange w:id="9096" w:author="Учетная запись Майкрософт" w:date="2022-06-02T18:12:00Z">
                <w:pPr>
                  <w:pStyle w:val="ConsPlusNormal"/>
                  <w:suppressAutoHyphens/>
                  <w:spacing w:line="276" w:lineRule="auto"/>
                  <w:ind w:firstLine="567"/>
                  <w:jc w:val="both"/>
                </w:pPr>
              </w:pPrChange>
            </w:pPr>
            <w:del w:id="9097" w:author="User" w:date="2022-05-15T01:32:00Z">
              <w:r w:rsidRPr="000427EA" w:rsidDel="00D6384E">
                <w:rPr>
                  <w:rFonts w:ascii="Times New Roman" w:hAnsi="Times New Roman" w:cs="Times New Roman"/>
                  <w:sz w:val="20"/>
                  <w:szCs w:val="20"/>
                </w:rPr>
                <w:delText>В Министерстве</w:delText>
              </w:r>
            </w:del>
            <w:ins w:id="9098" w:author="Савина Елена Анатольевна" w:date="2022-05-12T15:30:00Z">
              <w:del w:id="9099" w:author="User" w:date="2022-05-15T01:32:00Z">
                <w:r w:rsidRPr="000427EA" w:rsidDel="00D6384E">
                  <w:rPr>
                    <w:rFonts w:ascii="Times New Roman" w:hAnsi="Times New Roman" w:cs="Times New Roman"/>
                    <w:sz w:val="20"/>
                    <w:szCs w:val="20"/>
                  </w:rPr>
                  <w:delText>Администрации</w:delText>
                </w:r>
              </w:del>
            </w:ins>
            <w:del w:id="9100" w:author="User" w:date="2022-05-15T01:32:00Z">
              <w:r w:rsidRPr="000427EA" w:rsidDel="00D6384E">
                <w:rPr>
                  <w:rStyle w:val="a5"/>
                  <w:rFonts w:ascii="Times New Roman" w:hAnsi="Times New Roman" w:cs="Times New Roman"/>
                  <w:sz w:val="20"/>
                  <w:szCs w:val="20"/>
                </w:rPr>
                <w:footnoteReference w:id="113"/>
              </w:r>
              <w:r w:rsidRPr="000427EA" w:rsidDel="00D6384E">
                <w:rPr>
                  <w:rFonts w:ascii="Times New Roman" w:hAnsi="Times New Roman" w:cs="Times New Roman"/>
                  <w:sz w:val="20"/>
                  <w:szCs w:val="20"/>
                </w:rPr>
                <w:delText>:</w:delText>
              </w:r>
            </w:del>
          </w:p>
          <w:p w14:paraId="39928BDC" w14:textId="39FA6C52" w:rsidR="008D0380" w:rsidRPr="000427EA" w:rsidDel="00D6384E" w:rsidRDefault="008D0380" w:rsidP="000427EA">
            <w:pPr>
              <w:pStyle w:val="ConsPlusNormal"/>
              <w:suppressAutoHyphens/>
              <w:jc w:val="both"/>
              <w:rPr>
                <w:del w:id="9103" w:author="User" w:date="2022-05-15T01:32:00Z"/>
                <w:rFonts w:ascii="Times New Roman" w:hAnsi="Times New Roman" w:cs="Times New Roman"/>
                <w:sz w:val="20"/>
                <w:szCs w:val="20"/>
              </w:rPr>
              <w:pPrChange w:id="9104" w:author="Учетная запись Майкрософт" w:date="2022-06-02T18:12:00Z">
                <w:pPr>
                  <w:pStyle w:val="ConsPlusNormal"/>
                  <w:suppressAutoHyphens/>
                  <w:spacing w:line="276" w:lineRule="auto"/>
                  <w:ind w:firstLine="567"/>
                  <w:jc w:val="both"/>
                </w:pPr>
              </w:pPrChange>
            </w:pPr>
            <w:del w:id="9105" w:author="User" w:date="2022-05-15T01:32:00Z">
              <w:r w:rsidRPr="000427EA" w:rsidDel="00D6384E">
                <w:rPr>
                  <w:rFonts w:ascii="Times New Roman" w:hAnsi="Times New Roman" w:cs="Times New Roman"/>
                  <w:sz w:val="20"/>
                  <w:szCs w:val="20"/>
                </w:rPr>
                <w:delText xml:space="preserve">Заявитель </w:delText>
              </w:r>
              <w:r w:rsidRPr="000427EA" w:rsidDel="00D6384E">
                <w:rPr>
                  <w:rFonts w:ascii="Times New Roman" w:eastAsia="Times New Roman" w:hAnsi="Times New Roman" w:cs="Times New Roman"/>
                  <w:sz w:val="20"/>
                  <w:szCs w:val="20"/>
                </w:rPr>
                <w:delText xml:space="preserve">(представитель заявителя) </w:delText>
              </w:r>
              <w:r w:rsidRPr="000427EA" w:rsidDel="00D6384E">
                <w:rPr>
                  <w:rFonts w:ascii="Times New Roman" w:hAnsi="Times New Roman" w:cs="Times New Roman"/>
                  <w:sz w:val="20"/>
                  <w:szCs w:val="20"/>
                </w:rPr>
                <w:delText>уведомляется _____ (</w:delText>
              </w:r>
              <w:r w:rsidRPr="000427EA" w:rsidDel="00D6384E">
                <w:rPr>
                  <w:rFonts w:ascii="Times New Roman" w:hAnsi="Times New Roman" w:cs="Times New Roman"/>
                  <w:i/>
                  <w:sz w:val="20"/>
                  <w:szCs w:val="20"/>
                </w:rPr>
                <w:delText>указать способ уведомления Заявителя</w:delText>
              </w:r>
              <w:r w:rsidRPr="000427EA" w:rsidDel="00D6384E">
                <w:rPr>
                  <w:rFonts w:ascii="Times New Roman" w:hAnsi="Times New Roman" w:cs="Times New Roman"/>
                  <w:sz w:val="20"/>
                  <w:szCs w:val="20"/>
                </w:rPr>
                <w:delText xml:space="preserve">) о готовности </w:delText>
              </w:r>
              <w:r w:rsidRPr="000427EA" w:rsidDel="00D6384E">
                <w:rPr>
                  <w:rFonts w:ascii="Times New Roman" w:hAnsi="Times New Roman" w:cs="Times New Roman"/>
                  <w:sz w:val="20"/>
                  <w:szCs w:val="20"/>
                </w:rPr>
                <w:br/>
                <w:delText>к выдаче результата в Министерстве</w:delText>
              </w:r>
            </w:del>
            <w:ins w:id="9106" w:author="Савина Елена Анатольевна" w:date="2022-05-12T15:31:00Z">
              <w:del w:id="9107" w:author="User" w:date="2022-05-15T01:32:00Z">
                <w:r w:rsidRPr="000427EA" w:rsidDel="00D6384E">
                  <w:rPr>
                    <w:rFonts w:ascii="Times New Roman" w:hAnsi="Times New Roman" w:cs="Times New Roman"/>
                    <w:sz w:val="20"/>
                    <w:szCs w:val="20"/>
                  </w:rPr>
                  <w:delText>Администрацию</w:delText>
                </w:r>
              </w:del>
            </w:ins>
            <w:del w:id="9108" w:author="User" w:date="2022-05-15T01:32:00Z">
              <w:r w:rsidRPr="000427EA" w:rsidDel="00D6384E">
                <w:rPr>
                  <w:rFonts w:ascii="Times New Roman" w:hAnsi="Times New Roman" w:cs="Times New Roman"/>
                  <w:sz w:val="20"/>
                  <w:szCs w:val="20"/>
                </w:rPr>
                <w:delText xml:space="preserve">, </w:delText>
              </w:r>
              <w:r w:rsidRPr="000427EA" w:rsidDel="00D6384E">
                <w:rPr>
                  <w:rFonts w:ascii="Times New Roman" w:hAnsi="Times New Roman" w:cs="Times New Roman"/>
                  <w:sz w:val="20"/>
                  <w:szCs w:val="20"/>
                </w:rPr>
                <w:br/>
                <w:delText>о направлении результата государственной услуги _____ (</w:delText>
              </w:r>
              <w:r w:rsidRPr="000427EA" w:rsidDel="00D6384E">
                <w:rPr>
                  <w:rFonts w:ascii="Times New Roman" w:hAnsi="Times New Roman" w:cs="Times New Roman"/>
                  <w:i/>
                  <w:sz w:val="20"/>
                  <w:szCs w:val="20"/>
                </w:rPr>
                <w:delText xml:space="preserve">почтовым отправлением, </w:delText>
              </w:r>
              <w:r w:rsidRPr="000427EA" w:rsidDel="00D6384E">
                <w:rPr>
                  <w:rFonts w:ascii="Times New Roman" w:hAnsi="Times New Roman" w:cs="Times New Roman"/>
                  <w:i/>
                  <w:sz w:val="20"/>
                  <w:szCs w:val="20"/>
                </w:rPr>
                <w:br/>
                <w:delText>по электронной почте</w:delText>
              </w:r>
              <w:r w:rsidRPr="000427EA" w:rsidDel="00D6384E">
                <w:rPr>
                  <w:rFonts w:ascii="Times New Roman" w:hAnsi="Times New Roman" w:cs="Times New Roman"/>
                  <w:sz w:val="20"/>
                  <w:szCs w:val="20"/>
                </w:rPr>
                <w:delText>).</w:delText>
              </w:r>
            </w:del>
          </w:p>
          <w:p w14:paraId="460C4200" w14:textId="571A61BA" w:rsidR="008D0380" w:rsidRPr="000427EA" w:rsidDel="00D6384E" w:rsidRDefault="008D0380" w:rsidP="000427EA">
            <w:pPr>
              <w:pStyle w:val="ConsPlusNormal"/>
              <w:suppressAutoHyphens/>
              <w:jc w:val="both"/>
              <w:rPr>
                <w:del w:id="9109" w:author="User" w:date="2022-05-15T01:32:00Z"/>
                <w:rFonts w:ascii="Times New Roman" w:hAnsi="Times New Roman" w:cs="Times New Roman"/>
                <w:sz w:val="20"/>
                <w:szCs w:val="20"/>
              </w:rPr>
              <w:pPrChange w:id="9110" w:author="Учетная запись Майкрософт" w:date="2022-06-02T18:12:00Z">
                <w:pPr>
                  <w:pStyle w:val="ConsPlusNormal"/>
                  <w:suppressAutoHyphens/>
                  <w:spacing w:line="276" w:lineRule="auto"/>
                  <w:ind w:firstLine="567"/>
                  <w:jc w:val="both"/>
                </w:pPr>
              </w:pPrChange>
            </w:pPr>
          </w:p>
          <w:p w14:paraId="5F4CD3FD" w14:textId="30AA5D35" w:rsidR="008D0380" w:rsidRPr="000427EA" w:rsidDel="00D6384E" w:rsidRDefault="008D0380" w:rsidP="000427EA">
            <w:pPr>
              <w:pStyle w:val="ConsPlusNormal"/>
              <w:suppressAutoHyphens/>
              <w:jc w:val="both"/>
              <w:rPr>
                <w:del w:id="9111" w:author="User" w:date="2022-05-15T01:32:00Z"/>
                <w:rFonts w:ascii="Times New Roman" w:eastAsia="Times New Roman" w:hAnsi="Times New Roman" w:cs="Times New Roman"/>
                <w:sz w:val="20"/>
                <w:szCs w:val="20"/>
                <w:lang w:eastAsia="zh-CN"/>
              </w:rPr>
              <w:pPrChange w:id="9112" w:author="Учетная запись Майкрософт" w:date="2022-06-02T18:12:00Z">
                <w:pPr>
                  <w:pStyle w:val="ConsPlusNormal"/>
                  <w:suppressAutoHyphens/>
                  <w:spacing w:line="276" w:lineRule="auto"/>
                  <w:ind w:firstLine="567"/>
                  <w:jc w:val="both"/>
                </w:pPr>
              </w:pPrChange>
            </w:pPr>
            <w:del w:id="9113" w:author="User" w:date="2022-05-15T01:32:00Z">
              <w:r w:rsidRPr="000427EA" w:rsidDel="00D6384E">
                <w:rPr>
                  <w:rFonts w:ascii="Times New Roman" w:hAnsi="Times New Roman" w:cs="Times New Roman"/>
                  <w:sz w:val="20"/>
                  <w:szCs w:val="20"/>
                </w:rPr>
                <w:delText>_____ (</w:delText>
              </w:r>
              <w:r w:rsidRPr="000427EA" w:rsidDel="00D6384E">
                <w:rPr>
                  <w:rFonts w:ascii="Times New Roman" w:hAnsi="Times New Roman" w:cs="Times New Roman"/>
                  <w:i/>
                  <w:sz w:val="20"/>
                  <w:szCs w:val="20"/>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Pr="000427EA" w:rsidDel="00D6384E">
                <w:rPr>
                  <w:rFonts w:ascii="Times New Roman" w:hAnsi="Times New Roman" w:cs="Times New Roman"/>
                  <w:i/>
                  <w:sz w:val="20"/>
                  <w:szCs w:val="20"/>
                </w:rPr>
                <w:br/>
                <w:delText>о предоставлении государственной услуги</w:delText>
              </w:r>
              <w:r w:rsidRPr="000427EA" w:rsidDel="00D6384E">
                <w:rPr>
                  <w:rFonts w:ascii="Times New Roman" w:hAnsi="Times New Roman" w:cs="Times New Roman"/>
                  <w:sz w:val="20"/>
                  <w:szCs w:val="20"/>
                </w:rPr>
                <w:delText>).</w:delText>
              </w:r>
            </w:del>
          </w:p>
          <w:p w14:paraId="216D7085" w14:textId="12C6966B" w:rsidR="008D0380" w:rsidRPr="000427EA" w:rsidDel="00D6384E" w:rsidRDefault="008D0380" w:rsidP="000427EA">
            <w:pPr>
              <w:pStyle w:val="ConsPlusNormal"/>
              <w:suppressAutoHyphens/>
              <w:jc w:val="both"/>
              <w:rPr>
                <w:del w:id="9114" w:author="User" w:date="2022-05-15T01:32:00Z"/>
                <w:rFonts w:ascii="Times New Roman" w:hAnsi="Times New Roman" w:cs="Times New Roman"/>
                <w:sz w:val="20"/>
                <w:szCs w:val="20"/>
              </w:rPr>
              <w:pPrChange w:id="9115" w:author="Учетная запись Майкрософт" w:date="2022-06-02T18:12:00Z">
                <w:pPr>
                  <w:pStyle w:val="ConsPlusNormal"/>
                  <w:suppressAutoHyphens/>
                  <w:spacing w:line="276" w:lineRule="auto"/>
                  <w:ind w:firstLine="567"/>
                  <w:jc w:val="both"/>
                </w:pPr>
              </w:pPrChange>
            </w:pPr>
          </w:p>
          <w:p w14:paraId="7E826F76" w14:textId="39432678" w:rsidR="008D0380" w:rsidRPr="000427EA" w:rsidDel="00D6384E" w:rsidRDefault="008D0380" w:rsidP="000427EA">
            <w:pPr>
              <w:pStyle w:val="ConsPlusNormal"/>
              <w:suppressAutoHyphens/>
              <w:jc w:val="both"/>
              <w:rPr>
                <w:del w:id="9116" w:author="User" w:date="2022-05-15T01:32:00Z"/>
                <w:rFonts w:ascii="Times New Roman" w:hAnsi="Times New Roman" w:cs="Times New Roman"/>
                <w:sz w:val="20"/>
                <w:szCs w:val="20"/>
              </w:rPr>
              <w:pPrChange w:id="9117" w:author="Учетная запись Майкрософт" w:date="2022-06-02T18:12:00Z">
                <w:pPr>
                  <w:pStyle w:val="ConsPlusNormal"/>
                  <w:suppressAutoHyphens/>
                  <w:spacing w:line="276" w:lineRule="auto"/>
                  <w:ind w:firstLine="567"/>
                  <w:jc w:val="both"/>
                </w:pPr>
              </w:pPrChange>
            </w:pPr>
            <w:del w:id="9118" w:author="User" w:date="2022-05-15T01:32:00Z">
              <w:r w:rsidRPr="000427EA" w:rsidDel="00D6384E">
                <w:rPr>
                  <w:rFonts w:ascii="Times New Roman" w:hAnsi="Times New Roman" w:cs="Times New Roman"/>
                  <w:sz w:val="20"/>
                  <w:szCs w:val="20"/>
                </w:rPr>
                <w:delText xml:space="preserve">Должностное лицо, государственный </w:delText>
              </w:r>
            </w:del>
            <w:ins w:id="9119" w:author="Савина Елена Анатольевна" w:date="2022-05-12T15:32:00Z">
              <w:del w:id="9120" w:author="User" w:date="2022-05-15T01:32:00Z">
                <w:r w:rsidRPr="000427EA" w:rsidDel="00D6384E">
                  <w:rPr>
                    <w:rFonts w:ascii="Times New Roman" w:hAnsi="Times New Roman" w:cs="Times New Roman"/>
                    <w:sz w:val="20"/>
                    <w:szCs w:val="20"/>
                  </w:rPr>
                  <w:delText xml:space="preserve">муниципальный </w:delText>
                </w:r>
              </w:del>
            </w:ins>
            <w:del w:id="9121" w:author="User" w:date="2022-05-15T01:32:00Z">
              <w:r w:rsidRPr="000427EA" w:rsidDel="00D6384E">
                <w:rPr>
                  <w:rFonts w:ascii="Times New Roman" w:hAnsi="Times New Roman" w:cs="Times New Roman"/>
                  <w:sz w:val="20"/>
                  <w:szCs w:val="20"/>
                </w:rPr>
                <w:delText xml:space="preserve">служащий, работник Министерства </w:delText>
              </w:r>
            </w:del>
            <w:ins w:id="9122" w:author="Савина Елена Анатольевна" w:date="2022-05-12T15:32:00Z">
              <w:del w:id="9123" w:author="User" w:date="2022-05-15T01:32:00Z">
                <w:r w:rsidRPr="000427EA" w:rsidDel="00D6384E">
                  <w:rPr>
                    <w:rFonts w:ascii="Times New Roman" w:hAnsi="Times New Roman" w:cs="Times New Roman"/>
                    <w:sz w:val="20"/>
                    <w:szCs w:val="20"/>
                  </w:rPr>
                  <w:delText xml:space="preserve">Администрация </w:delText>
                </w:r>
              </w:del>
            </w:ins>
            <w:del w:id="9124" w:author="User" w:date="2022-05-15T01:32:00Z">
              <w:r w:rsidRPr="000427EA" w:rsidDel="00D6384E">
                <w:rPr>
                  <w:rFonts w:ascii="Times New Roman" w:hAnsi="Times New Roman" w:cs="Times New Roman"/>
                  <w:sz w:val="20"/>
                  <w:szCs w:val="20"/>
                </w:rPr>
                <w:br/>
                <w:delText xml:space="preserve">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delText>
              </w:r>
              <w:r w:rsidRPr="000427EA" w:rsidDel="00D6384E">
                <w:rPr>
                  <w:rFonts w:ascii="Times New Roman" w:hAnsi="Times New Roman" w:cs="Times New Roman"/>
                  <w:sz w:val="20"/>
                  <w:szCs w:val="20"/>
                </w:rPr>
                <w:br/>
                <w:delText xml:space="preserve">за получением результата предоставления государственной услуги обращается представитель заявителя). </w:delText>
              </w:r>
            </w:del>
          </w:p>
          <w:p w14:paraId="6CFAF734" w14:textId="7DAF7BB9" w:rsidR="008D0380" w:rsidRPr="000427EA" w:rsidDel="00D6384E" w:rsidRDefault="008D0380" w:rsidP="000427EA">
            <w:pPr>
              <w:pStyle w:val="ConsPlusNormal"/>
              <w:suppressAutoHyphens/>
              <w:jc w:val="both"/>
              <w:rPr>
                <w:del w:id="9125" w:author="User" w:date="2022-05-15T01:32:00Z"/>
                <w:rFonts w:ascii="Times New Roman" w:eastAsia="Times New Roman" w:hAnsi="Times New Roman" w:cs="Times New Roman"/>
                <w:sz w:val="20"/>
                <w:szCs w:val="20"/>
              </w:rPr>
              <w:pPrChange w:id="9126" w:author="Учетная запись Майкрософт" w:date="2022-06-02T18:12:00Z">
                <w:pPr>
                  <w:pStyle w:val="ConsPlusNormal"/>
                  <w:suppressAutoHyphens/>
                  <w:spacing w:line="276" w:lineRule="auto"/>
                  <w:ind w:firstLine="567"/>
                  <w:jc w:val="both"/>
                </w:pPr>
              </w:pPrChange>
            </w:pPr>
            <w:del w:id="9127" w:author="User" w:date="2022-05-15T01:32:00Z">
              <w:r w:rsidRPr="000427EA" w:rsidDel="00D6384E">
                <w:rPr>
                  <w:rFonts w:ascii="Times New Roman" w:eastAsia="Times New Roman" w:hAnsi="Times New Roman" w:cs="Times New Roman"/>
                  <w:sz w:val="20"/>
                  <w:szCs w:val="20"/>
                </w:rPr>
                <w:delText xml:space="preserve">После установления личности заявителя (представителя заявителя) должностное лицо Министерства </w:delText>
              </w:r>
            </w:del>
            <w:ins w:id="9128" w:author="Савина Елена Анатольевна" w:date="2022-05-12T15:32:00Z">
              <w:del w:id="9129" w:author="User" w:date="2022-05-15T01:32:00Z">
                <w:r w:rsidRPr="000427EA" w:rsidDel="00D6384E">
                  <w:rPr>
                    <w:rFonts w:ascii="Times New Roman" w:eastAsia="Times New Roman" w:hAnsi="Times New Roman" w:cs="Times New Roman"/>
                    <w:sz w:val="20"/>
                    <w:szCs w:val="20"/>
                  </w:rPr>
                  <w:delText xml:space="preserve">Администрации </w:delText>
                </w:r>
              </w:del>
            </w:ins>
            <w:del w:id="9130" w:author="User" w:date="2022-05-15T01:32:00Z">
              <w:r w:rsidRPr="000427EA" w:rsidDel="00D6384E">
                <w:rPr>
                  <w:rFonts w:ascii="Times New Roman" w:eastAsia="Times New Roman" w:hAnsi="Times New Roman" w:cs="Times New Roman"/>
                  <w:sz w:val="20"/>
                  <w:szCs w:val="20"/>
                </w:rPr>
                <w:delText>выдает заявителю (представителю заявителя) результат предоставления государственной услуги.</w:delText>
              </w:r>
              <w:r w:rsidRPr="000427EA" w:rsidDel="00D6384E">
                <w:rPr>
                  <w:rFonts w:ascii="Times New Roman" w:eastAsia="Times New Roman" w:hAnsi="Times New Roman" w:cs="Times New Roman"/>
                  <w:sz w:val="20"/>
                  <w:szCs w:val="20"/>
                  <w:vertAlign w:val="superscript"/>
                </w:rPr>
                <w:footnoteReference w:id="114"/>
              </w:r>
            </w:del>
          </w:p>
          <w:p w14:paraId="72EA711C" w14:textId="243C426D" w:rsidR="008D0380" w:rsidRPr="000427EA" w:rsidDel="00D6384E" w:rsidRDefault="008D0380" w:rsidP="000427EA">
            <w:pPr>
              <w:pStyle w:val="ConsPlusNormal"/>
              <w:suppressAutoHyphens/>
              <w:jc w:val="both"/>
              <w:rPr>
                <w:del w:id="9133" w:author="User" w:date="2022-05-15T01:32:00Z"/>
                <w:rFonts w:ascii="Times New Roman" w:eastAsia="Times New Roman" w:hAnsi="Times New Roman" w:cs="Times New Roman"/>
                <w:sz w:val="20"/>
                <w:szCs w:val="20"/>
              </w:rPr>
              <w:pPrChange w:id="9134" w:author="Учетная запись Майкрософт" w:date="2022-06-02T18:12:00Z">
                <w:pPr>
                  <w:pStyle w:val="ConsPlusNormal"/>
                  <w:suppressAutoHyphens/>
                  <w:spacing w:line="276" w:lineRule="auto"/>
                  <w:ind w:firstLine="567"/>
                  <w:jc w:val="both"/>
                </w:pPr>
              </w:pPrChange>
            </w:pPr>
            <w:del w:id="9135" w:author="User" w:date="2022-05-15T01:32:00Z">
              <w:r w:rsidRPr="000427EA" w:rsidDel="00D6384E">
                <w:rPr>
                  <w:rFonts w:ascii="Times New Roman" w:eastAsia="Times New Roman" w:hAnsi="Times New Roman" w:cs="Times New Roman"/>
                  <w:sz w:val="20"/>
                  <w:szCs w:val="20"/>
                </w:rPr>
                <w:delText>Должностное лицо</w:delText>
              </w:r>
              <w:r w:rsidRPr="000427EA" w:rsidDel="00D6384E">
                <w:rPr>
                  <w:rFonts w:ascii="Times New Roman" w:hAnsi="Times New Roman" w:cs="Times New Roman"/>
                  <w:sz w:val="20"/>
                  <w:szCs w:val="20"/>
                </w:rPr>
                <w:delText xml:space="preserve">, государственный </w:delText>
              </w:r>
            </w:del>
            <w:ins w:id="9136" w:author="Савина Елена Анатольевна" w:date="2022-05-12T15:33:00Z">
              <w:del w:id="9137" w:author="User" w:date="2022-05-15T01:32:00Z">
                <w:r w:rsidRPr="000427EA" w:rsidDel="00D6384E">
                  <w:rPr>
                    <w:rFonts w:ascii="Times New Roman" w:hAnsi="Times New Roman" w:cs="Times New Roman"/>
                    <w:sz w:val="20"/>
                    <w:szCs w:val="20"/>
                  </w:rPr>
                  <w:delText xml:space="preserve">муниципальный </w:delText>
                </w:r>
              </w:del>
            </w:ins>
            <w:del w:id="9138" w:author="User" w:date="2022-05-15T01:32:00Z">
              <w:r w:rsidRPr="000427EA" w:rsidDel="00D6384E">
                <w:rPr>
                  <w:rFonts w:ascii="Times New Roman" w:hAnsi="Times New Roman" w:cs="Times New Roman"/>
                  <w:sz w:val="20"/>
                  <w:szCs w:val="20"/>
                </w:rPr>
                <w:delText>служащий, работник Министерства</w:delText>
              </w:r>
              <w:r w:rsidRPr="000427EA" w:rsidDel="00D6384E">
                <w:rPr>
                  <w:rFonts w:ascii="Times New Roman" w:eastAsia="Times New Roman" w:hAnsi="Times New Roman" w:cs="Times New Roman"/>
                  <w:sz w:val="20"/>
                  <w:szCs w:val="20"/>
                </w:rPr>
                <w:delText xml:space="preserve"> </w:delText>
              </w:r>
            </w:del>
            <w:ins w:id="9139" w:author="Савина Елена Анатольевна" w:date="2022-05-12T15:33:00Z">
              <w:del w:id="9140" w:author="User" w:date="2022-05-15T01:32:00Z">
                <w:r w:rsidRPr="000427EA" w:rsidDel="00D6384E">
                  <w:rPr>
                    <w:rFonts w:ascii="Times New Roman" w:hAnsi="Times New Roman" w:cs="Times New Roman"/>
                    <w:sz w:val="20"/>
                    <w:szCs w:val="20"/>
                  </w:rPr>
                  <w:delText>Администрации</w:delText>
                </w:r>
                <w:r w:rsidRPr="000427EA" w:rsidDel="00D6384E">
                  <w:rPr>
                    <w:rFonts w:ascii="Times New Roman" w:eastAsia="Times New Roman" w:hAnsi="Times New Roman" w:cs="Times New Roman"/>
                    <w:sz w:val="20"/>
                    <w:szCs w:val="20"/>
                  </w:rPr>
                  <w:delText xml:space="preserve"> </w:delText>
                </w:r>
              </w:del>
            </w:ins>
            <w:del w:id="9141" w:author="User" w:date="2022-05-15T01:32:00Z">
              <w:r w:rsidRPr="000427EA" w:rsidDel="00D6384E">
                <w:rPr>
                  <w:rFonts w:ascii="Times New Roman" w:eastAsia="Times New Roman" w:hAnsi="Times New Roman" w:cs="Times New Roman"/>
                  <w:sz w:val="20"/>
                  <w:szCs w:val="20"/>
                </w:rPr>
                <w:delText>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delText>
              </w:r>
            </w:del>
            <w:ins w:id="9142" w:author="Савина Елена Анатольевна" w:date="2022-05-12T15:33:00Z">
              <w:del w:id="9143" w:author="User" w:date="2022-05-15T01:32:00Z">
                <w:r w:rsidRPr="000427EA" w:rsidDel="00D6384E">
                  <w:rPr>
                    <w:rFonts w:ascii="Times New Roman" w:eastAsia="Times New Roman" w:hAnsi="Times New Roman" w:cs="Times New Roman"/>
                    <w:sz w:val="20"/>
                    <w:szCs w:val="20"/>
                  </w:rPr>
                  <w:delText>Администрации</w:delText>
                </w:r>
              </w:del>
            </w:ins>
            <w:del w:id="9144" w:author="User" w:date="2022-05-15T01:32:00Z">
              <w:r w:rsidRPr="000427EA" w:rsidDel="00D6384E">
                <w:rPr>
                  <w:rFonts w:ascii="Times New Roman" w:eastAsia="Times New Roman" w:hAnsi="Times New Roman" w:cs="Times New Roman"/>
                  <w:sz w:val="20"/>
                  <w:szCs w:val="20"/>
                </w:rPr>
                <w:delText>).</w:delText>
              </w:r>
            </w:del>
          </w:p>
          <w:p w14:paraId="27023CAE" w14:textId="0AE18489" w:rsidR="008D0380" w:rsidRPr="000427EA" w:rsidDel="00D6384E" w:rsidRDefault="008D0380" w:rsidP="000427EA">
            <w:pPr>
              <w:pStyle w:val="ConsPlusNormal"/>
              <w:suppressAutoHyphens/>
              <w:jc w:val="both"/>
              <w:rPr>
                <w:del w:id="9145" w:author="User" w:date="2022-05-15T01:32:00Z"/>
                <w:rFonts w:ascii="Times New Roman" w:hAnsi="Times New Roman" w:cs="Times New Roman"/>
                <w:sz w:val="20"/>
                <w:szCs w:val="20"/>
              </w:rPr>
              <w:pPrChange w:id="9146" w:author="Учетная запись Майкрософт" w:date="2022-06-02T18:12:00Z">
                <w:pPr>
                  <w:pStyle w:val="ConsPlusNormal"/>
                  <w:suppressAutoHyphens/>
                  <w:spacing w:line="276" w:lineRule="auto"/>
                  <w:ind w:firstLine="567"/>
                  <w:jc w:val="both"/>
                </w:pPr>
              </w:pPrChange>
            </w:pPr>
            <w:del w:id="9147" w:author="User" w:date="2022-05-15T01:32:00Z">
              <w:r w:rsidRPr="000427EA" w:rsidDel="00D6384E">
                <w:rPr>
                  <w:rFonts w:ascii="Times New Roman" w:hAnsi="Times New Roman" w:cs="Times New Roman"/>
                  <w:sz w:val="20"/>
                  <w:szCs w:val="20"/>
                </w:rPr>
                <w:delText xml:space="preserve">Либо должностное лицо, государственный </w:delText>
              </w:r>
            </w:del>
            <w:ins w:id="9148" w:author="Савина Елена Анатольевна" w:date="2022-05-12T15:33:00Z">
              <w:del w:id="9149" w:author="User" w:date="2022-05-15T01:32:00Z">
                <w:r w:rsidRPr="000427EA" w:rsidDel="00D6384E">
                  <w:rPr>
                    <w:rFonts w:ascii="Times New Roman" w:hAnsi="Times New Roman" w:cs="Times New Roman"/>
                    <w:sz w:val="20"/>
                    <w:szCs w:val="20"/>
                  </w:rPr>
                  <w:delText xml:space="preserve">муниципальный </w:delText>
                </w:r>
              </w:del>
            </w:ins>
            <w:del w:id="9150" w:author="User" w:date="2022-05-15T01:32:00Z">
              <w:r w:rsidRPr="000427EA" w:rsidDel="00D6384E">
                <w:rPr>
                  <w:rFonts w:ascii="Times New Roman" w:hAnsi="Times New Roman" w:cs="Times New Roman"/>
                  <w:sz w:val="20"/>
                  <w:szCs w:val="20"/>
                </w:rPr>
                <w:delText xml:space="preserve">служащий, работник Министерства </w:delText>
              </w:r>
            </w:del>
            <w:ins w:id="9151" w:author="Савина Елена Анатольевна" w:date="2022-05-12T15:33:00Z">
              <w:del w:id="9152" w:author="User" w:date="2022-05-15T01:32:00Z">
                <w:r w:rsidRPr="000427EA" w:rsidDel="00D6384E">
                  <w:rPr>
                    <w:rFonts w:ascii="Times New Roman" w:hAnsi="Times New Roman" w:cs="Times New Roman"/>
                    <w:sz w:val="20"/>
                    <w:szCs w:val="20"/>
                  </w:rPr>
                  <w:delText xml:space="preserve">Администрации </w:delText>
                </w:r>
              </w:del>
            </w:ins>
            <w:del w:id="9153" w:author="User" w:date="2022-05-15T01:32:00Z">
              <w:r w:rsidRPr="000427EA" w:rsidDel="00D6384E">
                <w:rPr>
                  <w:rFonts w:ascii="Times New Roman" w:hAnsi="Times New Roman" w:cs="Times New Roman"/>
                  <w:sz w:val="20"/>
                  <w:szCs w:val="20"/>
                </w:rPr>
                <w:delText>направляет заявителю (представителю заявителя) результат предоставления государственной услуги почтовым отправлением, по электронной почте.</w:delText>
              </w:r>
            </w:del>
          </w:p>
          <w:p w14:paraId="1BDE9C48" w14:textId="08A634DE" w:rsidR="008D0380" w:rsidRPr="000427EA" w:rsidDel="00D6384E" w:rsidRDefault="008D0380" w:rsidP="000427EA">
            <w:pPr>
              <w:pStyle w:val="ConsPlusNormal"/>
              <w:suppressAutoHyphens/>
              <w:jc w:val="both"/>
              <w:rPr>
                <w:del w:id="9154" w:author="User" w:date="2022-05-15T01:32:00Z"/>
                <w:rFonts w:ascii="Times New Roman" w:hAnsi="Times New Roman" w:cs="Times New Roman"/>
                <w:sz w:val="20"/>
                <w:szCs w:val="20"/>
              </w:rPr>
              <w:pPrChange w:id="9155" w:author="Учетная запись Майкрософт" w:date="2022-06-02T18:12:00Z">
                <w:pPr>
                  <w:pStyle w:val="ConsPlusNormal"/>
                  <w:suppressAutoHyphens/>
                  <w:spacing w:line="276" w:lineRule="auto"/>
                  <w:ind w:firstLine="567"/>
                  <w:jc w:val="both"/>
                </w:pPr>
              </w:pPrChange>
            </w:pPr>
          </w:p>
          <w:p w14:paraId="461E2B0E" w14:textId="7150E0FD" w:rsidR="008D0380" w:rsidRPr="000427EA" w:rsidDel="00D6384E" w:rsidRDefault="008D0380" w:rsidP="000427EA">
            <w:pPr>
              <w:pStyle w:val="ConsPlusNormal"/>
              <w:suppressAutoHyphens/>
              <w:jc w:val="both"/>
              <w:rPr>
                <w:del w:id="9156" w:author="User" w:date="2022-05-15T01:32:00Z"/>
                <w:rFonts w:ascii="Times New Roman" w:hAnsi="Times New Roman" w:cs="Times New Roman"/>
                <w:sz w:val="20"/>
                <w:szCs w:val="20"/>
              </w:rPr>
              <w:pPrChange w:id="9157" w:author="Учетная запись Майкрософт" w:date="2022-06-02T18:12:00Z">
                <w:pPr>
                  <w:pStyle w:val="ConsPlusNormal"/>
                  <w:suppressAutoHyphens/>
                  <w:spacing w:line="276" w:lineRule="auto"/>
                  <w:ind w:firstLine="567"/>
                  <w:jc w:val="both"/>
                </w:pPr>
              </w:pPrChange>
            </w:pPr>
            <w:del w:id="9158" w:author="User" w:date="2022-05-15T01:32:00Z">
              <w:r w:rsidRPr="000427EA" w:rsidDel="00D6384E">
                <w:rPr>
                  <w:rFonts w:ascii="Times New Roman" w:eastAsia="Times New Roman" w:hAnsi="Times New Roman" w:cs="Times New Roman"/>
                  <w:sz w:val="20"/>
                  <w:szCs w:val="20"/>
                </w:rPr>
                <w:delText xml:space="preserve">Результатом административного действия является уведомление заявителя </w:delText>
              </w:r>
              <w:r w:rsidRPr="000427EA" w:rsidDel="00D6384E">
                <w:rPr>
                  <w:rFonts w:ascii="Times New Roman" w:eastAsia="Times New Roman" w:hAnsi="Times New Roman" w:cs="Times New Roman"/>
                  <w:sz w:val="20"/>
                  <w:szCs w:val="20"/>
                </w:rPr>
                <w:br/>
                <w:delText xml:space="preserve">о получении результата предоставления государственной услуги, получение результата предоставления государственной услуги заявителем (представителя заявителя). </w:delText>
              </w:r>
            </w:del>
          </w:p>
          <w:p w14:paraId="0E669B12" w14:textId="56A26982" w:rsidR="008D0380" w:rsidRPr="000427EA" w:rsidDel="00D6384E" w:rsidRDefault="008D0380" w:rsidP="000427EA">
            <w:pPr>
              <w:jc w:val="both"/>
              <w:rPr>
                <w:del w:id="9159" w:author="User" w:date="2022-05-15T01:32:00Z"/>
                <w:rFonts w:ascii="Times New Roman" w:hAnsi="Times New Roman" w:cs="Times New Roman"/>
                <w:sz w:val="20"/>
                <w:szCs w:val="20"/>
              </w:rPr>
              <w:pPrChange w:id="9160" w:author="Учетная запись Майкрософт" w:date="2022-06-02T18:12:00Z">
                <w:pPr>
                  <w:spacing w:line="276" w:lineRule="auto"/>
                  <w:jc w:val="both"/>
                </w:pPr>
              </w:pPrChange>
            </w:pPr>
            <w:del w:id="9161" w:author="User" w:date="2022-05-15T01:32:00Z">
              <w:r w:rsidRPr="000427EA" w:rsidDel="00D6384E">
                <w:rPr>
                  <w:rFonts w:ascii="Times New Roman" w:eastAsia="Times New Roman" w:hAnsi="Times New Roman" w:cs="Times New Roman"/>
                  <w:sz w:val="20"/>
                  <w:szCs w:val="20"/>
                </w:rPr>
                <w:delText>Результат фиксируется в ВИС</w:delText>
              </w:r>
            </w:del>
          </w:p>
        </w:tc>
      </w:tr>
      <w:tr w:rsidR="008D0380" w:rsidRPr="000427EA" w:rsidDel="005B2C21" w14:paraId="6252BBBD" w14:textId="51637259" w:rsidTr="004015C9">
        <w:trPr>
          <w:del w:id="9162" w:author="Савина Елена Анатольевна" w:date="2022-05-17T15:02:00Z"/>
          <w:trPrChange w:id="9163" w:author="Учетная запись Майкрософт" w:date="2022-06-02T18:23:00Z">
            <w:trPr>
              <w:gridBefore w:val="1"/>
            </w:trPr>
          </w:trPrChange>
        </w:trPr>
        <w:tc>
          <w:tcPr>
            <w:tcW w:w="16178" w:type="dxa"/>
            <w:gridSpan w:val="6"/>
            <w:vAlign w:val="center"/>
            <w:tcPrChange w:id="9164" w:author="Учетная запись Майкрософт" w:date="2022-06-02T18:23:00Z">
              <w:tcPr>
                <w:tcW w:w="16160" w:type="dxa"/>
                <w:gridSpan w:val="10"/>
                <w:vAlign w:val="center"/>
              </w:tcPr>
            </w:tcPrChange>
          </w:tcPr>
          <w:p w14:paraId="6C7A8F9D" w14:textId="05AA4745" w:rsidR="008D0380" w:rsidRPr="000427EA" w:rsidDel="005B2C21" w:rsidRDefault="008D0380" w:rsidP="000427EA">
            <w:pPr>
              <w:jc w:val="center"/>
              <w:rPr>
                <w:del w:id="9165" w:author="Савина Елена Анатольевна" w:date="2022-05-17T15:02:00Z"/>
                <w:rFonts w:ascii="Times New Roman" w:hAnsi="Times New Roman" w:cs="Times New Roman"/>
                <w:sz w:val="20"/>
                <w:szCs w:val="20"/>
              </w:rPr>
            </w:pPr>
          </w:p>
          <w:p w14:paraId="34E475F8" w14:textId="08C254DE" w:rsidR="008D0380" w:rsidRPr="000427EA" w:rsidDel="005B2C21" w:rsidRDefault="008D0380" w:rsidP="000427EA">
            <w:pPr>
              <w:jc w:val="center"/>
              <w:rPr>
                <w:del w:id="9166" w:author="Савина Елена Анатольевна" w:date="2022-05-17T15:02:00Z"/>
                <w:rFonts w:ascii="Times New Roman" w:hAnsi="Times New Roman" w:cs="Times New Roman"/>
                <w:sz w:val="20"/>
                <w:szCs w:val="20"/>
              </w:rPr>
            </w:pPr>
            <w:del w:id="9167" w:author="Савина Елена Анатольевна" w:date="2022-05-17T15:02:00Z">
              <w:r w:rsidRPr="000427EA" w:rsidDel="005B2C21">
                <w:rPr>
                  <w:rFonts w:ascii="Times New Roman" w:hAnsi="Times New Roman" w:cs="Times New Roman"/>
                  <w:sz w:val="20"/>
                  <w:szCs w:val="20"/>
                </w:rPr>
                <w:delText>6</w:delText>
              </w:r>
            </w:del>
            <w:ins w:id="9168" w:author="User" w:date="2022-05-15T01:54:00Z">
              <w:del w:id="9169" w:author="Савина Елена Анатольевна" w:date="2022-05-17T15:02:00Z">
                <w:r w:rsidRPr="000427EA" w:rsidDel="005B2C21">
                  <w:rPr>
                    <w:rFonts w:ascii="Times New Roman" w:hAnsi="Times New Roman" w:cs="Times New Roman"/>
                    <w:sz w:val="20"/>
                    <w:szCs w:val="20"/>
                    <w:rPrChange w:id="9170" w:author="User" w:date="2022-05-15T01:54:00Z">
                      <w:rPr>
                        <w:rFonts w:ascii="Times New Roman" w:hAnsi="Times New Roman" w:cs="Times New Roman"/>
                        <w:sz w:val="24"/>
                        <w:szCs w:val="24"/>
                        <w:lang w:val="en-US"/>
                      </w:rPr>
                    </w:rPrChange>
                  </w:rPr>
                  <w:delText>5</w:delText>
                </w:r>
              </w:del>
            </w:ins>
            <w:del w:id="9171" w:author="Савина Елена Анатольевна" w:date="2022-05-17T15:02:00Z">
              <w:r w:rsidRPr="000427EA" w:rsidDel="005B2C21">
                <w:rPr>
                  <w:rFonts w:ascii="Times New Roman" w:hAnsi="Times New Roman" w:cs="Times New Roman"/>
                  <w:sz w:val="20"/>
                  <w:szCs w:val="20"/>
                </w:rPr>
                <w:delText>. Получение дополнительных сведений от заявителя</w:delText>
              </w:r>
              <w:r w:rsidRPr="000427EA" w:rsidDel="005B2C21">
                <w:rPr>
                  <w:rStyle w:val="a5"/>
                  <w:rFonts w:ascii="Times New Roman" w:hAnsi="Times New Roman" w:cs="Times New Roman"/>
                  <w:sz w:val="20"/>
                  <w:szCs w:val="20"/>
                </w:rPr>
                <w:footnoteReference w:id="115"/>
              </w:r>
            </w:del>
            <w:ins w:id="9183" w:author="User" w:date="2022-05-15T01:54:00Z">
              <w:del w:id="9184" w:author="Савина Елена Анатольевна" w:date="2022-05-17T15:02:00Z">
                <w:r w:rsidRPr="000427EA" w:rsidDel="005B2C21">
                  <w:rPr>
                    <w:rFonts w:ascii="Times New Roman" w:hAnsi="Times New Roman" w:cs="Times New Roman"/>
                    <w:sz w:val="20"/>
                    <w:szCs w:val="20"/>
                  </w:rPr>
                  <w:delText xml:space="preserve">Предоставление уведомления </w:delText>
                </w:r>
              </w:del>
            </w:ins>
          </w:p>
          <w:p w14:paraId="3B8E6F5B" w14:textId="223E76E2" w:rsidR="008D0380" w:rsidRPr="000427EA" w:rsidDel="005B2C21" w:rsidRDefault="008D0380" w:rsidP="000427EA">
            <w:pPr>
              <w:jc w:val="center"/>
              <w:rPr>
                <w:del w:id="9185" w:author="Савина Елена Анатольевна" w:date="2022-05-17T15:02:00Z"/>
                <w:rFonts w:ascii="Times New Roman" w:hAnsi="Times New Roman" w:cs="Times New Roman"/>
                <w:sz w:val="20"/>
                <w:szCs w:val="20"/>
              </w:rPr>
            </w:pPr>
          </w:p>
        </w:tc>
      </w:tr>
      <w:tr w:rsidR="008D0380" w:rsidRPr="000427EA" w:rsidDel="005B2C21" w14:paraId="04844C29" w14:textId="04BF0EF6" w:rsidTr="004015C9">
        <w:trPr>
          <w:del w:id="9186" w:author="Савина Елена Анатольевна" w:date="2022-05-17T15:02:00Z"/>
          <w:trPrChange w:id="9187" w:author="Учетная запись Майкрософт" w:date="2022-06-02T18:23:00Z">
            <w:trPr>
              <w:gridBefore w:val="1"/>
            </w:trPr>
          </w:trPrChange>
        </w:trPr>
        <w:tc>
          <w:tcPr>
            <w:tcW w:w="3914" w:type="dxa"/>
            <w:gridSpan w:val="2"/>
            <w:vAlign w:val="center"/>
            <w:tcPrChange w:id="9188" w:author="Учетная запись Майкрософт" w:date="2022-06-02T18:23:00Z">
              <w:tcPr>
                <w:tcW w:w="3130" w:type="dxa"/>
                <w:gridSpan w:val="2"/>
                <w:vAlign w:val="center"/>
              </w:tcPr>
            </w:tcPrChange>
          </w:tcPr>
          <w:p w14:paraId="1AF93F05" w14:textId="39E0BA08" w:rsidR="008D0380" w:rsidRPr="000427EA" w:rsidDel="005B2C21" w:rsidRDefault="008D0380" w:rsidP="000427EA">
            <w:pPr>
              <w:jc w:val="center"/>
              <w:rPr>
                <w:del w:id="9189" w:author="Савина Елена Анатольевна" w:date="2022-05-17T15:02:00Z"/>
                <w:rFonts w:ascii="Times New Roman" w:hAnsi="Times New Roman" w:cs="Times New Roman"/>
                <w:sz w:val="20"/>
                <w:szCs w:val="20"/>
              </w:rPr>
            </w:pPr>
            <w:del w:id="9190" w:author="Савина Елена Анатольевна" w:date="2022-05-17T15:02:00Z">
              <w:r w:rsidRPr="000427EA" w:rsidDel="005B2C21">
                <w:rPr>
                  <w:rFonts w:ascii="Times New Roman" w:hAnsi="Times New Roman" w:cs="Times New Roman"/>
                  <w:sz w:val="20"/>
                  <w:szCs w:val="20"/>
                </w:rPr>
                <w:delText xml:space="preserve">Место </w:delText>
              </w:r>
              <w:r w:rsidRPr="000427EA" w:rsidDel="005B2C21">
                <w:rPr>
                  <w:rFonts w:ascii="Times New Roman" w:hAnsi="Times New Roman" w:cs="Times New Roman"/>
                  <w:sz w:val="20"/>
                  <w:szCs w:val="20"/>
                </w:rPr>
                <w:br/>
                <w:delText>выполнения административного действия (процедуры)</w:delText>
              </w:r>
            </w:del>
          </w:p>
        </w:tc>
        <w:tc>
          <w:tcPr>
            <w:tcW w:w="2869" w:type="dxa"/>
            <w:vAlign w:val="center"/>
            <w:tcPrChange w:id="9191" w:author="Учетная запись Майкрософт" w:date="2022-06-02T18:23:00Z">
              <w:tcPr>
                <w:tcW w:w="3108" w:type="dxa"/>
                <w:gridSpan w:val="3"/>
                <w:vAlign w:val="center"/>
              </w:tcPr>
            </w:tcPrChange>
          </w:tcPr>
          <w:p w14:paraId="66F351DF" w14:textId="7A47707D" w:rsidR="008D0380" w:rsidRPr="000427EA" w:rsidDel="005B2C21" w:rsidRDefault="008D0380" w:rsidP="000427EA">
            <w:pPr>
              <w:jc w:val="center"/>
              <w:rPr>
                <w:del w:id="9192" w:author="Савина Елена Анатольевна" w:date="2022-05-17T15:02:00Z"/>
                <w:rFonts w:ascii="Times New Roman" w:hAnsi="Times New Roman" w:cs="Times New Roman"/>
                <w:sz w:val="20"/>
                <w:szCs w:val="20"/>
              </w:rPr>
              <w:pPrChange w:id="9193" w:author="Учетная запись Майкрософт" w:date="2022-06-02T18:12:00Z">
                <w:pPr>
                  <w:spacing w:line="276" w:lineRule="auto"/>
                  <w:jc w:val="center"/>
                </w:pPr>
              </w:pPrChange>
            </w:pPr>
            <w:del w:id="9194" w:author="Савина Елена Анатольевна" w:date="2022-05-17T15:02:00Z">
              <w:r w:rsidRPr="000427EA" w:rsidDel="005B2C21">
                <w:rPr>
                  <w:rFonts w:ascii="Times New Roman" w:hAnsi="Times New Roman" w:cs="Times New Roman"/>
                  <w:sz w:val="20"/>
                  <w:szCs w:val="20"/>
                </w:rPr>
                <w:delText>Наименование административного действия (процедуры)</w:delText>
              </w:r>
            </w:del>
          </w:p>
        </w:tc>
        <w:tc>
          <w:tcPr>
            <w:tcW w:w="2449" w:type="dxa"/>
            <w:vAlign w:val="center"/>
            <w:tcPrChange w:id="9195" w:author="Учетная запись Майкрософт" w:date="2022-06-02T18:23:00Z">
              <w:tcPr>
                <w:tcW w:w="2536" w:type="dxa"/>
                <w:gridSpan w:val="2"/>
                <w:vAlign w:val="center"/>
              </w:tcPr>
            </w:tcPrChange>
          </w:tcPr>
          <w:p w14:paraId="1F98B48D" w14:textId="7799815E" w:rsidR="008D0380" w:rsidRPr="000427EA" w:rsidDel="005B2C21" w:rsidRDefault="008D0380" w:rsidP="000427EA">
            <w:pPr>
              <w:jc w:val="center"/>
              <w:rPr>
                <w:del w:id="9196" w:author="Савина Елена Анатольевна" w:date="2022-05-17T15:02:00Z"/>
                <w:rFonts w:ascii="Times New Roman" w:hAnsi="Times New Roman" w:cs="Times New Roman"/>
                <w:sz w:val="20"/>
                <w:szCs w:val="20"/>
              </w:rPr>
              <w:pPrChange w:id="9197" w:author="Учетная запись Майкрософт" w:date="2022-06-02T18:12:00Z">
                <w:pPr>
                  <w:spacing w:line="276" w:lineRule="auto"/>
                  <w:jc w:val="center"/>
                </w:pPr>
              </w:pPrChange>
            </w:pPr>
            <w:del w:id="9198" w:author="Савина Елена Анатольевна" w:date="2022-05-17T15:02:00Z">
              <w:r w:rsidRPr="000427EA" w:rsidDel="005B2C21">
                <w:rPr>
                  <w:rFonts w:ascii="Times New Roman" w:hAnsi="Times New Roman" w:cs="Times New Roman"/>
                  <w:sz w:val="20"/>
                  <w:szCs w:val="20"/>
                </w:rPr>
                <w:delText>Срок</w:delText>
              </w:r>
              <w:r w:rsidRPr="000427EA" w:rsidDel="005B2C21">
                <w:rPr>
                  <w:rFonts w:ascii="Times New Roman" w:hAnsi="Times New Roman" w:cs="Times New Roman"/>
                  <w:sz w:val="20"/>
                  <w:szCs w:val="20"/>
                </w:rPr>
                <w:br/>
                <w:delText>выполнения административного действия (процедуры)</w:delText>
              </w:r>
            </w:del>
          </w:p>
        </w:tc>
        <w:tc>
          <w:tcPr>
            <w:tcW w:w="2354" w:type="dxa"/>
            <w:vAlign w:val="center"/>
            <w:tcPrChange w:id="9199" w:author="Учетная запись Майкрософт" w:date="2022-06-02T18:23:00Z">
              <w:tcPr>
                <w:tcW w:w="2354" w:type="dxa"/>
                <w:vAlign w:val="center"/>
              </w:tcPr>
            </w:tcPrChange>
          </w:tcPr>
          <w:p w14:paraId="40534536" w14:textId="73044082" w:rsidR="008D0380" w:rsidRPr="000427EA" w:rsidDel="005B2C21" w:rsidRDefault="008D0380" w:rsidP="000427EA">
            <w:pPr>
              <w:jc w:val="center"/>
              <w:rPr>
                <w:del w:id="9200" w:author="Савина Елена Анатольевна" w:date="2022-05-17T15:02:00Z"/>
                <w:rFonts w:ascii="Times New Roman" w:hAnsi="Times New Roman" w:cs="Times New Roman"/>
                <w:sz w:val="20"/>
                <w:szCs w:val="20"/>
              </w:rPr>
              <w:pPrChange w:id="9201" w:author="Учетная запись Майкрософт" w:date="2022-06-02T18:12:00Z">
                <w:pPr>
                  <w:spacing w:line="276" w:lineRule="auto"/>
                  <w:jc w:val="center"/>
                </w:pPr>
              </w:pPrChange>
            </w:pPr>
            <w:del w:id="9202" w:author="Савина Елена Анатольевна" w:date="2022-05-17T15:02:00Z">
              <w:r w:rsidRPr="000427EA" w:rsidDel="005B2C21">
                <w:rPr>
                  <w:rFonts w:ascii="Times New Roman" w:hAnsi="Times New Roman" w:cs="Times New Roman"/>
                  <w:sz w:val="20"/>
                  <w:szCs w:val="20"/>
                </w:rPr>
                <w:delText>Критерии принятия решения</w:delText>
              </w:r>
            </w:del>
          </w:p>
        </w:tc>
        <w:tc>
          <w:tcPr>
            <w:tcW w:w="4592" w:type="dxa"/>
            <w:vAlign w:val="center"/>
            <w:tcPrChange w:id="9203" w:author="Учетная запись Майкрософт" w:date="2022-06-02T18:23:00Z">
              <w:tcPr>
                <w:tcW w:w="5032" w:type="dxa"/>
                <w:gridSpan w:val="2"/>
                <w:vAlign w:val="center"/>
              </w:tcPr>
            </w:tcPrChange>
          </w:tcPr>
          <w:p w14:paraId="5593071A" w14:textId="76C87F0D" w:rsidR="008D0380" w:rsidRPr="000427EA" w:rsidDel="005B2C21" w:rsidRDefault="008D0380" w:rsidP="000427EA">
            <w:pPr>
              <w:jc w:val="center"/>
              <w:rPr>
                <w:del w:id="9204" w:author="Савина Елена Анатольевна" w:date="2022-05-17T15:02:00Z"/>
                <w:rFonts w:ascii="Times New Roman" w:hAnsi="Times New Roman" w:cs="Times New Roman"/>
                <w:sz w:val="20"/>
                <w:szCs w:val="20"/>
              </w:rPr>
              <w:pPrChange w:id="9205" w:author="Учетная запись Майкрософт" w:date="2022-06-02T18:12:00Z">
                <w:pPr>
                  <w:spacing w:line="276" w:lineRule="auto"/>
                  <w:jc w:val="center"/>
                </w:pPr>
              </w:pPrChange>
            </w:pPr>
            <w:del w:id="9206" w:author="Савина Елена Анатольевна" w:date="2022-05-17T15:02:00Z">
              <w:r w:rsidRPr="000427EA" w:rsidDel="005B2C21">
                <w:rPr>
                  <w:rFonts w:ascii="Times New Roman" w:hAnsi="Times New Roman" w:cs="Times New Roman"/>
                  <w:sz w:val="20"/>
                  <w:szCs w:val="20"/>
                </w:rPr>
                <w:delText>Требования к порядку выполнения административных процедур (действий)</w:delText>
              </w:r>
            </w:del>
          </w:p>
        </w:tc>
      </w:tr>
      <w:tr w:rsidR="008D0380" w:rsidRPr="000427EA" w:rsidDel="005B2C21" w14:paraId="7F76D509" w14:textId="0BF29C70" w:rsidTr="004015C9">
        <w:trPr>
          <w:del w:id="9207" w:author="Савина Елена Анатольевна" w:date="2022-05-17T15:02:00Z"/>
          <w:trPrChange w:id="9208" w:author="Учетная запись Майкрософт" w:date="2022-06-02T18:23:00Z">
            <w:trPr>
              <w:gridBefore w:val="1"/>
            </w:trPr>
          </w:trPrChange>
        </w:trPr>
        <w:tc>
          <w:tcPr>
            <w:tcW w:w="3914" w:type="dxa"/>
            <w:gridSpan w:val="2"/>
            <w:tcPrChange w:id="9209" w:author="Учетная запись Майкрософт" w:date="2022-06-02T18:23:00Z">
              <w:tcPr>
                <w:tcW w:w="3130" w:type="dxa"/>
                <w:gridSpan w:val="2"/>
              </w:tcPr>
            </w:tcPrChange>
          </w:tcPr>
          <w:p w14:paraId="626A80F5" w14:textId="6A8EADDA" w:rsidR="008D0380" w:rsidRPr="000427EA" w:rsidDel="005B2C21" w:rsidRDefault="008D0380" w:rsidP="000427EA">
            <w:pPr>
              <w:jc w:val="both"/>
              <w:rPr>
                <w:del w:id="9210" w:author="Савина Елена Анатольевна" w:date="2022-05-17T15:02:00Z"/>
                <w:rFonts w:ascii="Times New Roman" w:hAnsi="Times New Roman" w:cs="Times New Roman"/>
                <w:sz w:val="20"/>
                <w:szCs w:val="20"/>
              </w:rPr>
              <w:pPrChange w:id="9211" w:author="Учетная запись Майкрософт" w:date="2022-06-02T18:12:00Z">
                <w:pPr>
                  <w:spacing w:line="276" w:lineRule="auto"/>
                  <w:jc w:val="both"/>
                </w:pPr>
              </w:pPrChange>
            </w:pPr>
            <w:del w:id="9212" w:author="Савина Елена Анатольевна" w:date="2022-05-17T15:02:00Z">
              <w:r w:rsidRPr="000427EA" w:rsidDel="005B2C21">
                <w:rPr>
                  <w:rFonts w:ascii="Times New Roman" w:hAnsi="Times New Roman" w:cs="Times New Roman"/>
                  <w:sz w:val="20"/>
                  <w:szCs w:val="20"/>
                </w:rPr>
                <w:delText>РПГУ/ВИС/</w:delText>
              </w:r>
            </w:del>
            <w:del w:id="9213" w:author="Савина Елена Анатольевна" w:date="2022-05-12T15:34:00Z">
              <w:r w:rsidRPr="000427EA" w:rsidDel="00F45889">
                <w:rPr>
                  <w:rFonts w:ascii="Times New Roman" w:hAnsi="Times New Roman" w:cs="Times New Roman"/>
                  <w:sz w:val="20"/>
                  <w:szCs w:val="20"/>
                </w:rPr>
                <w:delText>Министерство</w:delText>
              </w:r>
            </w:del>
          </w:p>
        </w:tc>
        <w:tc>
          <w:tcPr>
            <w:tcW w:w="2869" w:type="dxa"/>
            <w:tcPrChange w:id="9214" w:author="Учетная запись Майкрософт" w:date="2022-06-02T18:23:00Z">
              <w:tcPr>
                <w:tcW w:w="3108" w:type="dxa"/>
                <w:gridSpan w:val="3"/>
              </w:tcPr>
            </w:tcPrChange>
          </w:tcPr>
          <w:p w14:paraId="2AE21C75" w14:textId="0DC92E94" w:rsidR="008D0380" w:rsidRPr="000427EA" w:rsidDel="005B2C21" w:rsidRDefault="008D0380" w:rsidP="000427EA">
            <w:pPr>
              <w:jc w:val="both"/>
              <w:rPr>
                <w:del w:id="9215" w:author="Савина Елена Анатольевна" w:date="2022-05-17T15:02:00Z"/>
                <w:rFonts w:ascii="Times New Roman" w:hAnsi="Times New Roman" w:cs="Times New Roman"/>
                <w:sz w:val="20"/>
                <w:szCs w:val="20"/>
              </w:rPr>
              <w:pPrChange w:id="9216" w:author="Учетная запись Майкрософт" w:date="2022-06-02T18:12:00Z">
                <w:pPr>
                  <w:spacing w:line="276" w:lineRule="auto"/>
                  <w:jc w:val="both"/>
                </w:pPr>
              </w:pPrChange>
            </w:pPr>
            <w:del w:id="9217" w:author="Савина Елена Анатольевна" w:date="2022-05-17T15:02:00Z">
              <w:r w:rsidRPr="000427EA" w:rsidDel="005B2C21">
                <w:rPr>
                  <w:rFonts w:ascii="Times New Roman" w:hAnsi="Times New Roman" w:cs="Times New Roman"/>
                  <w:sz w:val="20"/>
                  <w:szCs w:val="20"/>
                </w:rPr>
                <w:delText>Получение дополнительных сведений от заявителя</w:delText>
              </w:r>
            </w:del>
            <w:ins w:id="9218" w:author="User" w:date="2022-05-15T01:55:00Z">
              <w:del w:id="9219" w:author="Савина Елена Анатольевна" w:date="2022-05-17T15:02:00Z">
                <w:r w:rsidRPr="000427EA" w:rsidDel="005B2C21">
                  <w:rPr>
                    <w:rFonts w:ascii="Times New Roman" w:hAnsi="Times New Roman" w:cs="Times New Roman"/>
                    <w:sz w:val="20"/>
                    <w:szCs w:val="20"/>
                  </w:rPr>
                  <w:delText xml:space="preserve">Направление уведомления о начале </w:delText>
                </w:r>
              </w:del>
            </w:ins>
            <w:ins w:id="9220" w:author="User" w:date="2022-05-15T01:56:00Z">
              <w:del w:id="9221" w:author="Савина Елена Анатольевна" w:date="2022-05-17T15:02:00Z">
                <w:r w:rsidRPr="000427EA" w:rsidDel="005B2C21">
                  <w:rPr>
                    <w:rFonts w:ascii="Times New Roman" w:hAnsi="Times New Roman" w:cs="Times New Roman"/>
                    <w:sz w:val="20"/>
                    <w:szCs w:val="20"/>
                  </w:rPr>
                  <w:delText>деятельности</w:delText>
                </w:r>
              </w:del>
            </w:ins>
          </w:p>
        </w:tc>
        <w:tc>
          <w:tcPr>
            <w:tcW w:w="2449" w:type="dxa"/>
            <w:tcPrChange w:id="9222" w:author="Учетная запись Майкрософт" w:date="2022-06-02T18:23:00Z">
              <w:tcPr>
                <w:tcW w:w="2536" w:type="dxa"/>
                <w:gridSpan w:val="2"/>
              </w:tcPr>
            </w:tcPrChange>
          </w:tcPr>
          <w:p w14:paraId="3F6A8C18" w14:textId="0EC9D2FB" w:rsidR="008D0380" w:rsidRPr="000427EA" w:rsidDel="005B2C21" w:rsidRDefault="008D0380" w:rsidP="000427EA">
            <w:pPr>
              <w:jc w:val="both"/>
              <w:rPr>
                <w:del w:id="9223" w:author="Савина Елена Анатольевна" w:date="2022-05-17T15:02:00Z"/>
                <w:rFonts w:ascii="Times New Roman" w:hAnsi="Times New Roman" w:cs="Times New Roman"/>
                <w:sz w:val="20"/>
                <w:szCs w:val="20"/>
              </w:rPr>
              <w:pPrChange w:id="9224" w:author="Учетная запись Майкрософт" w:date="2022-06-02T18:12:00Z">
                <w:pPr>
                  <w:spacing w:line="276" w:lineRule="auto"/>
                  <w:jc w:val="both"/>
                </w:pPr>
              </w:pPrChange>
            </w:pPr>
            <w:del w:id="9225" w:author="Савина Елена Анатольевна" w:date="2022-05-17T15:02:00Z">
              <w:r w:rsidRPr="000427EA" w:rsidDel="005B2C21">
                <w:rPr>
                  <w:rFonts w:ascii="Times New Roman" w:hAnsi="Times New Roman" w:cs="Times New Roman"/>
                  <w:sz w:val="20"/>
                  <w:szCs w:val="20"/>
                </w:rPr>
                <w:delText xml:space="preserve">_____ </w:delText>
              </w:r>
            </w:del>
            <w:ins w:id="9226" w:author="User" w:date="2022-05-15T01:56:00Z">
              <w:del w:id="9227" w:author="Савина Елена Анатольевна" w:date="2022-05-17T15:02:00Z">
                <w:r w:rsidRPr="000427EA" w:rsidDel="005B2C21">
                  <w:rPr>
                    <w:rFonts w:ascii="Times New Roman" w:hAnsi="Times New Roman" w:cs="Times New Roman"/>
                    <w:sz w:val="20"/>
                    <w:szCs w:val="20"/>
                  </w:rPr>
                  <w:delText xml:space="preserve">1 </w:delText>
                </w:r>
              </w:del>
            </w:ins>
            <w:del w:id="9228" w:author="Савина Елена Анатольевна" w:date="2022-05-17T15:02:00Z">
              <w:r w:rsidRPr="000427EA" w:rsidDel="005B2C21">
                <w:rPr>
                  <w:rFonts w:ascii="Times New Roman" w:hAnsi="Times New Roman" w:cs="Times New Roman"/>
                  <w:sz w:val="20"/>
                  <w:szCs w:val="20"/>
                </w:rPr>
                <w:delText>рабочих</w:delText>
              </w:r>
            </w:del>
            <w:ins w:id="9229" w:author="User" w:date="2022-05-15T01:57:00Z">
              <w:del w:id="9230" w:author="Савина Елена Анатольевна" w:date="2022-05-17T15:02:00Z">
                <w:r w:rsidRPr="000427EA" w:rsidDel="005B2C21">
                  <w:rPr>
                    <w:rFonts w:ascii="Times New Roman" w:hAnsi="Times New Roman" w:cs="Times New Roman"/>
                    <w:sz w:val="20"/>
                    <w:szCs w:val="20"/>
                  </w:rPr>
                  <w:delText>й</w:delText>
                </w:r>
              </w:del>
            </w:ins>
            <w:del w:id="9231" w:author="Савина Елена Анатольевна" w:date="2022-05-17T15:02:00Z">
              <w:r w:rsidRPr="000427EA" w:rsidDel="005B2C21">
                <w:rPr>
                  <w:rFonts w:ascii="Times New Roman" w:hAnsi="Times New Roman" w:cs="Times New Roman"/>
                  <w:sz w:val="20"/>
                  <w:szCs w:val="20"/>
                </w:rPr>
                <w:delText xml:space="preserve"> дней</w:delText>
              </w:r>
            </w:del>
            <w:ins w:id="9232" w:author="User" w:date="2022-05-15T01:57:00Z">
              <w:del w:id="9233" w:author="Савина Елена Анатольевна" w:date="2022-05-17T15:02:00Z">
                <w:r w:rsidRPr="000427EA" w:rsidDel="005B2C21">
                  <w:rPr>
                    <w:rFonts w:ascii="Times New Roman" w:hAnsi="Times New Roman" w:cs="Times New Roman"/>
                    <w:sz w:val="20"/>
                    <w:szCs w:val="20"/>
                  </w:rPr>
                  <w:delText>ень</w:delText>
                </w:r>
              </w:del>
            </w:ins>
          </w:p>
        </w:tc>
        <w:tc>
          <w:tcPr>
            <w:tcW w:w="2354" w:type="dxa"/>
            <w:tcPrChange w:id="9234" w:author="Учетная запись Майкрософт" w:date="2022-06-02T18:23:00Z">
              <w:tcPr>
                <w:tcW w:w="2354" w:type="dxa"/>
              </w:tcPr>
            </w:tcPrChange>
          </w:tcPr>
          <w:p w14:paraId="05A81C5E" w14:textId="1AFCAB89" w:rsidR="008D0380" w:rsidRPr="000427EA" w:rsidDel="005B2C21" w:rsidRDefault="008D0380" w:rsidP="000427EA">
            <w:pPr>
              <w:pStyle w:val="ConsPlusNormal"/>
              <w:suppressAutoHyphens/>
              <w:jc w:val="both"/>
              <w:rPr>
                <w:ins w:id="9235" w:author="User" w:date="2022-05-15T01:59:00Z"/>
                <w:del w:id="9236" w:author="Савина Елена Анатольевна" w:date="2022-05-17T15:02:00Z"/>
                <w:rFonts w:ascii="Times New Roman" w:eastAsia="Times New Roman" w:hAnsi="Times New Roman" w:cs="Times New Roman"/>
                <w:sz w:val="20"/>
                <w:szCs w:val="20"/>
              </w:rPr>
              <w:pPrChange w:id="9237" w:author="Учетная запись Майкрософт" w:date="2022-06-02T18:12:00Z">
                <w:pPr>
                  <w:pStyle w:val="ConsPlusNormal"/>
                  <w:suppressAutoHyphens/>
                  <w:spacing w:line="276" w:lineRule="auto"/>
                  <w:jc w:val="both"/>
                </w:pPr>
              </w:pPrChange>
            </w:pPr>
            <w:ins w:id="9238" w:author="User" w:date="2022-05-15T01:59:00Z">
              <w:del w:id="9239" w:author="Савина Елена Анатольевна" w:date="2022-05-17T15:02:00Z">
                <w:r w:rsidRPr="000427EA" w:rsidDel="005B2C21">
                  <w:rPr>
                    <w:rFonts w:ascii="Times New Roman" w:eastAsia="Times New Roman" w:hAnsi="Times New Roman" w:cs="Times New Roman"/>
                    <w:sz w:val="20"/>
                    <w:szCs w:val="20"/>
                  </w:rPr>
                  <w:delText xml:space="preserve">Наличие </w:delText>
                </w:r>
              </w:del>
            </w:ins>
            <w:ins w:id="9240" w:author="User" w:date="2022-05-15T02:01:00Z">
              <w:del w:id="9241" w:author="Савина Елена Анатольевна" w:date="2022-05-17T15:02:00Z">
                <w:r w:rsidRPr="000427EA" w:rsidDel="005B2C21">
                  <w:rPr>
                    <w:rFonts w:ascii="Times New Roman" w:eastAsia="Times New Roman" w:hAnsi="Times New Roman" w:cs="Times New Roman"/>
                    <w:sz w:val="20"/>
                    <w:szCs w:val="20"/>
                  </w:rPr>
                  <w:delText>необходимости о направ</w:delText>
                </w:r>
              </w:del>
            </w:ins>
            <w:ins w:id="9242" w:author="User" w:date="2022-05-15T02:02:00Z">
              <w:del w:id="9243" w:author="Савина Елена Анатольевна" w:date="2022-05-17T15:02:00Z">
                <w:r w:rsidRPr="000427EA" w:rsidDel="005B2C21">
                  <w:rPr>
                    <w:rFonts w:ascii="Times New Roman" w:eastAsia="Times New Roman" w:hAnsi="Times New Roman" w:cs="Times New Roman"/>
                    <w:sz w:val="20"/>
                    <w:szCs w:val="20"/>
                  </w:rPr>
                  <w:delText>л</w:delText>
                </w:r>
              </w:del>
            </w:ins>
            <w:ins w:id="9244" w:author="User" w:date="2022-05-15T02:01:00Z">
              <w:del w:id="9245" w:author="Савина Елена Анатольевна" w:date="2022-05-17T15:02:00Z">
                <w:r w:rsidRPr="000427EA" w:rsidDel="005B2C21">
                  <w:rPr>
                    <w:rFonts w:ascii="Times New Roman" w:eastAsia="Times New Roman" w:hAnsi="Times New Roman" w:cs="Times New Roman"/>
                    <w:sz w:val="20"/>
                    <w:szCs w:val="20"/>
                  </w:rPr>
                  <w:delText>ении уведомления</w:delText>
                </w:r>
              </w:del>
            </w:ins>
          </w:p>
          <w:p w14:paraId="758D5B84" w14:textId="3B7FEE1C" w:rsidR="008D0380" w:rsidRPr="000427EA" w:rsidDel="005B2C21" w:rsidRDefault="008D0380" w:rsidP="000427EA">
            <w:pPr>
              <w:jc w:val="both"/>
              <w:rPr>
                <w:del w:id="9246" w:author="Савина Елена Анатольевна" w:date="2022-05-17T15:02:00Z"/>
                <w:rFonts w:ascii="Times New Roman" w:hAnsi="Times New Roman" w:cs="Times New Roman"/>
                <w:sz w:val="20"/>
                <w:szCs w:val="20"/>
              </w:rPr>
              <w:pPrChange w:id="9247" w:author="Учетная запись Майкрософт" w:date="2022-06-02T18:12:00Z">
                <w:pPr>
                  <w:spacing w:line="276" w:lineRule="auto"/>
                  <w:jc w:val="both"/>
                </w:pPr>
              </w:pPrChange>
            </w:pPr>
            <w:del w:id="9248" w:author="Савина Елена Анатольевна" w:date="2022-05-17T15:02:00Z">
              <w:r w:rsidRPr="000427EA" w:rsidDel="005B2C21">
                <w:rPr>
                  <w:rFonts w:ascii="Times New Roman" w:hAnsi="Times New Roman" w:cs="Times New Roman"/>
                  <w:sz w:val="20"/>
                  <w:szCs w:val="20"/>
                </w:rPr>
                <w:delText xml:space="preserve">Наличие необходимости получения дополнительных сведения </w:delText>
              </w:r>
              <w:r w:rsidRPr="000427EA" w:rsidDel="005B2C21">
                <w:rPr>
                  <w:rFonts w:ascii="Times New Roman" w:hAnsi="Times New Roman" w:cs="Times New Roman"/>
                  <w:sz w:val="20"/>
                  <w:szCs w:val="20"/>
                </w:rPr>
                <w:br/>
                <w:delText xml:space="preserve">от заявителя </w:delText>
              </w:r>
              <w:r w:rsidRPr="000427EA" w:rsidDel="005B2C21">
                <w:rPr>
                  <w:rFonts w:ascii="Times New Roman" w:hAnsi="Times New Roman" w:cs="Times New Roman"/>
                  <w:sz w:val="20"/>
                  <w:szCs w:val="20"/>
                </w:rPr>
                <w:br/>
                <w:delText xml:space="preserve">в соответствии </w:delText>
              </w:r>
              <w:r w:rsidRPr="000427EA" w:rsidDel="005B2C21">
                <w:rPr>
                  <w:rFonts w:ascii="Times New Roman" w:hAnsi="Times New Roman" w:cs="Times New Roman"/>
                  <w:sz w:val="20"/>
                  <w:szCs w:val="20"/>
                </w:rPr>
                <w:br/>
                <w:delText>с законодательством Российской Федерации</w:delText>
              </w:r>
            </w:del>
          </w:p>
        </w:tc>
        <w:tc>
          <w:tcPr>
            <w:tcW w:w="4592" w:type="dxa"/>
            <w:tcPrChange w:id="9249" w:author="Учетная запись Майкрософт" w:date="2022-06-02T18:23:00Z">
              <w:tcPr>
                <w:tcW w:w="5032" w:type="dxa"/>
                <w:gridSpan w:val="2"/>
              </w:tcPr>
            </w:tcPrChange>
          </w:tcPr>
          <w:p w14:paraId="4FEAA95A" w14:textId="7E110C84" w:rsidR="008D0380" w:rsidRPr="000427EA" w:rsidDel="005B2C21" w:rsidRDefault="008D0380" w:rsidP="000427EA">
            <w:pPr>
              <w:jc w:val="both"/>
              <w:rPr>
                <w:ins w:id="9250" w:author="User" w:date="2022-05-15T01:59:00Z"/>
                <w:del w:id="9251" w:author="Савина Елена Анатольевна" w:date="2022-05-17T15:02:00Z"/>
                <w:rFonts w:ascii="Times New Roman" w:hAnsi="Times New Roman" w:cs="Times New Roman"/>
                <w:sz w:val="20"/>
                <w:szCs w:val="20"/>
              </w:rPr>
              <w:pPrChange w:id="9252" w:author="Учетная запись Майкрософт" w:date="2022-06-02T18:12:00Z">
                <w:pPr>
                  <w:spacing w:line="276" w:lineRule="auto"/>
                  <w:ind w:firstLine="567"/>
                  <w:jc w:val="both"/>
                </w:pPr>
              </w:pPrChange>
            </w:pPr>
            <w:ins w:id="9253" w:author="User" w:date="2022-05-15T01:59:00Z">
              <w:del w:id="9254" w:author="Савина Елена Анатольевна" w:date="2022-05-17T15:02:00Z">
                <w:r w:rsidRPr="000427EA" w:rsidDel="005B2C21">
                  <w:rPr>
                    <w:rFonts w:ascii="Times New Roman" w:hAnsi="Times New Roman" w:cs="Times New Roman"/>
                    <w:sz w:val="20"/>
                    <w:szCs w:val="20"/>
                  </w:rPr>
                  <w:delText xml:space="preserve">Основанием для начала административного действия (процедуры) </w:delText>
                </w:r>
                <w:r w:rsidRPr="000427EA" w:rsidDel="005B2C21">
                  <w:rPr>
                    <w:rFonts w:ascii="Times New Roman" w:hAnsi="Times New Roman" w:cs="Times New Roman"/>
                    <w:sz w:val="20"/>
                    <w:szCs w:val="20"/>
                  </w:rPr>
                  <w:br/>
                  <w:delText xml:space="preserve">является наличие </w:delText>
                </w:r>
              </w:del>
            </w:ins>
            <w:ins w:id="9255" w:author="User" w:date="2022-05-15T02:04:00Z">
              <w:del w:id="9256" w:author="Савина Елена Анатольевна" w:date="2022-05-17T15:02:00Z">
                <w:r w:rsidRPr="000427EA" w:rsidDel="005B2C21">
                  <w:rPr>
                    <w:rFonts w:ascii="Times New Roman" w:hAnsi="Times New Roman" w:cs="Times New Roman"/>
                    <w:sz w:val="20"/>
                    <w:szCs w:val="20"/>
                  </w:rPr>
                  <w:delText xml:space="preserve">подписанных </w:delText>
                </w:r>
                <w:r w:rsidRPr="000427EA" w:rsidDel="005B2C21">
                  <w:rPr>
                    <w:rFonts w:ascii="Times New Roman" w:eastAsia="Times New Roman" w:hAnsi="Times New Roman" w:cs="Times New Roman"/>
                    <w:sz w:val="20"/>
                    <w:szCs w:val="20"/>
                  </w:rPr>
                  <w:delText>решения о предоставлении услуги, распоряжения о предоставлении места и договор</w:delText>
                </w:r>
              </w:del>
            </w:ins>
            <w:ins w:id="9257" w:author="User" w:date="2022-05-15T02:05:00Z">
              <w:del w:id="9258" w:author="Савина Елена Анатольевна" w:date="2022-05-17T15:02:00Z">
                <w:r w:rsidRPr="000427EA" w:rsidDel="005B2C21">
                  <w:rPr>
                    <w:rFonts w:ascii="Times New Roman" w:eastAsia="Times New Roman" w:hAnsi="Times New Roman" w:cs="Times New Roman"/>
                    <w:sz w:val="20"/>
                    <w:szCs w:val="20"/>
                  </w:rPr>
                  <w:delText>а</w:delText>
                </w:r>
              </w:del>
            </w:ins>
            <w:ins w:id="9259" w:author="User" w:date="2022-05-15T02:04:00Z">
              <w:del w:id="9260" w:author="Савина Елена Анатольевна" w:date="2022-05-17T15:02:00Z">
                <w:r w:rsidRPr="000427EA" w:rsidDel="005B2C21">
                  <w:rPr>
                    <w:rFonts w:ascii="Times New Roman" w:eastAsia="Times New Roman" w:hAnsi="Times New Roman" w:cs="Times New Roman"/>
                    <w:sz w:val="20"/>
                    <w:szCs w:val="20"/>
                  </w:rPr>
                  <w:delText xml:space="preserve"> на право размещения передвижного сооружения</w:delText>
                </w:r>
              </w:del>
            </w:ins>
            <w:ins w:id="9261" w:author="User" w:date="2022-05-15T02:05:00Z">
              <w:del w:id="9262" w:author="Савина Елена Анатольевна" w:date="2022-05-17T15:02:00Z">
                <w:r w:rsidRPr="000427EA" w:rsidDel="005B2C21">
                  <w:rPr>
                    <w:rFonts w:ascii="Times New Roman" w:eastAsia="Times New Roman" w:hAnsi="Times New Roman" w:cs="Times New Roman"/>
                    <w:sz w:val="20"/>
                    <w:szCs w:val="20"/>
                  </w:rPr>
                  <w:delText>.</w:delText>
                </w:r>
              </w:del>
            </w:ins>
          </w:p>
          <w:p w14:paraId="786FB6D0" w14:textId="34BB90C3" w:rsidR="008D0380" w:rsidRPr="000427EA" w:rsidDel="005B2C21" w:rsidRDefault="008D0380" w:rsidP="000427EA">
            <w:pPr>
              <w:jc w:val="both"/>
              <w:rPr>
                <w:ins w:id="9263" w:author="User" w:date="2022-05-15T01:59:00Z"/>
                <w:del w:id="9264" w:author="Савина Елена Анатольевна" w:date="2022-05-17T15:02:00Z"/>
                <w:rFonts w:ascii="Times New Roman" w:hAnsi="Times New Roman" w:cs="Times New Roman"/>
                <w:sz w:val="20"/>
                <w:szCs w:val="20"/>
              </w:rPr>
              <w:pPrChange w:id="9265" w:author="Учетная запись Майкрософт" w:date="2022-06-02T18:12:00Z">
                <w:pPr>
                  <w:spacing w:line="276" w:lineRule="auto"/>
                  <w:ind w:firstLine="567"/>
                  <w:jc w:val="both"/>
                </w:pPr>
              </w:pPrChange>
            </w:pPr>
            <w:ins w:id="9266" w:author="User" w:date="2022-05-15T02:05:00Z">
              <w:del w:id="9267" w:author="Савина Елена Анатольевна" w:date="2022-05-17T15:02:00Z">
                <w:r w:rsidRPr="000427EA" w:rsidDel="005B2C21">
                  <w:rPr>
                    <w:rFonts w:ascii="Times New Roman" w:hAnsi="Times New Roman" w:cs="Times New Roman"/>
                    <w:sz w:val="20"/>
                    <w:szCs w:val="20"/>
                  </w:rPr>
                  <w:delText xml:space="preserve">Уведомление о начале деятельности </w:delText>
                </w:r>
              </w:del>
            </w:ins>
            <w:ins w:id="9268" w:author="User" w:date="2022-05-15T01:59:00Z">
              <w:del w:id="9269" w:author="Савина Елена Анатольевна" w:date="2022-05-17T15:02:00Z">
                <w:r w:rsidRPr="000427EA" w:rsidDel="005B2C21">
                  <w:rPr>
                    <w:rFonts w:ascii="Times New Roman" w:hAnsi="Times New Roman" w:cs="Times New Roman"/>
                    <w:sz w:val="20"/>
                    <w:szCs w:val="20"/>
                  </w:rPr>
                  <w:delText xml:space="preserve"> направля</w:delText>
                </w:r>
              </w:del>
            </w:ins>
            <w:ins w:id="9270" w:author="User" w:date="2022-05-15T02:05:00Z">
              <w:del w:id="9271" w:author="Савина Елена Анатольевна" w:date="2022-05-17T15:02:00Z">
                <w:r w:rsidRPr="000427EA" w:rsidDel="005B2C21">
                  <w:rPr>
                    <w:rFonts w:ascii="Times New Roman" w:hAnsi="Times New Roman" w:cs="Times New Roman"/>
                    <w:sz w:val="20"/>
                    <w:szCs w:val="20"/>
                  </w:rPr>
                  <w:delText>е</w:delText>
                </w:r>
              </w:del>
            </w:ins>
            <w:ins w:id="9272" w:author="User" w:date="2022-05-15T01:59:00Z">
              <w:del w:id="9273" w:author="Савина Елена Анатольевна" w:date="2022-05-17T15:02:00Z">
                <w:r w:rsidRPr="000427EA" w:rsidDel="005B2C21">
                  <w:rPr>
                    <w:rFonts w:ascii="Times New Roman" w:hAnsi="Times New Roman" w:cs="Times New Roman"/>
                    <w:sz w:val="20"/>
                    <w:szCs w:val="20"/>
                  </w:rPr>
                  <w:delText>тся в:</w:delText>
                </w:r>
              </w:del>
            </w:ins>
          </w:p>
          <w:p w14:paraId="70C53096" w14:textId="06A55D86" w:rsidR="008D0380" w:rsidRPr="000427EA" w:rsidDel="005B2C21" w:rsidRDefault="008D0380" w:rsidP="000427EA">
            <w:pPr>
              <w:jc w:val="both"/>
              <w:rPr>
                <w:ins w:id="9274" w:author="User" w:date="2022-05-15T01:59:00Z"/>
                <w:del w:id="9275" w:author="Савина Елена Анатольевна" w:date="2022-05-17T15:02:00Z"/>
                <w:rFonts w:ascii="Times New Roman" w:eastAsia="Times New Roman" w:hAnsi="Times New Roman" w:cs="Times New Roman"/>
                <w:sz w:val="20"/>
                <w:szCs w:val="20"/>
                <w:rPrChange w:id="9276" w:author="User" w:date="2022-05-15T02:08:00Z">
                  <w:rPr>
                    <w:ins w:id="9277" w:author="User" w:date="2022-05-15T01:59:00Z"/>
                    <w:del w:id="9278" w:author="Савина Елена Анатольевна" w:date="2022-05-17T15:02:00Z"/>
                    <w:rFonts w:ascii="Times New Roman" w:hAnsi="Times New Roman" w:cs="Times New Roman"/>
                    <w:sz w:val="24"/>
                    <w:szCs w:val="24"/>
                  </w:rPr>
                </w:rPrChange>
              </w:rPr>
              <w:pPrChange w:id="9279" w:author="Учетная запись Майкрософт" w:date="2022-06-02T18:12:00Z">
                <w:pPr>
                  <w:spacing w:line="276" w:lineRule="auto"/>
                  <w:ind w:firstLine="567"/>
                  <w:jc w:val="both"/>
                </w:pPr>
              </w:pPrChange>
            </w:pPr>
            <w:ins w:id="9280" w:author="User" w:date="2022-05-15T01:59:00Z">
              <w:del w:id="9281" w:author="Савина Елена Анатольевна" w:date="2022-05-17T15:02:00Z">
                <w:r w:rsidRPr="000427EA" w:rsidDel="005B2C21">
                  <w:rPr>
                    <w:rFonts w:ascii="Times New Roman" w:hAnsi="Times New Roman" w:cs="Times New Roman"/>
                    <w:sz w:val="20"/>
                    <w:szCs w:val="20"/>
                  </w:rPr>
                  <w:delText xml:space="preserve">- </w:delText>
                </w:r>
              </w:del>
            </w:ins>
            <w:ins w:id="9282" w:author="User" w:date="2022-05-15T02:06:00Z">
              <w:del w:id="9283" w:author="Савина Елена Анатольевна" w:date="2022-05-17T15:02:00Z">
                <w:r w:rsidRPr="000427EA" w:rsidDel="005B2C21">
                  <w:rPr>
                    <w:rFonts w:ascii="Times New Roman" w:eastAsia="Times New Roman" w:hAnsi="Times New Roman" w:cs="Times New Roman"/>
                    <w:sz w:val="20"/>
                    <w:szCs w:val="20"/>
                  </w:rPr>
                  <w:delText xml:space="preserve">Управление </w:delText>
                </w:r>
              </w:del>
            </w:ins>
            <w:ins w:id="9284" w:author="User" w:date="2022-05-15T02:08:00Z">
              <w:del w:id="9285" w:author="Савина Елена Анатольевна" w:date="2022-05-17T15:02:00Z">
                <w:r w:rsidRPr="000427EA" w:rsidDel="005B2C21">
                  <w:rPr>
                    <w:rFonts w:ascii="Times New Roman" w:eastAsia="Times New Roman" w:hAnsi="Times New Roman" w:cs="Times New Roman"/>
                    <w:sz w:val="20"/>
                    <w:szCs w:val="20"/>
                    <w:rPrChange w:id="9286" w:author="User" w:date="2022-05-15T02:08:00Z">
                      <w:rPr/>
                    </w:rPrChange>
                  </w:rPr>
                  <w:fldChar w:fldCharType="begin"/>
                </w:r>
                <w:r w:rsidRPr="000427EA" w:rsidDel="005B2C21">
                  <w:rPr>
                    <w:rFonts w:ascii="Times New Roman" w:eastAsia="Times New Roman" w:hAnsi="Times New Roman" w:cs="Times New Roman"/>
                    <w:sz w:val="20"/>
                    <w:szCs w:val="20"/>
                    <w:rPrChange w:id="9287" w:author="User" w:date="2022-05-15T02:08:00Z">
                      <w:rPr/>
                    </w:rPrChange>
                  </w:rPr>
                  <w:delInstrText xml:space="preserve"> HYPERLINK "https://www.google.com/search?rlz=1C1GCEA_enRU964RU964&amp;q=%D0%A3%D0%BF%D1%80%D0%B0%D0%B2%D0%BB%D0%B5%D0%BD%D0%B8%D0%B5+%D0%A4%D0%B5%D0%B4%D0%B5%D1%80%D0%B0%D0%BB%D1%8C%D0%BD%D0%BE%D0%B9+%D0%A1%D0%BB%D1%83%D0%B6%D0%B1%D1%8B+%D0%9F%D0%BE+%D0%9D%D0%B0%D0%B4%D0%B7%D0%BE%D1%80%D1%83+%D0%92+%D0%A1%D1%84%D0%B5%D1%80%D0%B5+%D0%97%D0%B0%D1%89%D0%B8%D1%82%D1%8B+%D0%9F%D1%80%D0%B0%D0%B2+%D0%9F%D0%BE%D1%82%D1%80%D0%B5%D0%B1%D0%B8%D1%82%D0%B5%D0%BB%D0%B5%D0%B9+%D0%98+%D0%91%D0%BB%D0%B0%D0%B3%D0%BE%D0%BF%D0%BE%D0%BB%D1%83%D1%87%D0%B8%D1%8F+%D0%A7%D0%B5%D0%BB%D0%BE%D0%B2%D0%B5%D0%BA%D0%B0+%D0%9F%D0%BE+%D0%9C%D0%BE%D1%81%D0%BA%D0%BE%D0%B2%D1%81%D0%BA%D0%BE%D0%B9+%D0%9E%D0%B1%D0%BB%D0%B0%D1%81%D1%82%D0%B8&amp;ludocid=14916249313112122982&amp;gsas=1&amp;lsig=AB86z5Vp16FSrFZTXiW1td71_VP-&amp;sa=X&amp;ved=2ahUKEwjX24-vjeD3AhVjtIsKHUeEDXAQ8G0oAHoECEAQAQ" </w:delInstrText>
                </w:r>
                <w:r w:rsidRPr="000427EA" w:rsidDel="005B2C21">
                  <w:rPr>
                    <w:rFonts w:ascii="Times New Roman" w:eastAsia="Times New Roman" w:hAnsi="Times New Roman" w:cs="Times New Roman"/>
                    <w:sz w:val="20"/>
                    <w:szCs w:val="20"/>
                    <w:rPrChange w:id="9288" w:author="User" w:date="2022-05-15T02:08:00Z">
                      <w:rPr/>
                    </w:rPrChange>
                  </w:rPr>
                  <w:fldChar w:fldCharType="separate"/>
                </w:r>
                <w:r w:rsidRPr="000427EA" w:rsidDel="005B2C21">
                  <w:rPr>
                    <w:rFonts w:ascii="Times New Roman" w:eastAsia="Times New Roman" w:hAnsi="Times New Roman" w:cs="Times New Roman"/>
                    <w:sz w:val="20"/>
                    <w:szCs w:val="20"/>
                  </w:rPr>
                  <w:delText xml:space="preserve"> федеральной </w:delText>
                </w:r>
              </w:del>
            </w:ins>
            <w:ins w:id="9289" w:author="User" w:date="2022-05-15T02:09:00Z">
              <w:del w:id="9290" w:author="Савина Елена Анатольевна" w:date="2022-05-17T15:02:00Z">
                <w:r w:rsidRPr="000427EA" w:rsidDel="005B2C21">
                  <w:rPr>
                    <w:rFonts w:ascii="Times New Roman" w:eastAsia="Times New Roman" w:hAnsi="Times New Roman" w:cs="Times New Roman"/>
                    <w:sz w:val="20"/>
                    <w:szCs w:val="20"/>
                  </w:rPr>
                  <w:delText>с</w:delText>
                </w:r>
              </w:del>
            </w:ins>
            <w:ins w:id="9291" w:author="User" w:date="2022-05-15T02:08:00Z">
              <w:del w:id="9292" w:author="Савина Елена Анатольевна" w:date="2022-05-17T15:02:00Z">
                <w:r w:rsidRPr="000427EA" w:rsidDel="005B2C21">
                  <w:rPr>
                    <w:rFonts w:ascii="Times New Roman" w:eastAsia="Times New Roman" w:hAnsi="Times New Roman" w:cs="Times New Roman"/>
                    <w:sz w:val="20"/>
                    <w:szCs w:val="20"/>
                  </w:rPr>
                  <w:delText xml:space="preserve">лужбы по надзору в сфере защиты прав потребителей и благополучия человека по </w:delText>
                </w:r>
              </w:del>
            </w:ins>
            <w:ins w:id="9293" w:author="User" w:date="2022-05-15T02:10:00Z">
              <w:del w:id="9294" w:author="Савина Елена Анатольевна" w:date="2022-05-17T15:02:00Z">
                <w:r w:rsidRPr="000427EA" w:rsidDel="005B2C21">
                  <w:rPr>
                    <w:rFonts w:ascii="Times New Roman" w:eastAsia="Times New Roman" w:hAnsi="Times New Roman" w:cs="Times New Roman"/>
                    <w:sz w:val="20"/>
                    <w:szCs w:val="20"/>
                  </w:rPr>
                  <w:delText>М</w:delText>
                </w:r>
              </w:del>
            </w:ins>
            <w:ins w:id="9295" w:author="User" w:date="2022-05-15T02:08:00Z">
              <w:del w:id="9296" w:author="Савина Елена Анатольевна" w:date="2022-05-17T15:02:00Z">
                <w:r w:rsidRPr="000427EA" w:rsidDel="005B2C21">
                  <w:rPr>
                    <w:rFonts w:ascii="Times New Roman" w:eastAsia="Times New Roman" w:hAnsi="Times New Roman" w:cs="Times New Roman"/>
                    <w:sz w:val="20"/>
                    <w:szCs w:val="20"/>
                  </w:rPr>
                  <w:delText>осковской области</w:delText>
                </w:r>
                <w:r w:rsidRPr="000427EA" w:rsidDel="005B2C21">
                  <w:rPr>
                    <w:rFonts w:ascii="Times New Roman" w:eastAsia="Times New Roman" w:hAnsi="Times New Roman" w:cs="Times New Roman"/>
                    <w:sz w:val="20"/>
                    <w:szCs w:val="20"/>
                    <w:rPrChange w:id="9297" w:author="User" w:date="2022-05-15T02:08:00Z">
                      <w:rPr/>
                    </w:rPrChange>
                  </w:rPr>
                  <w:fldChar w:fldCharType="end"/>
                </w:r>
              </w:del>
            </w:ins>
            <w:ins w:id="9298" w:author="User" w:date="2022-05-15T01:59:00Z">
              <w:del w:id="9299" w:author="Савина Елена Анатольевна" w:date="2022-05-17T15:02:00Z">
                <w:r w:rsidRPr="000427EA" w:rsidDel="005B2C21">
                  <w:rPr>
                    <w:rFonts w:ascii="Times New Roman" w:eastAsia="Times New Roman" w:hAnsi="Times New Roman" w:cs="Times New Roman"/>
                    <w:sz w:val="20"/>
                    <w:szCs w:val="20"/>
                    <w:rPrChange w:id="9300" w:author="User" w:date="2022-05-15T02:08:00Z">
                      <w:rPr>
                        <w:rFonts w:ascii="Times New Roman" w:hAnsi="Times New Roman" w:cs="Times New Roman"/>
                        <w:sz w:val="24"/>
                        <w:szCs w:val="24"/>
                      </w:rPr>
                    </w:rPrChange>
                  </w:rPr>
                  <w:delText>.</w:delText>
                </w:r>
              </w:del>
            </w:ins>
          </w:p>
          <w:p w14:paraId="57E5E167" w14:textId="11019129" w:rsidR="008D0380" w:rsidRPr="000427EA" w:rsidDel="005B2C21" w:rsidRDefault="008D0380" w:rsidP="000427EA">
            <w:pPr>
              <w:jc w:val="both"/>
              <w:rPr>
                <w:ins w:id="9301" w:author="User" w:date="2022-05-15T01:59:00Z"/>
                <w:del w:id="9302" w:author="Савина Елена Анатольевна" w:date="2022-05-17T15:02:00Z"/>
                <w:rFonts w:ascii="Times New Roman" w:hAnsi="Times New Roman" w:cs="Times New Roman"/>
                <w:sz w:val="20"/>
                <w:szCs w:val="20"/>
              </w:rPr>
              <w:pPrChange w:id="9303" w:author="Учетная запись Майкрософт" w:date="2022-06-02T18:12:00Z">
                <w:pPr>
                  <w:spacing w:line="276" w:lineRule="auto"/>
                  <w:ind w:firstLine="567"/>
                  <w:jc w:val="both"/>
                </w:pPr>
              </w:pPrChange>
            </w:pPr>
          </w:p>
          <w:p w14:paraId="29051073" w14:textId="1D02E85B" w:rsidR="008D0380" w:rsidRPr="000427EA" w:rsidDel="005B2C21" w:rsidRDefault="008D0380" w:rsidP="000427EA">
            <w:pPr>
              <w:pStyle w:val="ConsPlusNormal"/>
              <w:jc w:val="both"/>
              <w:rPr>
                <w:ins w:id="9304" w:author="User" w:date="2022-05-15T01:59:00Z"/>
                <w:del w:id="9305" w:author="Савина Елена Анатольевна" w:date="2022-05-17T15:02:00Z"/>
                <w:rFonts w:ascii="Times New Roman" w:hAnsi="Times New Roman" w:cs="Times New Roman"/>
                <w:sz w:val="20"/>
                <w:szCs w:val="20"/>
              </w:rPr>
              <w:pPrChange w:id="9306" w:author="Учетная запись Майкрософт" w:date="2022-06-02T18:12:00Z">
                <w:pPr>
                  <w:pStyle w:val="ConsPlusNormal"/>
                  <w:spacing w:line="276" w:lineRule="auto"/>
                  <w:ind w:firstLine="540"/>
                  <w:jc w:val="both"/>
                </w:pPr>
              </w:pPrChange>
            </w:pPr>
            <w:ins w:id="9307" w:author="User" w:date="2022-05-15T01:59:00Z">
              <w:del w:id="9308" w:author="Савина Елена Анатольевна" w:date="2022-05-17T15:02:00Z">
                <w:r w:rsidRPr="000427EA" w:rsidDel="005B2C21">
                  <w:rPr>
                    <w:rFonts w:ascii="Times New Roman" w:hAnsi="Times New Roman" w:cs="Times New Roman"/>
                    <w:sz w:val="20"/>
                    <w:szCs w:val="20"/>
                  </w:rPr>
                  <w:delText xml:space="preserve">Результатом административного действия является направление </w:delText>
                </w:r>
              </w:del>
            </w:ins>
            <w:ins w:id="9309" w:author="User" w:date="2022-05-15T02:10:00Z">
              <w:del w:id="9310" w:author="Савина Елена Анатольевна" w:date="2022-05-17T15:02:00Z">
                <w:r w:rsidRPr="000427EA" w:rsidDel="005B2C21">
                  <w:rPr>
                    <w:rFonts w:ascii="Times New Roman" w:hAnsi="Times New Roman" w:cs="Times New Roman"/>
                    <w:sz w:val="20"/>
                    <w:szCs w:val="20"/>
                  </w:rPr>
                  <w:delText>уведомления</w:delText>
                </w:r>
              </w:del>
            </w:ins>
            <w:ins w:id="9311" w:author="User" w:date="2022-05-15T01:59:00Z">
              <w:del w:id="9312" w:author="Савина Елена Анатольевна" w:date="2022-05-17T15:02:00Z">
                <w:r w:rsidRPr="000427EA" w:rsidDel="005B2C21">
                  <w:rPr>
                    <w:rFonts w:ascii="Times New Roman" w:hAnsi="Times New Roman" w:cs="Times New Roman"/>
                    <w:sz w:val="20"/>
                    <w:szCs w:val="20"/>
                  </w:rPr>
                  <w:delText xml:space="preserve">. </w:delText>
                </w:r>
              </w:del>
            </w:ins>
          </w:p>
          <w:p w14:paraId="4AFCDF3F" w14:textId="4168CE95" w:rsidR="008D0380" w:rsidRPr="000427EA" w:rsidDel="005B2C21" w:rsidRDefault="008D0380" w:rsidP="000427EA">
            <w:pPr>
              <w:jc w:val="both"/>
              <w:rPr>
                <w:del w:id="9313" w:author="Савина Елена Анатольевна" w:date="2022-05-17T15:02:00Z"/>
                <w:rFonts w:ascii="Times New Roman" w:hAnsi="Times New Roman" w:cs="Times New Roman"/>
                <w:sz w:val="20"/>
                <w:szCs w:val="20"/>
              </w:rPr>
              <w:pPrChange w:id="9314" w:author="Учетная запись Майкрософт" w:date="2022-06-02T18:12:00Z">
                <w:pPr>
                  <w:spacing w:line="276" w:lineRule="auto"/>
                  <w:ind w:firstLine="567"/>
                  <w:jc w:val="both"/>
                </w:pPr>
              </w:pPrChange>
            </w:pPr>
            <w:ins w:id="9315" w:author="User" w:date="2022-05-15T01:59:00Z">
              <w:del w:id="9316" w:author="Савина Елена Анатольевна" w:date="2022-05-17T15:02:00Z">
                <w:r w:rsidRPr="000427EA" w:rsidDel="005B2C21">
                  <w:rPr>
                    <w:rFonts w:ascii="Times New Roman" w:hAnsi="Times New Roman" w:cs="Times New Roman"/>
                    <w:sz w:val="20"/>
                    <w:szCs w:val="20"/>
                  </w:rPr>
                  <w:delText xml:space="preserve">Результат фиксируется в электронной форме в системе </w:delText>
                </w:r>
              </w:del>
            </w:ins>
            <w:ins w:id="9317" w:author="User" w:date="2022-05-15T02:10:00Z">
              <w:del w:id="9318" w:author="Савина Елена Анатольевна" w:date="2022-05-17T15:02:00Z">
                <w:r w:rsidRPr="000427EA" w:rsidDel="005B2C21">
                  <w:rPr>
                    <w:rFonts w:ascii="Times New Roman" w:hAnsi="Times New Roman" w:cs="Times New Roman"/>
                    <w:sz w:val="20"/>
                    <w:szCs w:val="20"/>
                  </w:rPr>
                  <w:delText>ВИС.</w:delText>
                </w:r>
              </w:del>
            </w:ins>
            <w:del w:id="9319" w:author="Савина Елена Анатольевна" w:date="2022-05-17T15:02:00Z">
              <w:r w:rsidRPr="000427EA" w:rsidDel="005B2C21">
                <w:rPr>
                  <w:rFonts w:ascii="Times New Roman" w:hAnsi="Times New Roman" w:cs="Times New Roman"/>
                  <w:sz w:val="20"/>
                  <w:szCs w:val="20"/>
                </w:rPr>
                <w:delText xml:space="preserve">Основанием для начала административного действия (процедуры) является наличие необходимости получения дополнительных сведений от заявителя </w:delText>
              </w:r>
              <w:r w:rsidRPr="000427EA" w:rsidDel="005B2C21">
                <w:rPr>
                  <w:rFonts w:ascii="Times New Roman" w:hAnsi="Times New Roman" w:cs="Times New Roman"/>
                  <w:sz w:val="20"/>
                  <w:szCs w:val="20"/>
                </w:rPr>
                <w:br/>
                <w:delText>в соответствии с законодательством Российской Федерации.</w:delText>
              </w:r>
            </w:del>
          </w:p>
          <w:p w14:paraId="620D5D4F" w14:textId="6CC9F534" w:rsidR="008D0380" w:rsidRPr="000427EA" w:rsidDel="005B2C21" w:rsidRDefault="008D0380" w:rsidP="000427EA">
            <w:pPr>
              <w:jc w:val="both"/>
              <w:rPr>
                <w:del w:id="9320" w:author="Савина Елена Анатольевна" w:date="2022-05-17T15:02:00Z"/>
                <w:rFonts w:ascii="Times New Roman" w:hAnsi="Times New Roman" w:cs="Times New Roman"/>
                <w:sz w:val="20"/>
                <w:szCs w:val="20"/>
              </w:rPr>
              <w:pPrChange w:id="9321" w:author="Учетная запись Майкрософт" w:date="2022-06-02T18:12:00Z">
                <w:pPr>
                  <w:spacing w:line="276" w:lineRule="auto"/>
                  <w:ind w:firstLine="567"/>
                  <w:jc w:val="both"/>
                </w:pPr>
              </w:pPrChange>
            </w:pPr>
          </w:p>
          <w:p w14:paraId="35C18F58" w14:textId="71406D5F" w:rsidR="008D0380" w:rsidRPr="000427EA" w:rsidDel="005B2C21" w:rsidRDefault="008D0380" w:rsidP="000427EA">
            <w:pPr>
              <w:jc w:val="both"/>
              <w:rPr>
                <w:del w:id="9322" w:author="Савина Елена Анатольевна" w:date="2022-05-17T15:02:00Z"/>
                <w:rFonts w:ascii="Times New Roman" w:hAnsi="Times New Roman" w:cs="Times New Roman"/>
                <w:sz w:val="20"/>
                <w:szCs w:val="20"/>
              </w:rPr>
              <w:pPrChange w:id="9323" w:author="Учетная запись Майкрософт" w:date="2022-06-02T18:12:00Z">
                <w:pPr>
                  <w:spacing w:line="276" w:lineRule="auto"/>
                  <w:ind w:firstLine="567"/>
                  <w:jc w:val="both"/>
                </w:pPr>
              </w:pPrChange>
            </w:pPr>
            <w:del w:id="9324" w:author="Савина Елена Анатольевна" w:date="2022-05-17T15:02:00Z">
              <w:r w:rsidRPr="000427EA" w:rsidDel="005B2C21">
                <w:rPr>
                  <w:rFonts w:ascii="Times New Roman" w:hAnsi="Times New Roman" w:cs="Times New Roman"/>
                  <w:sz w:val="20"/>
                  <w:szCs w:val="20"/>
                </w:rPr>
                <w:delText xml:space="preserve">Основаниями для получения </w:delText>
              </w:r>
              <w:r w:rsidRPr="000427EA" w:rsidDel="005B2C21">
                <w:rPr>
                  <w:rFonts w:ascii="Times New Roman" w:hAnsi="Times New Roman" w:cs="Times New Roman"/>
                  <w:sz w:val="20"/>
                  <w:szCs w:val="20"/>
                </w:rPr>
                <w:br/>
                <w:delText xml:space="preserve">от заявителя дополнительных документов </w:delText>
              </w:r>
              <w:r w:rsidRPr="000427EA" w:rsidDel="005B2C21">
                <w:rPr>
                  <w:rFonts w:ascii="Times New Roman" w:hAnsi="Times New Roman" w:cs="Times New Roman"/>
                  <w:sz w:val="20"/>
                  <w:szCs w:val="20"/>
                </w:rPr>
                <w:br/>
                <w:delText>и (или) информации в процессе предоставления государственной услуги являются _____ (</w:delText>
              </w:r>
              <w:r w:rsidRPr="000427EA" w:rsidDel="005B2C21">
                <w:rPr>
                  <w:rFonts w:ascii="Times New Roman" w:hAnsi="Times New Roman" w:cs="Times New Roman"/>
                  <w:i/>
                  <w:sz w:val="20"/>
                  <w:szCs w:val="20"/>
                </w:rPr>
                <w:delText xml:space="preserve">указать основания </w:delText>
              </w:r>
              <w:r w:rsidRPr="000427EA" w:rsidDel="005B2C21">
                <w:rPr>
                  <w:rFonts w:ascii="Times New Roman" w:hAnsi="Times New Roman" w:cs="Times New Roman"/>
                  <w:i/>
                  <w:sz w:val="20"/>
                  <w:szCs w:val="20"/>
                </w:rPr>
                <w:br/>
                <w:delText>для получения от заявителя дополнительных документов и (или) сведений</w:delText>
              </w:r>
              <w:r w:rsidRPr="000427EA" w:rsidDel="005B2C21">
                <w:rPr>
                  <w:rFonts w:ascii="Times New Roman" w:hAnsi="Times New Roman" w:cs="Times New Roman"/>
                  <w:sz w:val="20"/>
                  <w:szCs w:val="20"/>
                </w:rPr>
                <w:delText xml:space="preserve">). </w:delText>
              </w:r>
            </w:del>
          </w:p>
          <w:p w14:paraId="5DA4EF2B" w14:textId="4FB0D809" w:rsidR="008D0380" w:rsidRPr="000427EA" w:rsidDel="005B2C21" w:rsidRDefault="008D0380" w:rsidP="000427EA">
            <w:pPr>
              <w:jc w:val="both"/>
              <w:rPr>
                <w:del w:id="9325" w:author="Савина Елена Анатольевна" w:date="2022-05-17T15:02:00Z"/>
                <w:rFonts w:ascii="Times New Roman" w:hAnsi="Times New Roman" w:cs="Times New Roman"/>
                <w:sz w:val="20"/>
                <w:szCs w:val="20"/>
              </w:rPr>
              <w:pPrChange w:id="9326" w:author="Учетная запись Майкрософт" w:date="2022-06-02T18:12:00Z">
                <w:pPr>
                  <w:spacing w:line="276" w:lineRule="auto"/>
                  <w:ind w:firstLine="567"/>
                  <w:jc w:val="both"/>
                </w:pPr>
              </w:pPrChange>
            </w:pPr>
          </w:p>
          <w:p w14:paraId="1B783A69" w14:textId="0837EA3F" w:rsidR="008D0380" w:rsidRPr="000427EA" w:rsidDel="005B2C21" w:rsidRDefault="008D0380" w:rsidP="000427EA">
            <w:pPr>
              <w:jc w:val="both"/>
              <w:rPr>
                <w:del w:id="9327" w:author="Савина Елена Анатольевна" w:date="2022-05-17T15:02:00Z"/>
                <w:rFonts w:ascii="Times New Roman" w:hAnsi="Times New Roman" w:cs="Times New Roman"/>
                <w:sz w:val="20"/>
                <w:szCs w:val="20"/>
              </w:rPr>
              <w:pPrChange w:id="9328" w:author="Учетная запись Майкрософт" w:date="2022-06-02T18:12:00Z">
                <w:pPr>
                  <w:spacing w:line="276" w:lineRule="auto"/>
                  <w:ind w:firstLine="567"/>
                  <w:jc w:val="both"/>
                </w:pPr>
              </w:pPrChange>
            </w:pPr>
            <w:del w:id="9329" w:author="Савина Елена Анатольевна" w:date="2022-05-17T15:02:00Z">
              <w:r w:rsidRPr="000427EA" w:rsidDel="005B2C21">
                <w:rPr>
                  <w:rFonts w:ascii="Times New Roman" w:hAnsi="Times New Roman" w:cs="Times New Roman"/>
                  <w:sz w:val="20"/>
                  <w:szCs w:val="20"/>
                </w:rPr>
                <w:delText xml:space="preserve">Указанные документы и (или) сведения необходимо получить в срок _____ </w:delText>
              </w:r>
              <w:r w:rsidRPr="000427EA" w:rsidDel="005B2C21">
                <w:rPr>
                  <w:rFonts w:ascii="Times New Roman" w:hAnsi="Times New Roman" w:cs="Times New Roman"/>
                  <w:i/>
                  <w:sz w:val="20"/>
                  <w:szCs w:val="20"/>
                </w:rPr>
                <w:delText>(указать срок, необходимый для получения таких документов и (или) информации</w:delText>
              </w:r>
              <w:r w:rsidRPr="000427EA" w:rsidDel="005B2C21">
                <w:rPr>
                  <w:rFonts w:ascii="Times New Roman" w:hAnsi="Times New Roman" w:cs="Times New Roman"/>
                  <w:sz w:val="20"/>
                  <w:szCs w:val="20"/>
                </w:rPr>
                <w:delText>).</w:delText>
              </w:r>
            </w:del>
          </w:p>
          <w:p w14:paraId="6E65964C" w14:textId="64221EF1" w:rsidR="008D0380" w:rsidRPr="000427EA" w:rsidDel="005B2C21" w:rsidRDefault="008D0380" w:rsidP="000427EA">
            <w:pPr>
              <w:jc w:val="both"/>
              <w:rPr>
                <w:del w:id="9330" w:author="Савина Елена Анатольевна" w:date="2022-05-17T15:02:00Z"/>
                <w:rFonts w:ascii="Times New Roman" w:hAnsi="Times New Roman" w:cs="Times New Roman"/>
                <w:sz w:val="20"/>
                <w:szCs w:val="20"/>
              </w:rPr>
              <w:pPrChange w:id="9331" w:author="Учетная запись Майкрософт" w:date="2022-06-02T18:12:00Z">
                <w:pPr>
                  <w:spacing w:line="276" w:lineRule="auto"/>
                  <w:ind w:firstLine="567"/>
                  <w:jc w:val="both"/>
                </w:pPr>
              </w:pPrChange>
            </w:pPr>
          </w:p>
          <w:p w14:paraId="4A43DEBD" w14:textId="11E571EE" w:rsidR="008D0380" w:rsidRPr="000427EA" w:rsidDel="005B2C21" w:rsidRDefault="008D0380" w:rsidP="000427EA">
            <w:pPr>
              <w:jc w:val="both"/>
              <w:rPr>
                <w:del w:id="9332" w:author="Савина Елена Анатольевна" w:date="2022-05-17T15:02:00Z"/>
                <w:rFonts w:ascii="Times New Roman" w:hAnsi="Times New Roman" w:cs="Times New Roman"/>
                <w:sz w:val="20"/>
                <w:szCs w:val="20"/>
              </w:rPr>
              <w:pPrChange w:id="9333" w:author="Учетная запись Майкрософт" w:date="2022-06-02T18:12:00Z">
                <w:pPr>
                  <w:spacing w:line="276" w:lineRule="auto"/>
                  <w:ind w:firstLine="567"/>
                  <w:jc w:val="both"/>
                </w:pPr>
              </w:pPrChange>
            </w:pPr>
            <w:del w:id="9334" w:author="Савина Елена Анатольевна" w:date="2022-05-17T15:02:00Z">
              <w:r w:rsidRPr="000427EA" w:rsidDel="005B2C21">
                <w:rPr>
                  <w:rFonts w:ascii="Times New Roman" w:hAnsi="Times New Roman" w:cs="Times New Roman"/>
                  <w:sz w:val="20"/>
                  <w:szCs w:val="20"/>
                </w:rPr>
                <w:delText>_____ (</w:delText>
              </w:r>
              <w:r w:rsidRPr="000427EA" w:rsidDel="005B2C21">
                <w:rPr>
                  <w:rFonts w:ascii="Times New Roman" w:hAnsi="Times New Roman" w:cs="Times New Roman"/>
                  <w:i/>
                  <w:sz w:val="20"/>
                  <w:szCs w:val="20"/>
                </w:rPr>
                <w:delText xml:space="preserve">указать на необходимость (отсутствие необходимости) </w:delText>
              </w:r>
              <w:r w:rsidRPr="000427EA" w:rsidDel="005B2C21">
                <w:rPr>
                  <w:rFonts w:ascii="Times New Roman" w:hAnsi="Times New Roman" w:cs="Times New Roman"/>
                  <w:i/>
                  <w:sz w:val="20"/>
                  <w:szCs w:val="20"/>
                </w:rPr>
                <w:br/>
                <w:delText>для приостановления предоставления государственной услуги при необходимости получения от заявителя дополнительных сведений</w:delText>
              </w:r>
              <w:r w:rsidRPr="000427EA" w:rsidDel="005B2C21">
                <w:rPr>
                  <w:rFonts w:ascii="Times New Roman" w:hAnsi="Times New Roman" w:cs="Times New Roman"/>
                  <w:sz w:val="20"/>
                  <w:szCs w:val="20"/>
                </w:rPr>
                <w:delText>).</w:delText>
              </w:r>
            </w:del>
          </w:p>
          <w:p w14:paraId="28C4DFB0" w14:textId="2A5076DA" w:rsidR="008D0380" w:rsidRPr="000427EA" w:rsidDel="005B2C21" w:rsidRDefault="008D0380" w:rsidP="000427EA">
            <w:pPr>
              <w:jc w:val="both"/>
              <w:rPr>
                <w:del w:id="9335" w:author="Савина Елена Анатольевна" w:date="2022-05-17T15:02:00Z"/>
                <w:rFonts w:ascii="Times New Roman" w:hAnsi="Times New Roman" w:cs="Times New Roman"/>
                <w:sz w:val="20"/>
                <w:szCs w:val="20"/>
              </w:rPr>
              <w:pPrChange w:id="9336" w:author="Учетная запись Майкрософт" w:date="2022-06-02T18:12:00Z">
                <w:pPr>
                  <w:spacing w:line="276" w:lineRule="auto"/>
                  <w:ind w:firstLine="567"/>
                  <w:jc w:val="both"/>
                </w:pPr>
              </w:pPrChange>
            </w:pPr>
          </w:p>
          <w:p w14:paraId="23C6336A" w14:textId="7AE7F04D" w:rsidR="008D0380" w:rsidRPr="000427EA" w:rsidDel="005B2C21" w:rsidRDefault="008D0380" w:rsidP="000427EA">
            <w:pPr>
              <w:jc w:val="both"/>
              <w:rPr>
                <w:del w:id="9337" w:author="Савина Елена Анатольевна" w:date="2022-05-17T15:02:00Z"/>
                <w:rFonts w:ascii="Times New Roman" w:hAnsi="Times New Roman" w:cs="Times New Roman"/>
                <w:sz w:val="20"/>
                <w:szCs w:val="20"/>
              </w:rPr>
              <w:pPrChange w:id="9338" w:author="Учетная запись Майкрософт" w:date="2022-06-02T18:12:00Z">
                <w:pPr>
                  <w:spacing w:line="276" w:lineRule="auto"/>
                  <w:ind w:firstLine="567"/>
                  <w:jc w:val="both"/>
                </w:pPr>
              </w:pPrChange>
            </w:pPr>
            <w:del w:id="9339" w:author="Савина Елена Анатольевна" w:date="2022-05-17T15:02:00Z">
              <w:r w:rsidRPr="000427EA" w:rsidDel="005B2C21">
                <w:rPr>
                  <w:rFonts w:ascii="Times New Roman" w:hAnsi="Times New Roman" w:cs="Times New Roman"/>
                  <w:sz w:val="20"/>
                  <w:szCs w:val="20"/>
                </w:rPr>
                <w:delText>В данном административном действии (процедуре) участвуют _____ (</w:delText>
              </w:r>
              <w:r w:rsidRPr="000427EA" w:rsidDel="005B2C21">
                <w:rPr>
                  <w:rFonts w:ascii="Times New Roman" w:hAnsi="Times New Roman" w:cs="Times New Roman"/>
                  <w:i/>
                  <w:sz w:val="20"/>
                  <w:szCs w:val="20"/>
                </w:rPr>
                <w:delText>указать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Московской области, участвующих в административной процедуре, в случае, если они известны (при необходимости</w:delText>
              </w:r>
              <w:r w:rsidRPr="000427EA" w:rsidDel="005B2C21">
                <w:rPr>
                  <w:rFonts w:ascii="Times New Roman" w:hAnsi="Times New Roman" w:cs="Times New Roman"/>
                  <w:sz w:val="20"/>
                  <w:szCs w:val="20"/>
                </w:rPr>
                <w:delText>).</w:delText>
              </w:r>
            </w:del>
          </w:p>
          <w:p w14:paraId="05AF2022" w14:textId="2EFAC378" w:rsidR="008D0380" w:rsidRPr="000427EA" w:rsidDel="005B2C21" w:rsidRDefault="008D0380" w:rsidP="000427EA">
            <w:pPr>
              <w:jc w:val="both"/>
              <w:rPr>
                <w:del w:id="9340" w:author="Савина Елена Анатольевна" w:date="2022-05-17T15:02:00Z"/>
                <w:rFonts w:ascii="Times New Roman" w:hAnsi="Times New Roman" w:cs="Times New Roman"/>
                <w:sz w:val="20"/>
                <w:szCs w:val="20"/>
              </w:rPr>
              <w:pPrChange w:id="9341" w:author="Учетная запись Майкрософт" w:date="2022-06-02T18:12:00Z">
                <w:pPr>
                  <w:spacing w:line="276" w:lineRule="auto"/>
                  <w:ind w:firstLine="567"/>
                  <w:jc w:val="both"/>
                </w:pPr>
              </w:pPrChange>
            </w:pPr>
          </w:p>
          <w:p w14:paraId="2A707BCA" w14:textId="06D51D86" w:rsidR="008D0380" w:rsidRPr="000427EA" w:rsidDel="005B2C21" w:rsidRDefault="008D0380" w:rsidP="000427EA">
            <w:pPr>
              <w:jc w:val="both"/>
              <w:rPr>
                <w:del w:id="9342" w:author="Савина Елена Анатольевна" w:date="2022-05-17T15:02:00Z"/>
                <w:rFonts w:ascii="Times New Roman" w:hAnsi="Times New Roman" w:cs="Times New Roman"/>
                <w:sz w:val="20"/>
                <w:szCs w:val="20"/>
              </w:rPr>
              <w:pPrChange w:id="9343" w:author="Учетная запись Майкрософт" w:date="2022-06-02T18:12:00Z">
                <w:pPr>
                  <w:spacing w:line="276" w:lineRule="auto"/>
                  <w:ind w:firstLine="567"/>
                  <w:jc w:val="both"/>
                </w:pPr>
              </w:pPrChange>
            </w:pPr>
            <w:del w:id="9344" w:author="Савина Елена Анатольевна" w:date="2022-05-17T15:02:00Z">
              <w:r w:rsidRPr="000427EA" w:rsidDel="005B2C21">
                <w:rPr>
                  <w:rFonts w:ascii="Times New Roman" w:hAnsi="Times New Roman" w:cs="Times New Roman"/>
                  <w:sz w:val="20"/>
                  <w:szCs w:val="20"/>
                </w:rPr>
                <w:delText xml:space="preserve">Результатом административного действия (процедуры) является получение </w:delText>
              </w:r>
              <w:r w:rsidRPr="000427EA" w:rsidDel="005B2C21">
                <w:rPr>
                  <w:rFonts w:ascii="Times New Roman" w:hAnsi="Times New Roman" w:cs="Times New Roman"/>
                  <w:sz w:val="20"/>
                  <w:szCs w:val="20"/>
                </w:rPr>
                <w:br/>
                <w:delText xml:space="preserve">от заявителя дополнительных документов </w:delText>
              </w:r>
              <w:r w:rsidRPr="000427EA" w:rsidDel="005B2C21">
                <w:rPr>
                  <w:rFonts w:ascii="Times New Roman" w:hAnsi="Times New Roman" w:cs="Times New Roman"/>
                  <w:sz w:val="20"/>
                  <w:szCs w:val="20"/>
                </w:rPr>
                <w:br/>
                <w:delText>и (или) сведений.</w:delText>
              </w:r>
            </w:del>
          </w:p>
          <w:p w14:paraId="3849BA24" w14:textId="29430A65" w:rsidR="008D0380" w:rsidRPr="000427EA" w:rsidDel="005B2C21" w:rsidRDefault="008D0380" w:rsidP="000427EA">
            <w:pPr>
              <w:jc w:val="both"/>
              <w:rPr>
                <w:del w:id="9345" w:author="Савина Елена Анатольевна" w:date="2022-05-17T15:02:00Z"/>
                <w:rFonts w:ascii="Times New Roman" w:hAnsi="Times New Roman" w:cs="Times New Roman"/>
                <w:sz w:val="20"/>
                <w:szCs w:val="20"/>
              </w:rPr>
              <w:pPrChange w:id="9346" w:author="Учетная запись Майкрософт" w:date="2022-06-02T18:12:00Z">
                <w:pPr>
                  <w:spacing w:line="276" w:lineRule="auto"/>
                  <w:ind w:firstLine="567"/>
                  <w:jc w:val="both"/>
                </w:pPr>
              </w:pPrChange>
            </w:pPr>
            <w:del w:id="9347" w:author="Савина Елена Анатольевна" w:date="2022-05-17T15:02:00Z">
              <w:r w:rsidRPr="000427EA" w:rsidDel="005B2C21">
                <w:rPr>
                  <w:rFonts w:ascii="Times New Roman" w:hAnsi="Times New Roman" w:cs="Times New Roman"/>
                  <w:sz w:val="20"/>
                  <w:szCs w:val="20"/>
                </w:rPr>
                <w:delText>Результат административного действия фиксируется на РПГУ, ВИС</w:delText>
              </w:r>
            </w:del>
          </w:p>
        </w:tc>
      </w:tr>
      <w:tr w:rsidR="008D0380" w:rsidRPr="000427EA" w:rsidDel="00B04643" w14:paraId="74181ABC" w14:textId="035C90C6" w:rsidTr="004015C9">
        <w:trPr>
          <w:del w:id="9348" w:author="User" w:date="2022-05-15T02:00:00Z"/>
          <w:trPrChange w:id="9349" w:author="Учетная запись Майкрософт" w:date="2022-06-02T18:23:00Z">
            <w:trPr>
              <w:gridBefore w:val="1"/>
            </w:trPr>
          </w:trPrChange>
        </w:trPr>
        <w:tc>
          <w:tcPr>
            <w:tcW w:w="16178" w:type="dxa"/>
            <w:gridSpan w:val="6"/>
            <w:vAlign w:val="center"/>
            <w:tcPrChange w:id="9350" w:author="Учетная запись Майкрософт" w:date="2022-06-02T18:23:00Z">
              <w:tcPr>
                <w:tcW w:w="16160" w:type="dxa"/>
                <w:gridSpan w:val="10"/>
                <w:vAlign w:val="center"/>
              </w:tcPr>
            </w:tcPrChange>
          </w:tcPr>
          <w:p w14:paraId="0CD7B1EF" w14:textId="507ADAC5" w:rsidR="008D0380" w:rsidRPr="000427EA" w:rsidDel="00B04643" w:rsidRDefault="008D0380" w:rsidP="000427EA">
            <w:pPr>
              <w:jc w:val="center"/>
              <w:rPr>
                <w:del w:id="9351" w:author="User" w:date="2022-05-15T02:00:00Z"/>
                <w:rFonts w:ascii="Times New Roman" w:hAnsi="Times New Roman" w:cs="Times New Roman"/>
                <w:sz w:val="20"/>
                <w:szCs w:val="20"/>
                <w:highlight w:val="yellow"/>
                <w:rPrChange w:id="9352" w:author="Савина Елена Анатольевна" w:date="2022-05-12T15:37:00Z">
                  <w:rPr>
                    <w:del w:id="9353" w:author="User" w:date="2022-05-15T02:00:00Z"/>
                    <w:rFonts w:ascii="Times New Roman" w:hAnsi="Times New Roman" w:cs="Times New Roman"/>
                    <w:sz w:val="24"/>
                    <w:szCs w:val="24"/>
                  </w:rPr>
                </w:rPrChange>
              </w:rPr>
            </w:pPr>
          </w:p>
          <w:p w14:paraId="49D1D472" w14:textId="5E69A783" w:rsidR="008D0380" w:rsidRPr="000427EA" w:rsidDel="00B04643" w:rsidRDefault="008D0380" w:rsidP="000427EA">
            <w:pPr>
              <w:jc w:val="center"/>
              <w:rPr>
                <w:del w:id="9354" w:author="User" w:date="2022-05-15T02:00:00Z"/>
                <w:rFonts w:ascii="Times New Roman" w:hAnsi="Times New Roman" w:cs="Times New Roman"/>
                <w:sz w:val="20"/>
                <w:szCs w:val="20"/>
                <w:highlight w:val="yellow"/>
                <w:rPrChange w:id="9355" w:author="Савина Елена Анатольевна" w:date="2022-05-12T15:37:00Z">
                  <w:rPr>
                    <w:del w:id="9356" w:author="User" w:date="2022-05-15T02:00:00Z"/>
                    <w:rFonts w:ascii="Times New Roman" w:hAnsi="Times New Roman" w:cs="Times New Roman"/>
                    <w:sz w:val="24"/>
                    <w:szCs w:val="24"/>
                  </w:rPr>
                </w:rPrChange>
              </w:rPr>
            </w:pPr>
            <w:del w:id="9357" w:author="User" w:date="2022-05-15T02:00:00Z">
              <w:r w:rsidRPr="000427EA" w:rsidDel="00B04643">
                <w:rPr>
                  <w:rFonts w:ascii="Times New Roman" w:hAnsi="Times New Roman" w:cs="Times New Roman"/>
                  <w:sz w:val="20"/>
                  <w:szCs w:val="20"/>
                  <w:highlight w:val="yellow"/>
                  <w:rPrChange w:id="9358" w:author="Савина Елена Анатольевна" w:date="2022-05-12T15:37:00Z">
                    <w:rPr>
                      <w:rFonts w:ascii="Times New Roman" w:hAnsi="Times New Roman" w:cs="Times New Roman"/>
                      <w:sz w:val="24"/>
                      <w:szCs w:val="24"/>
                    </w:rPr>
                  </w:rPrChange>
                </w:rPr>
                <w:delText>7. Предоставление государственной услуги в упреждающем (проактивном) режиме</w:delText>
              </w:r>
              <w:r w:rsidRPr="000427EA" w:rsidDel="00B04643">
                <w:rPr>
                  <w:rStyle w:val="a5"/>
                  <w:rFonts w:ascii="Times New Roman" w:hAnsi="Times New Roman" w:cs="Times New Roman"/>
                  <w:sz w:val="20"/>
                  <w:szCs w:val="20"/>
                  <w:highlight w:val="yellow"/>
                  <w:rPrChange w:id="9359" w:author="Савина Елена Анатольевна" w:date="2022-05-12T15:37:00Z">
                    <w:rPr>
                      <w:rStyle w:val="a5"/>
                      <w:rFonts w:ascii="Times New Roman" w:hAnsi="Times New Roman" w:cs="Times New Roman"/>
                      <w:sz w:val="24"/>
                      <w:szCs w:val="24"/>
                    </w:rPr>
                  </w:rPrChange>
                </w:rPr>
                <w:footnoteReference w:id="116"/>
              </w:r>
            </w:del>
          </w:p>
          <w:p w14:paraId="11D00337" w14:textId="164C2CBA" w:rsidR="008D0380" w:rsidRPr="000427EA" w:rsidDel="00B04643" w:rsidRDefault="008D0380" w:rsidP="000427EA">
            <w:pPr>
              <w:jc w:val="center"/>
              <w:rPr>
                <w:del w:id="9372" w:author="User" w:date="2022-05-15T02:00:00Z"/>
                <w:rFonts w:ascii="Times New Roman" w:hAnsi="Times New Roman" w:cs="Times New Roman"/>
                <w:sz w:val="20"/>
                <w:szCs w:val="20"/>
                <w:highlight w:val="yellow"/>
                <w:rPrChange w:id="9373" w:author="Савина Елена Анатольевна" w:date="2022-05-12T15:37:00Z">
                  <w:rPr>
                    <w:del w:id="9374" w:author="User" w:date="2022-05-15T02:00:00Z"/>
                    <w:rFonts w:ascii="Times New Roman" w:hAnsi="Times New Roman" w:cs="Times New Roman"/>
                    <w:sz w:val="24"/>
                    <w:szCs w:val="24"/>
                  </w:rPr>
                </w:rPrChange>
              </w:rPr>
            </w:pPr>
          </w:p>
        </w:tc>
      </w:tr>
      <w:tr w:rsidR="008D0380" w:rsidRPr="000427EA" w:rsidDel="00B04643" w14:paraId="636C73C0" w14:textId="6F8F8784" w:rsidTr="004015C9">
        <w:trPr>
          <w:del w:id="9375" w:author="User" w:date="2022-05-15T02:00:00Z"/>
          <w:trPrChange w:id="9376" w:author="Учетная запись Майкрософт" w:date="2022-06-02T18:23:00Z">
            <w:trPr>
              <w:gridBefore w:val="1"/>
            </w:trPr>
          </w:trPrChange>
        </w:trPr>
        <w:tc>
          <w:tcPr>
            <w:tcW w:w="3914" w:type="dxa"/>
            <w:gridSpan w:val="2"/>
            <w:vAlign w:val="center"/>
            <w:tcPrChange w:id="9377" w:author="Учетная запись Майкрософт" w:date="2022-06-02T18:23:00Z">
              <w:tcPr>
                <w:tcW w:w="3130" w:type="dxa"/>
                <w:gridSpan w:val="2"/>
                <w:vAlign w:val="center"/>
              </w:tcPr>
            </w:tcPrChange>
          </w:tcPr>
          <w:p w14:paraId="5BC6A29E" w14:textId="2D643CC8" w:rsidR="008D0380" w:rsidRPr="000427EA" w:rsidDel="00B04643" w:rsidRDefault="008D0380" w:rsidP="000427EA">
            <w:pPr>
              <w:jc w:val="center"/>
              <w:rPr>
                <w:del w:id="9378" w:author="User" w:date="2022-05-15T02:00:00Z"/>
                <w:rFonts w:ascii="Times New Roman" w:hAnsi="Times New Roman" w:cs="Times New Roman"/>
                <w:sz w:val="20"/>
                <w:szCs w:val="20"/>
                <w:highlight w:val="yellow"/>
                <w:rPrChange w:id="9379" w:author="Савина Елена Анатольевна" w:date="2022-05-12T15:37:00Z">
                  <w:rPr>
                    <w:del w:id="9380" w:author="User" w:date="2022-05-15T02:00:00Z"/>
                    <w:rFonts w:ascii="Times New Roman" w:hAnsi="Times New Roman" w:cs="Times New Roman"/>
                    <w:sz w:val="28"/>
                    <w:szCs w:val="28"/>
                  </w:rPr>
                </w:rPrChange>
              </w:rPr>
            </w:pPr>
            <w:del w:id="9381" w:author="User" w:date="2022-05-15T02:00:00Z">
              <w:r w:rsidRPr="000427EA" w:rsidDel="00B04643">
                <w:rPr>
                  <w:rFonts w:ascii="Times New Roman" w:hAnsi="Times New Roman" w:cs="Times New Roman"/>
                  <w:sz w:val="20"/>
                  <w:szCs w:val="20"/>
                  <w:highlight w:val="yellow"/>
                  <w:rPrChange w:id="9382" w:author="Савина Елена Анатольевна" w:date="2022-05-12T15:37:00Z">
                    <w:rPr>
                      <w:rFonts w:ascii="Times New Roman" w:hAnsi="Times New Roman" w:cs="Times New Roman"/>
                      <w:sz w:val="24"/>
                      <w:szCs w:val="24"/>
                    </w:rPr>
                  </w:rPrChange>
                </w:rPr>
                <w:delText xml:space="preserve">Место </w:delText>
              </w:r>
              <w:r w:rsidRPr="000427EA" w:rsidDel="00B04643">
                <w:rPr>
                  <w:rFonts w:ascii="Times New Roman" w:hAnsi="Times New Roman" w:cs="Times New Roman"/>
                  <w:sz w:val="20"/>
                  <w:szCs w:val="20"/>
                  <w:highlight w:val="yellow"/>
                  <w:rPrChange w:id="9383"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869" w:type="dxa"/>
            <w:vAlign w:val="center"/>
            <w:tcPrChange w:id="9384" w:author="Учетная запись Майкрософт" w:date="2022-06-02T18:23:00Z">
              <w:tcPr>
                <w:tcW w:w="3108" w:type="dxa"/>
                <w:gridSpan w:val="3"/>
                <w:vAlign w:val="center"/>
              </w:tcPr>
            </w:tcPrChange>
          </w:tcPr>
          <w:p w14:paraId="6E597F35" w14:textId="3C6644FB" w:rsidR="008D0380" w:rsidRPr="000427EA" w:rsidDel="00B04643" w:rsidRDefault="008D0380" w:rsidP="000427EA">
            <w:pPr>
              <w:jc w:val="center"/>
              <w:rPr>
                <w:del w:id="9385" w:author="User" w:date="2022-05-15T02:00:00Z"/>
                <w:rFonts w:ascii="Times New Roman" w:hAnsi="Times New Roman" w:cs="Times New Roman"/>
                <w:sz w:val="20"/>
                <w:szCs w:val="20"/>
                <w:highlight w:val="yellow"/>
                <w:rPrChange w:id="9386" w:author="Савина Елена Анатольевна" w:date="2022-05-12T15:37:00Z">
                  <w:rPr>
                    <w:del w:id="9387" w:author="User" w:date="2022-05-15T02:00:00Z"/>
                    <w:rFonts w:ascii="Times New Roman" w:hAnsi="Times New Roman" w:cs="Times New Roman"/>
                    <w:sz w:val="28"/>
                    <w:szCs w:val="28"/>
                  </w:rPr>
                </w:rPrChange>
              </w:rPr>
              <w:pPrChange w:id="9388" w:author="Учетная запись Майкрософт" w:date="2022-06-02T18:12:00Z">
                <w:pPr>
                  <w:spacing w:line="276" w:lineRule="auto"/>
                  <w:jc w:val="center"/>
                </w:pPr>
              </w:pPrChange>
            </w:pPr>
            <w:del w:id="9389" w:author="User" w:date="2022-05-15T02:00:00Z">
              <w:r w:rsidRPr="000427EA" w:rsidDel="00B04643">
                <w:rPr>
                  <w:rFonts w:ascii="Times New Roman" w:hAnsi="Times New Roman" w:cs="Times New Roman"/>
                  <w:sz w:val="20"/>
                  <w:szCs w:val="20"/>
                  <w:highlight w:val="yellow"/>
                  <w:rPrChange w:id="9390" w:author="Савина Елена Анатольевна" w:date="2022-05-12T15:37:00Z">
                    <w:rPr>
                      <w:rFonts w:ascii="Times New Roman" w:hAnsi="Times New Roman" w:cs="Times New Roman"/>
                      <w:sz w:val="24"/>
                      <w:szCs w:val="24"/>
                    </w:rPr>
                  </w:rPrChange>
                </w:rPr>
                <w:delText>Наименование административного действия (процедуры)</w:delText>
              </w:r>
            </w:del>
          </w:p>
        </w:tc>
        <w:tc>
          <w:tcPr>
            <w:tcW w:w="2449" w:type="dxa"/>
            <w:vAlign w:val="center"/>
            <w:tcPrChange w:id="9391" w:author="Учетная запись Майкрософт" w:date="2022-06-02T18:23:00Z">
              <w:tcPr>
                <w:tcW w:w="2536" w:type="dxa"/>
                <w:gridSpan w:val="2"/>
                <w:vAlign w:val="center"/>
              </w:tcPr>
            </w:tcPrChange>
          </w:tcPr>
          <w:p w14:paraId="7A71FF19" w14:textId="3DA1FA67" w:rsidR="008D0380" w:rsidRPr="000427EA" w:rsidDel="00B04643" w:rsidRDefault="008D0380" w:rsidP="000427EA">
            <w:pPr>
              <w:jc w:val="center"/>
              <w:rPr>
                <w:del w:id="9392" w:author="User" w:date="2022-05-15T02:00:00Z"/>
                <w:rFonts w:ascii="Times New Roman" w:hAnsi="Times New Roman" w:cs="Times New Roman"/>
                <w:sz w:val="20"/>
                <w:szCs w:val="20"/>
                <w:highlight w:val="yellow"/>
                <w:rPrChange w:id="9393" w:author="Савина Елена Анатольевна" w:date="2022-05-12T15:37:00Z">
                  <w:rPr>
                    <w:del w:id="9394" w:author="User" w:date="2022-05-15T02:00:00Z"/>
                    <w:rFonts w:ascii="Times New Roman" w:hAnsi="Times New Roman" w:cs="Times New Roman"/>
                    <w:sz w:val="28"/>
                    <w:szCs w:val="28"/>
                  </w:rPr>
                </w:rPrChange>
              </w:rPr>
              <w:pPrChange w:id="9395" w:author="Учетная запись Майкрософт" w:date="2022-06-02T18:12:00Z">
                <w:pPr>
                  <w:spacing w:line="276" w:lineRule="auto"/>
                  <w:jc w:val="center"/>
                </w:pPr>
              </w:pPrChange>
            </w:pPr>
            <w:del w:id="9396" w:author="User" w:date="2022-05-15T02:00:00Z">
              <w:r w:rsidRPr="000427EA" w:rsidDel="00B04643">
                <w:rPr>
                  <w:rFonts w:ascii="Times New Roman" w:hAnsi="Times New Roman" w:cs="Times New Roman"/>
                  <w:sz w:val="20"/>
                  <w:szCs w:val="20"/>
                  <w:highlight w:val="yellow"/>
                  <w:rPrChange w:id="9397" w:author="Савина Елена Анатольевна" w:date="2022-05-12T15:37:00Z">
                    <w:rPr>
                      <w:rFonts w:ascii="Times New Roman" w:hAnsi="Times New Roman" w:cs="Times New Roman"/>
                      <w:sz w:val="24"/>
                      <w:szCs w:val="24"/>
                    </w:rPr>
                  </w:rPrChange>
                </w:rPr>
                <w:delText>Срок</w:delText>
              </w:r>
              <w:r w:rsidRPr="000427EA" w:rsidDel="00B04643">
                <w:rPr>
                  <w:rFonts w:ascii="Times New Roman" w:hAnsi="Times New Roman" w:cs="Times New Roman"/>
                  <w:sz w:val="20"/>
                  <w:szCs w:val="20"/>
                  <w:highlight w:val="yellow"/>
                  <w:rPrChange w:id="9398"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354" w:type="dxa"/>
            <w:vAlign w:val="center"/>
            <w:tcPrChange w:id="9399" w:author="Учетная запись Майкрософт" w:date="2022-06-02T18:23:00Z">
              <w:tcPr>
                <w:tcW w:w="2354" w:type="dxa"/>
                <w:vAlign w:val="center"/>
              </w:tcPr>
            </w:tcPrChange>
          </w:tcPr>
          <w:p w14:paraId="02546330" w14:textId="27C45B36" w:rsidR="008D0380" w:rsidRPr="000427EA" w:rsidDel="00B04643" w:rsidRDefault="008D0380" w:rsidP="000427EA">
            <w:pPr>
              <w:jc w:val="center"/>
              <w:rPr>
                <w:del w:id="9400" w:author="User" w:date="2022-05-15T02:00:00Z"/>
                <w:rFonts w:ascii="Times New Roman" w:hAnsi="Times New Roman" w:cs="Times New Roman"/>
                <w:sz w:val="20"/>
                <w:szCs w:val="20"/>
                <w:highlight w:val="yellow"/>
                <w:rPrChange w:id="9401" w:author="Савина Елена Анатольевна" w:date="2022-05-12T15:37:00Z">
                  <w:rPr>
                    <w:del w:id="9402" w:author="User" w:date="2022-05-15T02:00:00Z"/>
                    <w:rFonts w:ascii="Times New Roman" w:hAnsi="Times New Roman" w:cs="Times New Roman"/>
                    <w:sz w:val="28"/>
                    <w:szCs w:val="28"/>
                  </w:rPr>
                </w:rPrChange>
              </w:rPr>
              <w:pPrChange w:id="9403" w:author="Учетная запись Майкрософт" w:date="2022-06-02T18:12:00Z">
                <w:pPr>
                  <w:spacing w:line="276" w:lineRule="auto"/>
                  <w:jc w:val="center"/>
                </w:pPr>
              </w:pPrChange>
            </w:pPr>
            <w:del w:id="9404" w:author="User" w:date="2022-05-15T02:00:00Z">
              <w:r w:rsidRPr="000427EA" w:rsidDel="00B04643">
                <w:rPr>
                  <w:rFonts w:ascii="Times New Roman" w:hAnsi="Times New Roman" w:cs="Times New Roman"/>
                  <w:sz w:val="20"/>
                  <w:szCs w:val="20"/>
                  <w:highlight w:val="yellow"/>
                  <w:rPrChange w:id="9405" w:author="Савина Елена Анатольевна" w:date="2022-05-12T15:37:00Z">
                    <w:rPr>
                      <w:rFonts w:ascii="Times New Roman" w:hAnsi="Times New Roman" w:cs="Times New Roman"/>
                      <w:sz w:val="24"/>
                      <w:szCs w:val="24"/>
                    </w:rPr>
                  </w:rPrChange>
                </w:rPr>
                <w:delText>Критерии принятия решения</w:delText>
              </w:r>
            </w:del>
          </w:p>
        </w:tc>
        <w:tc>
          <w:tcPr>
            <w:tcW w:w="4592" w:type="dxa"/>
            <w:vAlign w:val="center"/>
            <w:tcPrChange w:id="9406" w:author="Учетная запись Майкрософт" w:date="2022-06-02T18:23:00Z">
              <w:tcPr>
                <w:tcW w:w="5032" w:type="dxa"/>
                <w:gridSpan w:val="2"/>
                <w:vAlign w:val="center"/>
              </w:tcPr>
            </w:tcPrChange>
          </w:tcPr>
          <w:p w14:paraId="7A6DDAB6" w14:textId="1DF232B2" w:rsidR="008D0380" w:rsidRPr="000427EA" w:rsidDel="00B04643" w:rsidRDefault="008D0380" w:rsidP="000427EA">
            <w:pPr>
              <w:jc w:val="center"/>
              <w:rPr>
                <w:del w:id="9407" w:author="User" w:date="2022-05-15T02:00:00Z"/>
                <w:rFonts w:ascii="Times New Roman" w:hAnsi="Times New Roman" w:cs="Times New Roman"/>
                <w:sz w:val="20"/>
                <w:szCs w:val="20"/>
                <w:highlight w:val="yellow"/>
                <w:rPrChange w:id="9408" w:author="Савина Елена Анатольевна" w:date="2022-05-12T15:37:00Z">
                  <w:rPr>
                    <w:del w:id="9409" w:author="User" w:date="2022-05-15T02:00:00Z"/>
                    <w:rFonts w:ascii="Times New Roman" w:hAnsi="Times New Roman" w:cs="Times New Roman"/>
                    <w:sz w:val="28"/>
                    <w:szCs w:val="28"/>
                  </w:rPr>
                </w:rPrChange>
              </w:rPr>
              <w:pPrChange w:id="9410" w:author="Учетная запись Майкрософт" w:date="2022-06-02T18:12:00Z">
                <w:pPr>
                  <w:spacing w:line="276" w:lineRule="auto"/>
                  <w:jc w:val="center"/>
                </w:pPr>
              </w:pPrChange>
            </w:pPr>
            <w:del w:id="9411" w:author="User" w:date="2022-05-15T02:00:00Z">
              <w:r w:rsidRPr="000427EA" w:rsidDel="00B04643">
                <w:rPr>
                  <w:rFonts w:ascii="Times New Roman" w:hAnsi="Times New Roman" w:cs="Times New Roman"/>
                  <w:sz w:val="20"/>
                  <w:szCs w:val="20"/>
                  <w:highlight w:val="yellow"/>
                  <w:rPrChange w:id="9412" w:author="Савина Елена Анатольевна" w:date="2022-05-12T15:37:00Z">
                    <w:rPr>
                      <w:rFonts w:ascii="Times New Roman" w:hAnsi="Times New Roman" w:cs="Times New Roman"/>
                      <w:sz w:val="24"/>
                      <w:szCs w:val="24"/>
                    </w:rPr>
                  </w:rPrChange>
                </w:rPr>
                <w:delText>Требования к порядку выполнения административных процедур (действий)</w:delText>
              </w:r>
            </w:del>
          </w:p>
        </w:tc>
      </w:tr>
      <w:tr w:rsidR="008D0380" w:rsidRPr="000427EA" w:rsidDel="00B04643" w14:paraId="36471049" w14:textId="1DE4A3B2" w:rsidTr="004015C9">
        <w:trPr>
          <w:del w:id="9413" w:author="User" w:date="2022-05-15T02:00:00Z"/>
          <w:trPrChange w:id="9414" w:author="Учетная запись Майкрософт" w:date="2022-06-02T18:23:00Z">
            <w:trPr>
              <w:gridBefore w:val="1"/>
            </w:trPr>
          </w:trPrChange>
        </w:trPr>
        <w:tc>
          <w:tcPr>
            <w:tcW w:w="3914" w:type="dxa"/>
            <w:gridSpan w:val="2"/>
            <w:tcPrChange w:id="9415" w:author="Учетная запись Майкрософт" w:date="2022-06-02T18:23:00Z">
              <w:tcPr>
                <w:tcW w:w="3130" w:type="dxa"/>
                <w:gridSpan w:val="2"/>
              </w:tcPr>
            </w:tcPrChange>
          </w:tcPr>
          <w:p w14:paraId="52A1726D" w14:textId="17C01D0B" w:rsidR="008D0380" w:rsidRPr="000427EA" w:rsidDel="00B04643" w:rsidRDefault="008D0380" w:rsidP="000427EA">
            <w:pPr>
              <w:jc w:val="both"/>
              <w:rPr>
                <w:del w:id="9416" w:author="User" w:date="2022-05-15T02:00:00Z"/>
                <w:rFonts w:ascii="Times New Roman" w:hAnsi="Times New Roman" w:cs="Times New Roman"/>
                <w:sz w:val="20"/>
                <w:szCs w:val="20"/>
                <w:highlight w:val="yellow"/>
                <w:rPrChange w:id="9417" w:author="Савина Елена Анатольевна" w:date="2022-05-12T15:37:00Z">
                  <w:rPr>
                    <w:del w:id="9418" w:author="User" w:date="2022-05-15T02:00:00Z"/>
                    <w:rFonts w:ascii="Times New Roman" w:hAnsi="Times New Roman" w:cs="Times New Roman"/>
                    <w:sz w:val="24"/>
                    <w:szCs w:val="24"/>
                  </w:rPr>
                </w:rPrChange>
              </w:rPr>
              <w:pPrChange w:id="9419" w:author="Учетная запись Майкрософт" w:date="2022-06-02T18:12:00Z">
                <w:pPr>
                  <w:spacing w:line="276" w:lineRule="auto"/>
                  <w:jc w:val="both"/>
                </w:pPr>
              </w:pPrChange>
            </w:pPr>
            <w:del w:id="9420" w:author="User" w:date="2022-05-15T02:00:00Z">
              <w:r w:rsidRPr="000427EA" w:rsidDel="00B04643">
                <w:rPr>
                  <w:rFonts w:ascii="Times New Roman" w:hAnsi="Times New Roman" w:cs="Times New Roman"/>
                  <w:sz w:val="20"/>
                  <w:szCs w:val="20"/>
                  <w:highlight w:val="yellow"/>
                  <w:rPrChange w:id="9421" w:author="Савина Елена Анатольевна" w:date="2022-05-12T15:37:00Z">
                    <w:rPr>
                      <w:rFonts w:ascii="Times New Roman" w:hAnsi="Times New Roman" w:cs="Times New Roman"/>
                      <w:sz w:val="24"/>
                      <w:szCs w:val="24"/>
                    </w:rPr>
                  </w:rPrChange>
                </w:rPr>
                <w:delText>РПГУ/ВИС/</w:delText>
              </w:r>
            </w:del>
          </w:p>
          <w:p w14:paraId="16AFAC19" w14:textId="22C0DCB4" w:rsidR="008D0380" w:rsidRPr="000427EA" w:rsidDel="00B04643" w:rsidRDefault="008D0380" w:rsidP="000427EA">
            <w:pPr>
              <w:jc w:val="both"/>
              <w:rPr>
                <w:del w:id="9422" w:author="User" w:date="2022-05-15T02:00:00Z"/>
                <w:rFonts w:ascii="Times New Roman" w:hAnsi="Times New Roman" w:cs="Times New Roman"/>
                <w:sz w:val="20"/>
                <w:szCs w:val="20"/>
                <w:highlight w:val="yellow"/>
                <w:rPrChange w:id="9423" w:author="Савина Елена Анатольевна" w:date="2022-05-12T15:37:00Z">
                  <w:rPr>
                    <w:del w:id="9424" w:author="User" w:date="2022-05-15T02:00:00Z"/>
                    <w:rFonts w:ascii="Times New Roman" w:hAnsi="Times New Roman" w:cs="Times New Roman"/>
                    <w:sz w:val="24"/>
                    <w:szCs w:val="24"/>
                  </w:rPr>
                </w:rPrChange>
              </w:rPr>
              <w:pPrChange w:id="9425" w:author="Учетная запись Майкрософт" w:date="2022-06-02T18:12:00Z">
                <w:pPr>
                  <w:spacing w:line="276" w:lineRule="auto"/>
                  <w:jc w:val="both"/>
                </w:pPr>
              </w:pPrChange>
            </w:pPr>
            <w:del w:id="9426" w:author="User" w:date="2022-05-15T02:00:00Z">
              <w:r w:rsidRPr="000427EA" w:rsidDel="00B04643">
                <w:rPr>
                  <w:rFonts w:ascii="Times New Roman" w:hAnsi="Times New Roman" w:cs="Times New Roman"/>
                  <w:sz w:val="20"/>
                  <w:szCs w:val="20"/>
                  <w:highlight w:val="yellow"/>
                  <w:rPrChange w:id="9427" w:author="Савина Елена Анатольевна" w:date="2022-05-12T15:37:00Z">
                    <w:rPr>
                      <w:rFonts w:ascii="Times New Roman" w:hAnsi="Times New Roman" w:cs="Times New Roman"/>
                      <w:sz w:val="24"/>
                      <w:szCs w:val="24"/>
                    </w:rPr>
                  </w:rPrChange>
                </w:rPr>
                <w:delText>Министерство/ИС</w:delText>
              </w:r>
            </w:del>
          </w:p>
        </w:tc>
        <w:tc>
          <w:tcPr>
            <w:tcW w:w="2869" w:type="dxa"/>
            <w:tcPrChange w:id="9428" w:author="Учетная запись Майкрософт" w:date="2022-06-02T18:23:00Z">
              <w:tcPr>
                <w:tcW w:w="3108" w:type="dxa"/>
                <w:gridSpan w:val="3"/>
              </w:tcPr>
            </w:tcPrChange>
          </w:tcPr>
          <w:p w14:paraId="6C69EF28" w14:textId="2E3A1454" w:rsidR="008D0380" w:rsidRPr="000427EA" w:rsidDel="00B04643" w:rsidRDefault="008D0380" w:rsidP="000427EA">
            <w:pPr>
              <w:jc w:val="both"/>
              <w:rPr>
                <w:del w:id="9429" w:author="User" w:date="2022-05-15T02:00:00Z"/>
                <w:rFonts w:ascii="Times New Roman" w:hAnsi="Times New Roman" w:cs="Times New Roman"/>
                <w:sz w:val="20"/>
                <w:szCs w:val="20"/>
                <w:highlight w:val="yellow"/>
                <w:rPrChange w:id="9430" w:author="Савина Елена Анатольевна" w:date="2022-05-12T15:37:00Z">
                  <w:rPr>
                    <w:del w:id="9431" w:author="User" w:date="2022-05-15T02:00:00Z"/>
                    <w:rFonts w:ascii="Times New Roman" w:hAnsi="Times New Roman" w:cs="Times New Roman"/>
                    <w:sz w:val="24"/>
                    <w:szCs w:val="24"/>
                  </w:rPr>
                </w:rPrChange>
              </w:rPr>
              <w:pPrChange w:id="9432" w:author="Учетная запись Майкрософт" w:date="2022-06-02T18:12:00Z">
                <w:pPr>
                  <w:spacing w:line="276" w:lineRule="auto"/>
                  <w:jc w:val="both"/>
                </w:pPr>
              </w:pPrChange>
            </w:pPr>
            <w:del w:id="9433" w:author="User" w:date="2022-05-15T02:00:00Z">
              <w:r w:rsidRPr="000427EA" w:rsidDel="00B04643">
                <w:rPr>
                  <w:rFonts w:ascii="Times New Roman" w:hAnsi="Times New Roman" w:cs="Times New Roman"/>
                  <w:sz w:val="20"/>
                  <w:szCs w:val="20"/>
                  <w:highlight w:val="yellow"/>
                  <w:rPrChange w:id="9434" w:author="Савина Елена Анатольевна" w:date="2022-05-12T15:37:00Z">
                    <w:rPr>
                      <w:rFonts w:ascii="Times New Roman" w:hAnsi="Times New Roman" w:cs="Times New Roman"/>
                      <w:sz w:val="24"/>
                      <w:szCs w:val="24"/>
                    </w:rPr>
                  </w:rPrChange>
                </w:rPr>
                <w:delText>Предоставление государственной услуги в упреждающем (проактивном) режиме</w:delText>
              </w:r>
            </w:del>
          </w:p>
        </w:tc>
        <w:tc>
          <w:tcPr>
            <w:tcW w:w="2449" w:type="dxa"/>
            <w:tcPrChange w:id="9435" w:author="Учетная запись Майкрософт" w:date="2022-06-02T18:23:00Z">
              <w:tcPr>
                <w:tcW w:w="2536" w:type="dxa"/>
                <w:gridSpan w:val="2"/>
              </w:tcPr>
            </w:tcPrChange>
          </w:tcPr>
          <w:p w14:paraId="3708B496" w14:textId="4EDDA0B1" w:rsidR="008D0380" w:rsidRPr="000427EA" w:rsidDel="00B04643" w:rsidRDefault="008D0380" w:rsidP="000427EA">
            <w:pPr>
              <w:jc w:val="both"/>
              <w:rPr>
                <w:del w:id="9436" w:author="User" w:date="2022-05-15T02:00:00Z"/>
                <w:rFonts w:ascii="Times New Roman" w:hAnsi="Times New Roman" w:cs="Times New Roman"/>
                <w:sz w:val="20"/>
                <w:szCs w:val="20"/>
                <w:highlight w:val="yellow"/>
                <w:rPrChange w:id="9437" w:author="Савина Елена Анатольевна" w:date="2022-05-12T15:37:00Z">
                  <w:rPr>
                    <w:del w:id="9438" w:author="User" w:date="2022-05-15T02:00:00Z"/>
                    <w:rFonts w:ascii="Times New Roman" w:hAnsi="Times New Roman" w:cs="Times New Roman"/>
                    <w:sz w:val="24"/>
                    <w:szCs w:val="24"/>
                  </w:rPr>
                </w:rPrChange>
              </w:rPr>
              <w:pPrChange w:id="9439" w:author="Учетная запись Майкрософт" w:date="2022-06-02T18:12:00Z">
                <w:pPr>
                  <w:spacing w:line="276" w:lineRule="auto"/>
                  <w:jc w:val="both"/>
                </w:pPr>
              </w:pPrChange>
            </w:pPr>
            <w:del w:id="9440" w:author="User" w:date="2022-05-15T02:00:00Z">
              <w:r w:rsidRPr="000427EA" w:rsidDel="00B04643">
                <w:rPr>
                  <w:rFonts w:ascii="Times New Roman" w:hAnsi="Times New Roman" w:cs="Times New Roman"/>
                  <w:sz w:val="20"/>
                  <w:szCs w:val="20"/>
                  <w:highlight w:val="yellow"/>
                  <w:rPrChange w:id="9441" w:author="Савина Елена Анатольевна" w:date="2022-05-12T15:37:00Z">
                    <w:rPr>
                      <w:rFonts w:ascii="Times New Roman" w:hAnsi="Times New Roman" w:cs="Times New Roman"/>
                      <w:sz w:val="24"/>
                      <w:szCs w:val="24"/>
                    </w:rPr>
                  </w:rPrChange>
                </w:rPr>
                <w:delText>_____ рабочих дней</w:delText>
              </w:r>
            </w:del>
          </w:p>
        </w:tc>
        <w:tc>
          <w:tcPr>
            <w:tcW w:w="2354" w:type="dxa"/>
            <w:tcPrChange w:id="9442" w:author="Учетная запись Майкрософт" w:date="2022-06-02T18:23:00Z">
              <w:tcPr>
                <w:tcW w:w="2354" w:type="dxa"/>
              </w:tcPr>
            </w:tcPrChange>
          </w:tcPr>
          <w:p w14:paraId="6404BD6D" w14:textId="477E34F9" w:rsidR="008D0380" w:rsidRPr="000427EA" w:rsidDel="00B04643" w:rsidRDefault="008D0380" w:rsidP="000427EA">
            <w:pPr>
              <w:jc w:val="both"/>
              <w:rPr>
                <w:del w:id="9443" w:author="User" w:date="2022-05-15T02:00:00Z"/>
                <w:rFonts w:ascii="Times New Roman" w:hAnsi="Times New Roman" w:cs="Times New Roman"/>
                <w:sz w:val="20"/>
                <w:szCs w:val="20"/>
                <w:highlight w:val="yellow"/>
                <w:rPrChange w:id="9444" w:author="Савина Елена Анатольевна" w:date="2022-05-12T15:37:00Z">
                  <w:rPr>
                    <w:del w:id="9445" w:author="User" w:date="2022-05-15T02:00:00Z"/>
                    <w:rFonts w:ascii="Times New Roman" w:hAnsi="Times New Roman" w:cs="Times New Roman"/>
                    <w:sz w:val="24"/>
                    <w:szCs w:val="24"/>
                  </w:rPr>
                </w:rPrChange>
              </w:rPr>
              <w:pPrChange w:id="9446" w:author="Учетная запись Майкрософт" w:date="2022-06-02T18:12:00Z">
                <w:pPr>
                  <w:spacing w:line="276" w:lineRule="auto"/>
                  <w:jc w:val="both"/>
                </w:pPr>
              </w:pPrChange>
            </w:pPr>
            <w:del w:id="9447" w:author="User" w:date="2022-05-15T02:00:00Z">
              <w:r w:rsidRPr="000427EA" w:rsidDel="00B04643">
                <w:rPr>
                  <w:rFonts w:ascii="Times New Roman" w:hAnsi="Times New Roman" w:cs="Times New Roman"/>
                  <w:sz w:val="20"/>
                  <w:szCs w:val="20"/>
                  <w:highlight w:val="yellow"/>
                  <w:rPrChange w:id="9448" w:author="Савина Елена Анатольевна" w:date="2022-05-12T15:37:00Z">
                    <w:rPr>
                      <w:rFonts w:ascii="Times New Roman" w:hAnsi="Times New Roman" w:cs="Times New Roman"/>
                      <w:sz w:val="24"/>
                      <w:szCs w:val="24"/>
                    </w:rPr>
                  </w:rPrChange>
                </w:rPr>
                <w:delText xml:space="preserve">Наличие возможности предоставления государственной услуги </w:delText>
              </w:r>
              <w:r w:rsidRPr="000427EA" w:rsidDel="00B04643">
                <w:rPr>
                  <w:rFonts w:ascii="Times New Roman" w:hAnsi="Times New Roman" w:cs="Times New Roman"/>
                  <w:sz w:val="20"/>
                  <w:szCs w:val="20"/>
                  <w:highlight w:val="yellow"/>
                  <w:rPrChange w:id="9449" w:author="Савина Елена Анатольевна" w:date="2022-05-12T15:37:00Z">
                    <w:rPr>
                      <w:rFonts w:ascii="Times New Roman" w:hAnsi="Times New Roman" w:cs="Times New Roman"/>
                      <w:sz w:val="24"/>
                      <w:szCs w:val="24"/>
                    </w:rPr>
                  </w:rPrChange>
                </w:rPr>
                <w:br/>
                <w:delText xml:space="preserve">в упреждающем (проактивном) режиме </w:delText>
              </w:r>
              <w:r w:rsidRPr="000427EA" w:rsidDel="00B04643">
                <w:rPr>
                  <w:rFonts w:ascii="Times New Roman" w:hAnsi="Times New Roman" w:cs="Times New Roman"/>
                  <w:sz w:val="20"/>
                  <w:szCs w:val="20"/>
                  <w:highlight w:val="yellow"/>
                  <w:rPrChange w:id="9450" w:author="Савина Елена Анатольевна" w:date="2022-05-12T15:37:00Z">
                    <w:rPr>
                      <w:rFonts w:ascii="Times New Roman" w:hAnsi="Times New Roman" w:cs="Times New Roman"/>
                      <w:sz w:val="24"/>
                      <w:szCs w:val="24"/>
                    </w:rPr>
                  </w:rPrChange>
                </w:rPr>
                <w:br/>
                <w:delText xml:space="preserve">в соответствии </w:delText>
              </w:r>
              <w:r w:rsidRPr="000427EA" w:rsidDel="00B04643">
                <w:rPr>
                  <w:rFonts w:ascii="Times New Roman" w:hAnsi="Times New Roman" w:cs="Times New Roman"/>
                  <w:sz w:val="20"/>
                  <w:szCs w:val="20"/>
                  <w:highlight w:val="yellow"/>
                  <w:rPrChange w:id="9451" w:author="Савина Елена Анатольевна" w:date="2022-05-12T15:37:00Z">
                    <w:rPr>
                      <w:rFonts w:ascii="Times New Roman" w:hAnsi="Times New Roman" w:cs="Times New Roman"/>
                      <w:sz w:val="24"/>
                      <w:szCs w:val="24"/>
                    </w:rPr>
                  </w:rPrChange>
                </w:rPr>
                <w:br/>
                <w:delText>с законодательством Российской Федерации</w:delText>
              </w:r>
            </w:del>
          </w:p>
        </w:tc>
        <w:tc>
          <w:tcPr>
            <w:tcW w:w="4592" w:type="dxa"/>
            <w:tcPrChange w:id="9452" w:author="Учетная запись Майкрософт" w:date="2022-06-02T18:23:00Z">
              <w:tcPr>
                <w:tcW w:w="5032" w:type="dxa"/>
                <w:gridSpan w:val="2"/>
              </w:tcPr>
            </w:tcPrChange>
          </w:tcPr>
          <w:p w14:paraId="24E3DDC2" w14:textId="50998E77" w:rsidR="008D0380" w:rsidRPr="000427EA" w:rsidDel="00B04643" w:rsidRDefault="008D0380" w:rsidP="000427EA">
            <w:pPr>
              <w:pStyle w:val="ConsPlusNormal"/>
              <w:jc w:val="both"/>
              <w:rPr>
                <w:del w:id="9453" w:author="User" w:date="2022-05-15T02:00:00Z"/>
                <w:rFonts w:ascii="Times New Roman" w:hAnsi="Times New Roman" w:cs="Times New Roman"/>
                <w:sz w:val="20"/>
                <w:szCs w:val="20"/>
                <w:highlight w:val="yellow"/>
                <w:rPrChange w:id="9454" w:author="Савина Елена Анатольевна" w:date="2022-05-12T15:37:00Z">
                  <w:rPr>
                    <w:del w:id="9455" w:author="User" w:date="2022-05-15T02:00:00Z"/>
                    <w:rFonts w:ascii="Times New Roman" w:hAnsi="Times New Roman" w:cs="Times New Roman"/>
                    <w:sz w:val="24"/>
                    <w:szCs w:val="24"/>
                  </w:rPr>
                </w:rPrChange>
              </w:rPr>
              <w:pPrChange w:id="9456" w:author="Учетная запись Майкрософт" w:date="2022-06-02T18:12:00Z">
                <w:pPr>
                  <w:pStyle w:val="ConsPlusNormal"/>
                  <w:spacing w:line="276" w:lineRule="auto"/>
                  <w:ind w:firstLine="567"/>
                  <w:jc w:val="both"/>
                </w:pPr>
              </w:pPrChange>
            </w:pPr>
            <w:del w:id="9457" w:author="User" w:date="2022-05-15T02:00:00Z">
              <w:r w:rsidRPr="000427EA" w:rsidDel="00B04643">
                <w:rPr>
                  <w:rFonts w:ascii="Times New Roman" w:hAnsi="Times New Roman" w:cs="Times New Roman"/>
                  <w:sz w:val="20"/>
                  <w:szCs w:val="20"/>
                  <w:highlight w:val="yellow"/>
                  <w:rPrChange w:id="9458" w:author="Савина Елена Анатольевна" w:date="2022-05-12T15:37:00Z">
                    <w:rPr>
                      <w:rFonts w:ascii="Times New Roman" w:hAnsi="Times New Roman" w:cs="Times New Roman"/>
                      <w:sz w:val="24"/>
                      <w:szCs w:val="24"/>
                    </w:rPr>
                  </w:rPrChange>
                </w:rPr>
                <w:delText>Основанием для начала административного действия (процедуры) является поступление в ВИС Министерства сведений о юридическом факте, являющихся основанием для предоставления государственной услуги в упреждающем (проактивном) режиме.</w:delText>
              </w:r>
            </w:del>
          </w:p>
          <w:p w14:paraId="54BF292D" w14:textId="2DFB5B2D" w:rsidR="008D0380" w:rsidRPr="000427EA" w:rsidDel="00B04643" w:rsidRDefault="008D0380" w:rsidP="000427EA">
            <w:pPr>
              <w:pStyle w:val="ConsPlusNormal"/>
              <w:jc w:val="both"/>
              <w:rPr>
                <w:del w:id="9459" w:author="User" w:date="2022-05-15T02:00:00Z"/>
                <w:rFonts w:ascii="Times New Roman" w:hAnsi="Times New Roman" w:cs="Times New Roman"/>
                <w:sz w:val="20"/>
                <w:szCs w:val="20"/>
                <w:highlight w:val="yellow"/>
                <w:rPrChange w:id="9460" w:author="Савина Елена Анатольевна" w:date="2022-05-12T15:37:00Z">
                  <w:rPr>
                    <w:del w:id="9461" w:author="User" w:date="2022-05-15T02:00:00Z"/>
                    <w:rFonts w:ascii="Times New Roman" w:hAnsi="Times New Roman" w:cs="Times New Roman"/>
                    <w:sz w:val="24"/>
                    <w:szCs w:val="24"/>
                  </w:rPr>
                </w:rPrChange>
              </w:rPr>
              <w:pPrChange w:id="9462" w:author="Учетная запись Майкрософт" w:date="2022-06-02T18:12:00Z">
                <w:pPr>
                  <w:pStyle w:val="ConsPlusNormal"/>
                  <w:spacing w:line="276" w:lineRule="auto"/>
                  <w:ind w:firstLine="567"/>
                  <w:jc w:val="both"/>
                </w:pPr>
              </w:pPrChange>
            </w:pPr>
          </w:p>
          <w:p w14:paraId="449B8B0C" w14:textId="41DA1E3F" w:rsidR="008D0380" w:rsidRPr="000427EA" w:rsidDel="00B04643" w:rsidRDefault="008D0380" w:rsidP="000427EA">
            <w:pPr>
              <w:pStyle w:val="ConsPlusNormal"/>
              <w:jc w:val="both"/>
              <w:rPr>
                <w:del w:id="9463" w:author="User" w:date="2022-05-15T02:00:00Z"/>
                <w:rFonts w:ascii="Times New Roman" w:hAnsi="Times New Roman" w:cs="Times New Roman"/>
                <w:sz w:val="20"/>
                <w:szCs w:val="20"/>
                <w:highlight w:val="yellow"/>
                <w:rPrChange w:id="9464" w:author="Савина Елена Анатольевна" w:date="2022-05-12T15:37:00Z">
                  <w:rPr>
                    <w:del w:id="9465" w:author="User" w:date="2022-05-15T02:00:00Z"/>
                    <w:rFonts w:ascii="Times New Roman" w:hAnsi="Times New Roman" w:cs="Times New Roman"/>
                    <w:sz w:val="24"/>
                    <w:szCs w:val="24"/>
                  </w:rPr>
                </w:rPrChange>
              </w:rPr>
              <w:pPrChange w:id="9466" w:author="Учетная запись Майкрософт" w:date="2022-06-02T18:12:00Z">
                <w:pPr>
                  <w:pStyle w:val="ConsPlusNormal"/>
                  <w:spacing w:line="276" w:lineRule="auto"/>
                  <w:ind w:firstLine="567"/>
                  <w:jc w:val="both"/>
                </w:pPr>
              </w:pPrChange>
            </w:pPr>
            <w:del w:id="9467" w:author="User" w:date="2022-05-15T02:00:00Z">
              <w:r w:rsidRPr="000427EA" w:rsidDel="00B04643">
                <w:rPr>
                  <w:rFonts w:ascii="Times New Roman" w:hAnsi="Times New Roman" w:cs="Times New Roman"/>
                  <w:sz w:val="20"/>
                  <w:szCs w:val="20"/>
                  <w:highlight w:val="yellow"/>
                  <w:rPrChange w:id="9468" w:author="Савина Елена Анатольевна" w:date="2022-05-12T15:37:00Z">
                    <w:rPr>
                      <w:rFonts w:ascii="Times New Roman" w:hAnsi="Times New Roman" w:cs="Times New Roman"/>
                      <w:sz w:val="24"/>
                      <w:szCs w:val="24"/>
                    </w:rPr>
                  </w:rPrChange>
                </w:rPr>
                <w:delText>Указанные сведения о юридическом факте поступают в ВИС из _____ (</w:delText>
              </w:r>
              <w:r w:rsidRPr="000427EA" w:rsidDel="00B04643">
                <w:rPr>
                  <w:rFonts w:ascii="Times New Roman" w:hAnsi="Times New Roman" w:cs="Times New Roman"/>
                  <w:i/>
                  <w:sz w:val="20"/>
                  <w:szCs w:val="20"/>
                  <w:highlight w:val="yellow"/>
                  <w:rPrChange w:id="9469" w:author="Савина Елена Анатольевна" w:date="2022-05-12T15:37:00Z">
                    <w:rPr>
                      <w:rFonts w:ascii="Times New Roman" w:hAnsi="Times New Roman" w:cs="Times New Roman"/>
                      <w:i/>
                      <w:sz w:val="24"/>
                      <w:szCs w:val="24"/>
                    </w:rPr>
                  </w:rPrChange>
                </w:rPr>
                <w:delText>указать наименование информационной системы</w:delText>
              </w:r>
              <w:r w:rsidRPr="000427EA" w:rsidDel="00B04643">
                <w:rPr>
                  <w:rFonts w:ascii="Times New Roman" w:hAnsi="Times New Roman" w:cs="Times New Roman"/>
                  <w:sz w:val="20"/>
                  <w:szCs w:val="20"/>
                  <w:highlight w:val="yellow"/>
                  <w:rPrChange w:id="9470" w:author="Савина Елена Анатольевна" w:date="2022-05-12T15:37:00Z">
                    <w:rPr>
                      <w:rFonts w:ascii="Times New Roman" w:hAnsi="Times New Roman" w:cs="Times New Roman"/>
                      <w:sz w:val="24"/>
                      <w:szCs w:val="24"/>
                    </w:rPr>
                  </w:rPrChange>
                </w:rPr>
                <w:delText>) (далее – ИС).</w:delText>
              </w:r>
            </w:del>
          </w:p>
          <w:p w14:paraId="1E323430" w14:textId="67C73811" w:rsidR="008D0380" w:rsidRPr="000427EA" w:rsidDel="00B04643" w:rsidRDefault="008D0380" w:rsidP="000427EA">
            <w:pPr>
              <w:pStyle w:val="ConsPlusNormal"/>
              <w:jc w:val="both"/>
              <w:rPr>
                <w:del w:id="9471" w:author="User" w:date="2022-05-15T02:00:00Z"/>
                <w:rFonts w:ascii="Times New Roman" w:hAnsi="Times New Roman" w:cs="Times New Roman"/>
                <w:sz w:val="20"/>
                <w:szCs w:val="20"/>
                <w:highlight w:val="yellow"/>
                <w:rPrChange w:id="9472" w:author="Савина Елена Анатольевна" w:date="2022-05-12T15:37:00Z">
                  <w:rPr>
                    <w:del w:id="9473" w:author="User" w:date="2022-05-15T02:00:00Z"/>
                    <w:rFonts w:ascii="Times New Roman" w:hAnsi="Times New Roman" w:cs="Times New Roman"/>
                    <w:sz w:val="24"/>
                    <w:szCs w:val="24"/>
                  </w:rPr>
                </w:rPrChange>
              </w:rPr>
              <w:pPrChange w:id="9474" w:author="Учетная запись Майкрософт" w:date="2022-06-02T18:12:00Z">
                <w:pPr>
                  <w:pStyle w:val="ConsPlusNormal"/>
                  <w:spacing w:line="276" w:lineRule="auto"/>
                  <w:ind w:firstLine="567"/>
                  <w:jc w:val="both"/>
                </w:pPr>
              </w:pPrChange>
            </w:pPr>
          </w:p>
          <w:p w14:paraId="0708CD56" w14:textId="0546B8E3" w:rsidR="008D0380" w:rsidRPr="000427EA" w:rsidDel="00B04643" w:rsidRDefault="008D0380" w:rsidP="000427EA">
            <w:pPr>
              <w:pStyle w:val="ConsPlusNormal"/>
              <w:jc w:val="both"/>
              <w:rPr>
                <w:del w:id="9475" w:author="User" w:date="2022-05-15T02:00:00Z"/>
                <w:rFonts w:ascii="Times New Roman" w:hAnsi="Times New Roman" w:cs="Times New Roman"/>
                <w:sz w:val="20"/>
                <w:szCs w:val="20"/>
                <w:highlight w:val="yellow"/>
                <w:rPrChange w:id="9476" w:author="Савина Елена Анатольевна" w:date="2022-05-12T15:37:00Z">
                  <w:rPr>
                    <w:del w:id="9477" w:author="User" w:date="2022-05-15T02:00:00Z"/>
                    <w:rFonts w:ascii="Times New Roman" w:hAnsi="Times New Roman" w:cs="Times New Roman"/>
                    <w:sz w:val="24"/>
                    <w:szCs w:val="24"/>
                  </w:rPr>
                </w:rPrChange>
              </w:rPr>
              <w:pPrChange w:id="9478" w:author="Учетная запись Майкрософт" w:date="2022-06-02T18:12:00Z">
                <w:pPr>
                  <w:pStyle w:val="ConsPlusNormal"/>
                  <w:spacing w:line="276" w:lineRule="auto"/>
                  <w:ind w:firstLine="567"/>
                  <w:jc w:val="both"/>
                </w:pPr>
              </w:pPrChange>
            </w:pPr>
            <w:del w:id="9479" w:author="User" w:date="2022-05-15T02:00:00Z">
              <w:r w:rsidRPr="000427EA" w:rsidDel="00B04643">
                <w:rPr>
                  <w:rFonts w:ascii="Times New Roman" w:hAnsi="Times New Roman" w:cs="Times New Roman"/>
                  <w:sz w:val="20"/>
                  <w:szCs w:val="20"/>
                  <w:highlight w:val="yellow"/>
                  <w:rPrChange w:id="9480" w:author="Савина Елена Анатольевна" w:date="2022-05-12T15:37:00Z">
                    <w:rPr>
                      <w:rFonts w:ascii="Times New Roman" w:hAnsi="Times New Roman" w:cs="Times New Roman"/>
                      <w:sz w:val="24"/>
                      <w:szCs w:val="24"/>
                    </w:rPr>
                  </w:rPrChange>
                </w:rPr>
                <w:delText xml:space="preserve">Для предоставления государственной услуги в таком режиме заявителю необходимо предварительно подать запрос </w:delText>
              </w:r>
              <w:r w:rsidRPr="000427EA" w:rsidDel="00B04643">
                <w:rPr>
                  <w:rFonts w:ascii="Times New Roman" w:hAnsi="Times New Roman" w:cs="Times New Roman"/>
                  <w:sz w:val="20"/>
                  <w:szCs w:val="20"/>
                  <w:highlight w:val="yellow"/>
                  <w:rPrChange w:id="9481" w:author="Савина Елена Анатольевна" w:date="2022-05-12T15:37:00Z">
                    <w:rPr>
                      <w:rFonts w:ascii="Times New Roman" w:hAnsi="Times New Roman" w:cs="Times New Roman"/>
                      <w:sz w:val="24"/>
                      <w:szCs w:val="24"/>
                    </w:rPr>
                  </w:rPrChange>
                </w:rPr>
                <w:br/>
                <w:delText xml:space="preserve">о предоставлении ему данной государственной услуги в упреждающем (проактивном) режиме или подать запрос после осуществления Министерством мероприятий в соответствии </w:delText>
              </w:r>
              <w:r w:rsidRPr="000427EA" w:rsidDel="00B04643">
                <w:rPr>
                  <w:rFonts w:ascii="Times New Roman" w:hAnsi="Times New Roman" w:cs="Times New Roman"/>
                  <w:sz w:val="20"/>
                  <w:szCs w:val="20"/>
                  <w:highlight w:val="yellow"/>
                  <w:rPrChange w:id="9482" w:author="Савина Елена Анатольевна" w:date="2022-05-12T15:37:00Z">
                    <w:rPr>
                      <w:rFonts w:ascii="Times New Roman" w:hAnsi="Times New Roman" w:cs="Times New Roman"/>
                      <w:sz w:val="24"/>
                      <w:szCs w:val="24"/>
                    </w:rPr>
                  </w:rPrChange>
                </w:rPr>
                <w:br/>
                <w:delText>с пунктом 1 части 1 статьи 7.3 Федерального закона № 210-ФЗ.</w:delText>
              </w:r>
            </w:del>
          </w:p>
          <w:p w14:paraId="77BA230C" w14:textId="052F7E56" w:rsidR="008D0380" w:rsidRPr="000427EA" w:rsidDel="00B04643" w:rsidRDefault="008D0380" w:rsidP="000427EA">
            <w:pPr>
              <w:pStyle w:val="ConsPlusNormal"/>
              <w:jc w:val="both"/>
              <w:rPr>
                <w:del w:id="9483" w:author="User" w:date="2022-05-15T02:00:00Z"/>
                <w:rFonts w:ascii="Times New Roman" w:hAnsi="Times New Roman" w:cs="Times New Roman"/>
                <w:sz w:val="20"/>
                <w:szCs w:val="20"/>
                <w:highlight w:val="yellow"/>
                <w:rPrChange w:id="9484" w:author="Савина Елена Анатольевна" w:date="2022-05-12T15:37:00Z">
                  <w:rPr>
                    <w:del w:id="9485" w:author="User" w:date="2022-05-15T02:00:00Z"/>
                    <w:rFonts w:ascii="Times New Roman" w:hAnsi="Times New Roman" w:cs="Times New Roman"/>
                    <w:sz w:val="24"/>
                    <w:szCs w:val="24"/>
                  </w:rPr>
                </w:rPrChange>
              </w:rPr>
              <w:pPrChange w:id="9486" w:author="Учетная запись Майкрософт" w:date="2022-06-02T18:12:00Z">
                <w:pPr>
                  <w:pStyle w:val="ConsPlusNormal"/>
                  <w:spacing w:line="276" w:lineRule="auto"/>
                  <w:ind w:firstLine="567"/>
                  <w:jc w:val="both"/>
                </w:pPr>
              </w:pPrChange>
            </w:pPr>
          </w:p>
          <w:p w14:paraId="3ADF7626" w14:textId="5F7F4690" w:rsidR="008D0380" w:rsidRPr="000427EA" w:rsidDel="00B04643" w:rsidRDefault="008D0380" w:rsidP="000427EA">
            <w:pPr>
              <w:pStyle w:val="ConsPlusNormal"/>
              <w:jc w:val="both"/>
              <w:rPr>
                <w:del w:id="9487" w:author="User" w:date="2022-05-15T02:00:00Z"/>
                <w:rFonts w:ascii="Times New Roman" w:hAnsi="Times New Roman" w:cs="Times New Roman"/>
                <w:sz w:val="20"/>
                <w:szCs w:val="20"/>
                <w:highlight w:val="yellow"/>
                <w:rPrChange w:id="9488" w:author="Савина Елена Анатольевна" w:date="2022-05-12T15:37:00Z">
                  <w:rPr>
                    <w:del w:id="9489" w:author="User" w:date="2022-05-15T02:00:00Z"/>
                    <w:rFonts w:ascii="Times New Roman" w:hAnsi="Times New Roman" w:cs="Times New Roman"/>
                    <w:sz w:val="24"/>
                    <w:szCs w:val="24"/>
                  </w:rPr>
                </w:rPrChange>
              </w:rPr>
              <w:pPrChange w:id="9490" w:author="Учетная запись Майкрософт" w:date="2022-06-02T18:12:00Z">
                <w:pPr>
                  <w:pStyle w:val="ConsPlusNormal"/>
                  <w:spacing w:line="276" w:lineRule="auto"/>
                  <w:ind w:firstLine="567"/>
                  <w:jc w:val="both"/>
                </w:pPr>
              </w:pPrChange>
            </w:pPr>
            <w:del w:id="9491" w:author="User" w:date="2022-05-15T02:00:00Z">
              <w:r w:rsidRPr="000427EA" w:rsidDel="00B04643">
                <w:rPr>
                  <w:rFonts w:ascii="Times New Roman" w:hAnsi="Times New Roman" w:cs="Times New Roman"/>
                  <w:sz w:val="20"/>
                  <w:szCs w:val="20"/>
                  <w:highlight w:val="yellow"/>
                  <w:rPrChange w:id="9492" w:author="Савина Елена Анатольевна" w:date="2022-05-12T15:37:00Z">
                    <w:rPr>
                      <w:rFonts w:ascii="Times New Roman" w:hAnsi="Times New Roman" w:cs="Times New Roman"/>
                      <w:sz w:val="24"/>
                      <w:szCs w:val="24"/>
                    </w:rPr>
                  </w:rPrChange>
                </w:rPr>
                <w:delText>_____ (</w:delText>
              </w:r>
              <w:r w:rsidRPr="000427EA" w:rsidDel="00B04643">
                <w:rPr>
                  <w:rFonts w:ascii="Times New Roman" w:hAnsi="Times New Roman" w:cs="Times New Roman"/>
                  <w:i/>
                  <w:sz w:val="20"/>
                  <w:szCs w:val="20"/>
                  <w:highlight w:val="yellow"/>
                  <w:rPrChange w:id="9493" w:author="Савина Елена Анатольевна" w:date="2022-05-12T15:37:00Z">
                    <w:rPr>
                      <w:rFonts w:ascii="Times New Roman" w:hAnsi="Times New Roman" w:cs="Times New Roman"/>
                      <w:i/>
                      <w:sz w:val="24"/>
                      <w:szCs w:val="24"/>
                    </w:rPr>
                  </w:rPrChange>
                </w:rPr>
                <w:delText xml:space="preserve">указать состав, последовательность и сроки выполнения административных процедур, осуществляемых Министерством </w:delText>
              </w:r>
              <w:r w:rsidRPr="000427EA" w:rsidDel="00B04643">
                <w:rPr>
                  <w:rFonts w:ascii="Times New Roman" w:hAnsi="Times New Roman" w:cs="Times New Roman"/>
                  <w:i/>
                  <w:sz w:val="20"/>
                  <w:szCs w:val="20"/>
                  <w:highlight w:val="yellow"/>
                  <w:rPrChange w:id="9494" w:author="Савина Елена Анатольевна" w:date="2022-05-12T15:37:00Z">
                    <w:rPr>
                      <w:rFonts w:ascii="Times New Roman" w:hAnsi="Times New Roman" w:cs="Times New Roman"/>
                      <w:i/>
                      <w:sz w:val="24"/>
                      <w:szCs w:val="24"/>
                    </w:rPr>
                  </w:rPrChange>
                </w:rPr>
                <w:br/>
                <w:delText xml:space="preserve">после поступления в ВИС сведений </w:delText>
              </w:r>
              <w:r w:rsidRPr="000427EA" w:rsidDel="00B04643">
                <w:rPr>
                  <w:rFonts w:ascii="Times New Roman" w:hAnsi="Times New Roman" w:cs="Times New Roman"/>
                  <w:i/>
                  <w:sz w:val="20"/>
                  <w:szCs w:val="20"/>
                  <w:highlight w:val="yellow"/>
                  <w:rPrChange w:id="9495" w:author="Савина Елена Анатольевна" w:date="2022-05-12T15:37:00Z">
                    <w:rPr>
                      <w:rFonts w:ascii="Times New Roman" w:hAnsi="Times New Roman" w:cs="Times New Roman"/>
                      <w:i/>
                      <w:sz w:val="24"/>
                      <w:szCs w:val="24"/>
                    </w:rPr>
                  </w:rPrChange>
                </w:rPr>
                <w:br/>
                <w:delText>о юридическом факте</w:delText>
              </w:r>
              <w:r w:rsidRPr="000427EA" w:rsidDel="00B04643">
                <w:rPr>
                  <w:rFonts w:ascii="Times New Roman" w:hAnsi="Times New Roman" w:cs="Times New Roman"/>
                  <w:sz w:val="20"/>
                  <w:szCs w:val="20"/>
                  <w:highlight w:val="yellow"/>
                  <w:rPrChange w:id="9496" w:author="Савина Елена Анатольевна" w:date="2022-05-12T15:37:00Z">
                    <w:rPr>
                      <w:rFonts w:ascii="Times New Roman" w:hAnsi="Times New Roman" w:cs="Times New Roman"/>
                      <w:sz w:val="24"/>
                      <w:szCs w:val="24"/>
                    </w:rPr>
                  </w:rPrChange>
                </w:rPr>
                <w:delText>).</w:delText>
              </w:r>
            </w:del>
          </w:p>
          <w:p w14:paraId="29C47423" w14:textId="30C2F747" w:rsidR="008D0380" w:rsidRPr="000427EA" w:rsidDel="00B04643" w:rsidRDefault="008D0380" w:rsidP="000427EA">
            <w:pPr>
              <w:pStyle w:val="ConsPlusNormal"/>
              <w:jc w:val="both"/>
              <w:rPr>
                <w:del w:id="9497" w:author="User" w:date="2022-05-15T02:00:00Z"/>
                <w:rFonts w:ascii="Times New Roman" w:hAnsi="Times New Roman" w:cs="Times New Roman"/>
                <w:sz w:val="20"/>
                <w:szCs w:val="20"/>
                <w:highlight w:val="yellow"/>
                <w:rPrChange w:id="9498" w:author="Савина Елена Анатольевна" w:date="2022-05-12T15:37:00Z">
                  <w:rPr>
                    <w:del w:id="9499" w:author="User" w:date="2022-05-15T02:00:00Z"/>
                    <w:rFonts w:ascii="Times New Roman" w:hAnsi="Times New Roman" w:cs="Times New Roman"/>
                    <w:sz w:val="24"/>
                    <w:szCs w:val="24"/>
                  </w:rPr>
                </w:rPrChange>
              </w:rPr>
              <w:pPrChange w:id="9500" w:author="Учетная запись Майкрософт" w:date="2022-06-02T18:12:00Z">
                <w:pPr>
                  <w:pStyle w:val="ConsPlusNormal"/>
                  <w:spacing w:line="276" w:lineRule="auto"/>
                  <w:ind w:firstLine="567"/>
                  <w:jc w:val="both"/>
                </w:pPr>
              </w:pPrChange>
            </w:pPr>
          </w:p>
          <w:p w14:paraId="70A81E81" w14:textId="780869C3" w:rsidR="008D0380" w:rsidRPr="000427EA" w:rsidDel="00B04643" w:rsidRDefault="008D0380" w:rsidP="000427EA">
            <w:pPr>
              <w:jc w:val="both"/>
              <w:rPr>
                <w:del w:id="9501" w:author="User" w:date="2022-05-15T02:00:00Z"/>
                <w:rFonts w:ascii="Times New Roman" w:hAnsi="Times New Roman" w:cs="Times New Roman"/>
                <w:sz w:val="20"/>
                <w:szCs w:val="20"/>
                <w:highlight w:val="yellow"/>
                <w:rPrChange w:id="9502" w:author="Савина Елена Анатольевна" w:date="2022-05-12T15:37:00Z">
                  <w:rPr>
                    <w:del w:id="9503" w:author="User" w:date="2022-05-15T02:00:00Z"/>
                    <w:rFonts w:ascii="Times New Roman" w:hAnsi="Times New Roman" w:cs="Times New Roman"/>
                    <w:sz w:val="24"/>
                    <w:szCs w:val="24"/>
                  </w:rPr>
                </w:rPrChange>
              </w:rPr>
              <w:pPrChange w:id="9504" w:author="Учетная запись Майкрософт" w:date="2022-06-02T18:12:00Z">
                <w:pPr>
                  <w:spacing w:line="276" w:lineRule="auto"/>
                  <w:ind w:firstLine="567"/>
                  <w:jc w:val="both"/>
                </w:pPr>
              </w:pPrChange>
            </w:pPr>
            <w:del w:id="9505" w:author="User" w:date="2022-05-15T02:00:00Z">
              <w:r w:rsidRPr="000427EA" w:rsidDel="00B04643">
                <w:rPr>
                  <w:rFonts w:ascii="Times New Roman" w:hAnsi="Times New Roman" w:cs="Times New Roman"/>
                  <w:sz w:val="20"/>
                  <w:szCs w:val="20"/>
                  <w:highlight w:val="yellow"/>
                  <w:rPrChange w:id="9506" w:author="Савина Елена Анатольевна" w:date="2022-05-12T15:37:00Z">
                    <w:rPr>
                      <w:rFonts w:ascii="Times New Roman" w:hAnsi="Times New Roman" w:cs="Times New Roman"/>
                      <w:sz w:val="24"/>
                      <w:szCs w:val="24"/>
                    </w:rPr>
                  </w:rPrChange>
                </w:rPr>
                <w:delText>Результатом административного действия (процедуры) является предоставление государственной услуги в упреждающем (проактивном) режиме.</w:delText>
              </w:r>
            </w:del>
          </w:p>
          <w:p w14:paraId="7CA7391D" w14:textId="0590C510" w:rsidR="008D0380" w:rsidRPr="000427EA" w:rsidDel="00B04643" w:rsidRDefault="008D0380" w:rsidP="000427EA">
            <w:pPr>
              <w:pStyle w:val="ConsPlusNormal"/>
              <w:jc w:val="both"/>
              <w:rPr>
                <w:del w:id="9507" w:author="User" w:date="2022-05-15T02:00:00Z"/>
                <w:rFonts w:ascii="Times New Roman" w:hAnsi="Times New Roman" w:cs="Times New Roman"/>
                <w:sz w:val="20"/>
                <w:szCs w:val="20"/>
                <w:highlight w:val="yellow"/>
                <w:rPrChange w:id="9508" w:author="Савина Елена Анатольевна" w:date="2022-05-12T15:37:00Z">
                  <w:rPr>
                    <w:del w:id="9509" w:author="User" w:date="2022-05-15T02:00:00Z"/>
                    <w:rFonts w:ascii="Times New Roman" w:hAnsi="Times New Roman" w:cs="Times New Roman"/>
                    <w:sz w:val="24"/>
                    <w:szCs w:val="24"/>
                  </w:rPr>
                </w:rPrChange>
              </w:rPr>
              <w:pPrChange w:id="9510" w:author="Учетная запись Майкрософт" w:date="2022-06-02T18:12:00Z">
                <w:pPr>
                  <w:pStyle w:val="ConsPlusNormal"/>
                  <w:spacing w:line="276" w:lineRule="auto"/>
                  <w:ind w:firstLine="567"/>
                  <w:jc w:val="both"/>
                </w:pPr>
              </w:pPrChange>
            </w:pPr>
            <w:del w:id="9511" w:author="User" w:date="2022-05-15T02:00:00Z">
              <w:r w:rsidRPr="000427EA" w:rsidDel="00B04643">
                <w:rPr>
                  <w:rFonts w:ascii="Times New Roman" w:hAnsi="Times New Roman" w:cs="Times New Roman"/>
                  <w:sz w:val="20"/>
                  <w:szCs w:val="20"/>
                  <w:highlight w:val="yellow"/>
                  <w:rPrChange w:id="9512" w:author="Савина Елена Анатольевна" w:date="2022-05-12T15:37:00Z">
                    <w:rPr>
                      <w:rFonts w:ascii="Times New Roman" w:hAnsi="Times New Roman" w:cs="Times New Roman"/>
                      <w:sz w:val="24"/>
                      <w:szCs w:val="24"/>
                    </w:rPr>
                  </w:rPrChange>
                </w:rPr>
                <w:delText>Результат административного действия фиксируется на РПГУ, ВИС, ИС</w:delText>
              </w:r>
            </w:del>
          </w:p>
        </w:tc>
      </w:tr>
    </w:tbl>
    <w:p w14:paraId="2F5173FD" w14:textId="186FDB91" w:rsidR="00C953E6" w:rsidRPr="006E36D2" w:rsidRDefault="00C953E6" w:rsidP="000427EA">
      <w:pPr>
        <w:spacing w:after="0" w:line="240" w:lineRule="auto"/>
        <w:rPr>
          <w:rFonts w:ascii="Times New Roman" w:hAnsi="Times New Roman" w:cs="Times New Roman"/>
          <w:sz w:val="24"/>
          <w:szCs w:val="24"/>
        </w:rPr>
        <w:pPrChange w:id="9513" w:author="Учетная запись Майкрософт" w:date="2022-06-02T18:21:00Z">
          <w:pPr>
            <w:tabs>
              <w:tab w:val="left" w:pos="1034"/>
            </w:tabs>
          </w:pPr>
        </w:pPrChange>
      </w:pPr>
    </w:p>
    <w:sectPr w:rsidR="00C953E6" w:rsidRPr="006E36D2" w:rsidSect="000427EA">
      <w:pgSz w:w="16838" w:h="11906" w:orient="landscape"/>
      <w:pgMar w:top="1701" w:right="678"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921" w:author="Светлана Лобанова" w:date="2022-03-09T14:13:00Z" w:initials="С.В.Л.">
    <w:p w14:paraId="7F22CF6B" w14:textId="77777777" w:rsidR="006E36D2" w:rsidRPr="002E6785" w:rsidRDefault="006E36D2" w:rsidP="002E6785">
      <w:pPr>
        <w:suppressAutoHyphens/>
        <w:spacing w:after="0" w:line="240" w:lineRule="auto"/>
        <w:jc w:val="both"/>
        <w:rPr>
          <w:rFonts w:ascii="Times New Roman" w:eastAsia="Times New Roman" w:hAnsi="Times New Roman" w:cs="Times New Roman"/>
          <w:sz w:val="24"/>
          <w:szCs w:val="24"/>
          <w:lang w:eastAsia="ru-RU"/>
        </w:rPr>
      </w:pPr>
      <w:r>
        <w:rPr>
          <w:rStyle w:val="a8"/>
        </w:rPr>
        <w:annotationRef/>
      </w:r>
      <w:r>
        <w:rPr>
          <w:rFonts w:ascii="Times New Roman" w:eastAsia="Times New Roman" w:hAnsi="Times New Roman" w:cs="Times New Roman"/>
          <w:color w:val="00000A"/>
          <w:sz w:val="24"/>
          <w:szCs w:val="24"/>
          <w:lang w:eastAsia="ru-RU"/>
        </w:rPr>
        <w:t>лица без гражданства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22C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A08" w16cex:dateUtc="2022-03-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F6B" w16cid:durableId="26276A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13B8" w14:textId="77777777" w:rsidR="001D148F" w:rsidRDefault="001D148F" w:rsidP="00F40970">
      <w:pPr>
        <w:spacing w:after="0" w:line="240" w:lineRule="auto"/>
      </w:pPr>
      <w:r>
        <w:separator/>
      </w:r>
    </w:p>
  </w:endnote>
  <w:endnote w:type="continuationSeparator" w:id="0">
    <w:p w14:paraId="2D5DF729" w14:textId="77777777" w:rsidR="001D148F" w:rsidRDefault="001D148F"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MS Gothic"/>
    <w:panose1 w:val="00000000000000000000"/>
    <w:charset w:val="8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4929"/>
      <w:docPartObj>
        <w:docPartGallery w:val="Page Numbers (Bottom of Page)"/>
        <w:docPartUnique/>
      </w:docPartObj>
    </w:sdtPr>
    <w:sdtContent>
      <w:p w14:paraId="6B1CBFE8" w14:textId="7F552F0D" w:rsidR="006E36D2" w:rsidRDefault="006E36D2">
        <w:pPr>
          <w:pStyle w:val="af1"/>
          <w:jc w:val="center"/>
        </w:pPr>
        <w:r>
          <w:fldChar w:fldCharType="begin"/>
        </w:r>
        <w:r>
          <w:instrText>PAGE   \* MERGEFORMAT</w:instrText>
        </w:r>
        <w:r>
          <w:fldChar w:fldCharType="separate"/>
        </w:r>
        <w:r w:rsidR="00ED4D51">
          <w:rPr>
            <w:noProof/>
          </w:rPr>
          <w:t>24</w:t>
        </w:r>
        <w:r>
          <w:fldChar w:fldCharType="end"/>
        </w:r>
      </w:p>
    </w:sdtContent>
  </w:sdt>
  <w:p w14:paraId="48FB07F0" w14:textId="77777777" w:rsidR="006E36D2" w:rsidRDefault="006E36D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88813"/>
      <w:docPartObj>
        <w:docPartGallery w:val="Page Numbers (Bottom of Page)"/>
        <w:docPartUnique/>
      </w:docPartObj>
    </w:sdtPr>
    <w:sdtContent>
      <w:p w14:paraId="2E3C39EE" w14:textId="2AFEF312" w:rsidR="006E36D2" w:rsidRDefault="006E36D2">
        <w:pPr>
          <w:pStyle w:val="af1"/>
          <w:jc w:val="center"/>
        </w:pPr>
        <w:r>
          <w:fldChar w:fldCharType="begin"/>
        </w:r>
        <w:r>
          <w:instrText>PAGE   \* MERGEFORMAT</w:instrText>
        </w:r>
        <w:r>
          <w:fldChar w:fldCharType="separate"/>
        </w:r>
        <w:r w:rsidR="00ED4D51">
          <w:rPr>
            <w:noProof/>
          </w:rPr>
          <w:t>34</w:t>
        </w:r>
        <w:r>
          <w:fldChar w:fldCharType="end"/>
        </w:r>
      </w:p>
    </w:sdtContent>
  </w:sdt>
  <w:p w14:paraId="57872824" w14:textId="77777777" w:rsidR="006E36D2" w:rsidRPr="00FF3AC8" w:rsidRDefault="006E36D2" w:rsidP="00536C5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FBEC4" w14:textId="77777777" w:rsidR="001D148F" w:rsidRDefault="001D148F" w:rsidP="00F40970">
      <w:pPr>
        <w:spacing w:after="0" w:line="240" w:lineRule="auto"/>
      </w:pPr>
      <w:r>
        <w:separator/>
      </w:r>
    </w:p>
  </w:footnote>
  <w:footnote w:type="continuationSeparator" w:id="0">
    <w:p w14:paraId="27788322" w14:textId="77777777" w:rsidR="001D148F" w:rsidRDefault="001D148F" w:rsidP="00F40970">
      <w:pPr>
        <w:spacing w:after="0" w:line="240" w:lineRule="auto"/>
      </w:pPr>
      <w:r>
        <w:continuationSeparator/>
      </w:r>
    </w:p>
  </w:footnote>
  <w:footnote w:id="1">
    <w:p w14:paraId="358626C4" w14:textId="77777777" w:rsidR="00F12122" w:rsidRPr="0057158F" w:rsidDel="00B83C9A" w:rsidRDefault="00F12122" w:rsidP="00F12122">
      <w:pPr>
        <w:pStyle w:val="a3"/>
        <w:spacing w:line="276" w:lineRule="auto"/>
        <w:ind w:firstLine="709"/>
        <w:jc w:val="both"/>
        <w:rPr>
          <w:del w:id="1" w:author="Савина Елена Анатольевна" w:date="2022-05-13T18:24:00Z"/>
          <w:rFonts w:ascii="Times New Roman" w:hAnsi="Times New Roman" w:cs="Times New Roman"/>
        </w:rPr>
      </w:pPr>
      <w:del w:id="2"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3" w:author="Савина Елена Анатольевна" w:date="2022-05-13T17:05:00Z">
        <w:del w:id="4"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5"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2">
    <w:p w14:paraId="1ACBF905" w14:textId="77777777" w:rsidR="00F12122" w:rsidRPr="0057158F" w:rsidDel="00B83C9A" w:rsidRDefault="00F12122" w:rsidP="00F12122">
      <w:pPr>
        <w:pStyle w:val="a3"/>
        <w:spacing w:line="276" w:lineRule="auto"/>
        <w:ind w:firstLine="709"/>
        <w:jc w:val="both"/>
        <w:rPr>
          <w:del w:id="32" w:author="Савина Елена Анатольевна" w:date="2022-05-13T18:24:00Z"/>
          <w:rFonts w:ascii="Times New Roman" w:hAnsi="Times New Roman" w:cs="Times New Roman"/>
        </w:rPr>
      </w:pPr>
      <w:del w:id="33"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34" w:author="Савина Елена Анатольевна" w:date="2022-05-13T17:05:00Z">
        <w:del w:id="35"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36"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3">
    <w:p w14:paraId="13C8C3AC" w14:textId="41AD3795" w:rsidR="006E36D2" w:rsidRPr="0057158F" w:rsidDel="00B83C9A" w:rsidRDefault="006E36D2" w:rsidP="0057158F">
      <w:pPr>
        <w:pStyle w:val="a3"/>
        <w:spacing w:line="276" w:lineRule="auto"/>
        <w:ind w:firstLine="709"/>
        <w:jc w:val="both"/>
        <w:rPr>
          <w:del w:id="49" w:author="Савина Елена Анатольевна" w:date="2022-05-13T18:24:00Z"/>
          <w:rFonts w:ascii="Times New Roman" w:hAnsi="Times New Roman" w:cs="Times New Roman"/>
        </w:rPr>
      </w:pPr>
      <w:del w:id="50"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51" w:author="Савина Елена Анатольевна" w:date="2022-05-13T17:05:00Z">
        <w:del w:id="52"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53"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4">
    <w:p w14:paraId="18076A11" w14:textId="154D6D49" w:rsidR="006E36D2" w:rsidRPr="00F40970" w:rsidDel="00B83C9A" w:rsidRDefault="006E36D2" w:rsidP="0057158F">
      <w:pPr>
        <w:pStyle w:val="a3"/>
        <w:spacing w:line="276" w:lineRule="auto"/>
        <w:ind w:firstLine="709"/>
        <w:jc w:val="both"/>
        <w:rPr>
          <w:del w:id="66" w:author="Савина Елена Анатольевна" w:date="2022-05-13T18:24:00Z"/>
          <w:rFonts w:ascii="Times New Roman" w:hAnsi="Times New Roman" w:cs="Times New Roman"/>
        </w:rPr>
      </w:pPr>
      <w:del w:id="67" w:author="Савина Елена Анатольевна" w:date="2022-05-13T18:24:00Z">
        <w:r w:rsidRPr="00F40970" w:rsidDel="00B83C9A">
          <w:rPr>
            <w:rStyle w:val="a5"/>
            <w:rFonts w:ascii="Times New Roman" w:hAnsi="Times New Roman" w:cs="Times New Roman"/>
          </w:rPr>
          <w:footnoteRef/>
        </w:r>
        <w:r w:rsidRPr="00F40970" w:rsidDel="00B83C9A">
          <w:rPr>
            <w:rFonts w:ascii="Times New Roman" w:hAnsi="Times New Roman" w:cs="Times New Roman"/>
          </w:rPr>
          <w:delText xml:space="preserve"> Наименование </w:delText>
        </w:r>
        <w:r w:rsidDel="00B83C9A">
          <w:rPr>
            <w:rFonts w:ascii="Times New Roman" w:hAnsi="Times New Roman" w:cs="Times New Roman"/>
          </w:rPr>
          <w:delText>А</w:delText>
        </w:r>
        <w:r w:rsidRPr="00F40970" w:rsidDel="00B83C9A">
          <w:rPr>
            <w:rFonts w:ascii="Times New Roman" w:hAnsi="Times New Roman" w:cs="Times New Roman"/>
          </w:rPr>
          <w:delText xml:space="preserve">дминистративного регламента определяется </w:delText>
        </w:r>
        <w:r w:rsidDel="00B83C9A">
          <w:rPr>
            <w:rFonts w:ascii="Times New Roman" w:hAnsi="Times New Roman" w:cs="Times New Roman"/>
          </w:rPr>
          <w:delText>Министерством</w:delText>
        </w:r>
        <w:r w:rsidRPr="00F40970" w:rsidDel="00B83C9A">
          <w:rPr>
            <w:rFonts w:ascii="Times New Roman" w:hAnsi="Times New Roman" w:cs="Times New Roman"/>
          </w:rPr>
          <w:delText xml:space="preserve"> </w:delText>
        </w:r>
      </w:del>
      <w:ins w:id="68" w:author="Савина Елена Анатольевна" w:date="2022-05-13T17:06:00Z">
        <w:del w:id="69" w:author="Савина Елена Анатольевна" w:date="2022-05-13T18:24:00Z">
          <w:r w:rsidDel="00B83C9A">
            <w:rPr>
              <w:rFonts w:ascii="Times New Roman" w:hAnsi="Times New Roman" w:cs="Times New Roman"/>
            </w:rPr>
            <w:delText>Администрацией</w:delText>
          </w:r>
          <w:r w:rsidRPr="00F40970" w:rsidDel="00B83C9A">
            <w:rPr>
              <w:rFonts w:ascii="Times New Roman" w:hAnsi="Times New Roman" w:cs="Times New Roman"/>
            </w:rPr>
            <w:delText xml:space="preserve"> </w:delText>
          </w:r>
        </w:del>
      </w:ins>
      <w:del w:id="70" w:author="Савина Елена Анатольевна" w:date="2022-05-13T18:24:00Z">
        <w:r w:rsidRPr="00F40970" w:rsidDel="00B83C9A">
          <w:rPr>
            <w:rFonts w:ascii="Times New Roman" w:hAnsi="Times New Roman" w:cs="Times New Roman"/>
          </w:rPr>
          <w:delText xml:space="preserve">с учетом формулировки нормативного правового акта Российской Федерации, Московской области, </w:delText>
        </w:r>
      </w:del>
      <w:ins w:id="71" w:author="Савина Елена Анатольевна" w:date="2022-05-13T17:06:00Z">
        <w:del w:id="72" w:author="Савина Елена Анатольевна" w:date="2022-05-13T18:24:00Z">
          <w:r w:rsidDel="00B83C9A">
            <w:rPr>
              <w:rFonts w:ascii="Times New Roman" w:hAnsi="Times New Roman" w:cs="Times New Roman"/>
            </w:rPr>
            <w:delText>органа местного самоуправления Московской области,</w:delText>
          </w:r>
        </w:del>
      </w:ins>
      <w:ins w:id="73" w:author="Савина Елена Анатольевна" w:date="2022-05-13T17:07:00Z">
        <w:del w:id="74" w:author="Савина Елена Анатольевна" w:date="2022-05-13T18:24:00Z">
          <w:r w:rsidDel="00B83C9A">
            <w:rPr>
              <w:rFonts w:ascii="Times New Roman" w:hAnsi="Times New Roman" w:cs="Times New Roman"/>
            </w:rPr>
            <w:delText xml:space="preserve"> </w:delText>
          </w:r>
        </w:del>
      </w:ins>
      <w:del w:id="75" w:author="Савина Елена Анатольевна" w:date="2022-05-13T18:24:00Z">
        <w:r w:rsidRPr="00F40970" w:rsidDel="00B83C9A">
          <w:rPr>
            <w:rFonts w:ascii="Times New Roman" w:hAnsi="Times New Roman" w:cs="Times New Roman"/>
          </w:rPr>
          <w:delText>которым предусмотрена соответствующая государственная услуга.</w:delText>
        </w:r>
      </w:del>
    </w:p>
  </w:footnote>
  <w:footnote w:id="5">
    <w:p w14:paraId="6F7CBF37" w14:textId="0FC6C7A2" w:rsidR="006E36D2" w:rsidRPr="0083362E" w:rsidDel="00B83C9A" w:rsidRDefault="006E36D2" w:rsidP="0083362E">
      <w:pPr>
        <w:pStyle w:val="a3"/>
        <w:spacing w:line="276" w:lineRule="auto"/>
        <w:ind w:firstLine="709"/>
        <w:jc w:val="both"/>
        <w:rPr>
          <w:del w:id="983" w:author="Савина Елена Анатольевна" w:date="2022-05-13T18:24:00Z"/>
          <w:rFonts w:ascii="Times New Roman" w:hAnsi="Times New Roman" w:cs="Times New Roman"/>
        </w:rPr>
      </w:pPr>
      <w:del w:id="984" w:author="Савина Елена Анатольевна" w:date="2022-05-13T18:24:00Z">
        <w:r w:rsidRPr="0083362E" w:rsidDel="00B83C9A">
          <w:rPr>
            <w:rStyle w:val="a5"/>
            <w:rFonts w:ascii="Times New Roman" w:hAnsi="Times New Roman" w:cs="Times New Roman"/>
          </w:rPr>
          <w:footnoteRef/>
        </w:r>
        <w:r w:rsidRPr="0083362E" w:rsidDel="00B83C9A">
          <w:rPr>
            <w:rFonts w:ascii="Times New Roman" w:hAnsi="Times New Roman" w:cs="Times New Roman"/>
          </w:rPr>
          <w:delText xml:space="preserve"> Структура административного регламента должна предусматривать машиночитаемое описание процедур предоставления соответствующей государственной услуги, обеспечивающее автоматизацию процедур предоставления такой услуги с использованием информационных технологий, в соответствии </w:delText>
        </w:r>
        <w:r w:rsidRPr="0083362E" w:rsidDel="00B83C9A">
          <w:rPr>
            <w:rFonts w:ascii="Times New Roman" w:hAnsi="Times New Roman" w:cs="Times New Roman"/>
          </w:rPr>
          <w:br/>
        </w:r>
      </w:del>
      <w:ins w:id="985" w:author="Савина Елена Анатольевна" w:date="2022-05-13T17:08:00Z">
        <w:del w:id="986" w:author="Савина Елена Анатольевна" w:date="2022-05-13T18:24:00Z">
          <w:r w:rsidDel="00B83C9A">
            <w:rPr>
              <w:rFonts w:ascii="Times New Roman" w:hAnsi="Times New Roman" w:cs="Times New Roman"/>
            </w:rPr>
            <w:delText xml:space="preserve"> </w:delText>
          </w:r>
        </w:del>
      </w:ins>
      <w:del w:id="987" w:author="Савина Елена Анатольевна" w:date="2022-05-13T18:24:00Z">
        <w:r w:rsidRPr="0083362E" w:rsidDel="00B83C9A">
          <w:rPr>
            <w:rFonts w:ascii="Times New Roman" w:hAnsi="Times New Roman" w:cs="Times New Roman"/>
          </w:rPr>
          <w:delText>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delText>
        </w:r>
      </w:del>
    </w:p>
  </w:footnote>
  <w:footnote w:id="6">
    <w:p w14:paraId="1FC0898C" w14:textId="77777777" w:rsidR="006E36D2" w:rsidRPr="0083362E" w:rsidDel="00894765" w:rsidRDefault="006E36D2" w:rsidP="0083362E">
      <w:pPr>
        <w:pStyle w:val="a3"/>
        <w:spacing w:line="276" w:lineRule="auto"/>
        <w:ind w:firstLine="709"/>
        <w:jc w:val="both"/>
        <w:rPr>
          <w:del w:id="1006" w:author="Савина Елена Анатольевна" w:date="2022-05-12T11:42:00Z"/>
          <w:rFonts w:ascii="Times New Roman" w:hAnsi="Times New Roman" w:cs="Times New Roman"/>
        </w:rPr>
      </w:pPr>
      <w:del w:id="1007" w:author="Савина Елена Анатольевна" w:date="2022-05-12T11:42:00Z">
        <w:r w:rsidRPr="0083362E" w:rsidDel="00894765">
          <w:rPr>
            <w:rStyle w:val="a5"/>
            <w:rFonts w:ascii="Times New Roman" w:hAnsi="Times New Roman" w:cs="Times New Roman"/>
          </w:rPr>
          <w:footnoteRef/>
        </w:r>
        <w:r w:rsidRPr="0083362E" w:rsidDel="00894765">
          <w:rPr>
            <w:rFonts w:ascii="Times New Roman" w:hAnsi="Times New Roman" w:cs="Times New Roman"/>
          </w:rPr>
          <w:delText xml:space="preserve"> Или </w:delText>
        </w:r>
        <w:r w:rsidDel="00894765">
          <w:rPr>
            <w:rFonts w:ascii="Times New Roman" w:hAnsi="Times New Roman" w:cs="Times New Roman"/>
          </w:rPr>
          <w:delText xml:space="preserve">указывается другой </w:delText>
        </w:r>
        <w:r w:rsidRPr="0083362E" w:rsidDel="00894765">
          <w:rPr>
            <w:rFonts w:ascii="Times New Roman" w:hAnsi="Times New Roman" w:cs="Times New Roman"/>
          </w:rPr>
          <w:delText xml:space="preserve">центральный исполнительный орган государственной власти </w:delText>
        </w:r>
        <w:r w:rsidDel="00894765">
          <w:rPr>
            <w:rFonts w:ascii="Times New Roman" w:hAnsi="Times New Roman" w:cs="Times New Roman"/>
          </w:rPr>
          <w:br/>
        </w:r>
        <w:r w:rsidRPr="0083362E" w:rsidDel="00894765">
          <w:rPr>
            <w:rFonts w:ascii="Times New Roman" w:hAnsi="Times New Roman" w:cs="Times New Roman"/>
          </w:rPr>
          <w:delText>Московской области, государственный орган Московской области (</w:delText>
        </w:r>
        <w:r w:rsidRPr="008049FB" w:rsidDel="00894765">
          <w:rPr>
            <w:rFonts w:ascii="Times New Roman" w:hAnsi="Times New Roman" w:cs="Times New Roman"/>
            <w:i/>
          </w:rPr>
          <w:delText>например, Комитет</w:delText>
        </w:r>
        <w:r w:rsidRPr="0083362E" w:rsidDel="00894765">
          <w:rPr>
            <w:rFonts w:ascii="Times New Roman" w:hAnsi="Times New Roman" w:cs="Times New Roman"/>
          </w:rPr>
          <w:delText>).</w:delText>
        </w:r>
      </w:del>
    </w:p>
  </w:footnote>
  <w:footnote w:id="7">
    <w:p w14:paraId="38697296" w14:textId="77777777" w:rsidR="006E36D2" w:rsidRPr="000362D3" w:rsidDel="0030560E" w:rsidRDefault="006E36D2" w:rsidP="000362D3">
      <w:pPr>
        <w:pStyle w:val="a3"/>
        <w:spacing w:line="276" w:lineRule="auto"/>
        <w:ind w:firstLine="709"/>
        <w:jc w:val="both"/>
        <w:rPr>
          <w:del w:id="1039" w:author="Савина Елена Анатольевна" w:date="2022-05-12T12:23:00Z"/>
          <w:rFonts w:ascii="Times New Roman" w:hAnsi="Times New Roman" w:cs="Times New Roman"/>
        </w:rPr>
      </w:pPr>
      <w:del w:id="1040" w:author="Савина Елена Анатольевна" w:date="2022-05-12T12:23:00Z">
        <w:r w:rsidRPr="000362D3" w:rsidDel="0030560E">
          <w:rPr>
            <w:rStyle w:val="a5"/>
            <w:rFonts w:ascii="Times New Roman" w:hAnsi="Times New Roman" w:cs="Times New Roman"/>
          </w:rPr>
          <w:footnoteRef/>
        </w:r>
        <w:r w:rsidRPr="000362D3" w:rsidDel="0030560E">
          <w:rPr>
            <w:rFonts w:ascii="Times New Roman" w:hAnsi="Times New Roman" w:cs="Times New Roman"/>
          </w:rPr>
          <w:delText xml:space="preserve"> ТСП указываются, если они принимают непосредственное участие в предоставлении государственной услуги.</w:delText>
        </w:r>
      </w:del>
    </w:p>
  </w:footnote>
  <w:footnote w:id="8">
    <w:p w14:paraId="405DBD35" w14:textId="6AEF3538" w:rsidR="006E36D2" w:rsidRPr="000362D3" w:rsidDel="00545EF6" w:rsidRDefault="006E36D2" w:rsidP="000362D3">
      <w:pPr>
        <w:pStyle w:val="a3"/>
        <w:spacing w:line="276" w:lineRule="auto"/>
        <w:ind w:firstLine="709"/>
        <w:jc w:val="both"/>
        <w:rPr>
          <w:del w:id="1205" w:author="Савина Елена Анатольевна" w:date="2022-05-12T15:42:00Z"/>
          <w:rFonts w:ascii="Times New Roman" w:hAnsi="Times New Roman" w:cs="Times New Roman"/>
          <w:iCs/>
        </w:rPr>
      </w:pPr>
      <w:del w:id="1206" w:author="Савина Елена Анатольевна" w:date="2022-05-12T15:42:00Z">
        <w:r w:rsidRPr="000362D3" w:rsidDel="00545EF6">
          <w:rPr>
            <w:rStyle w:val="a5"/>
            <w:rFonts w:ascii="Times New Roman" w:hAnsi="Times New Roman" w:cs="Times New Roman"/>
          </w:rPr>
          <w:footnoteRef/>
        </w:r>
        <w:r w:rsidRPr="000362D3" w:rsidDel="00545EF6">
          <w:rPr>
            <w:rFonts w:ascii="Times New Roman" w:hAnsi="Times New Roman" w:cs="Times New Roman"/>
          </w:rPr>
          <w:delText xml:space="preserve"> </w:delText>
        </w:r>
        <w:r w:rsidRPr="000362D3" w:rsidDel="00545EF6">
          <w:rPr>
            <w:rFonts w:ascii="Times New Roman" w:hAnsi="Times New Roman" w:cs="Times New Roman"/>
            <w:iCs/>
          </w:rPr>
          <w:delText xml:space="preserve">Министерство </w:delText>
        </w:r>
      </w:del>
      <w:ins w:id="1207" w:author="Савина Елена Анатольевна" w:date="2022-05-12T12:21:00Z">
        <w:del w:id="1208" w:author="Савина Елена Анатольевна" w:date="2022-05-12T15:42:00Z">
          <w:r w:rsidDel="00545EF6">
            <w:rPr>
              <w:rFonts w:ascii="Times New Roman" w:hAnsi="Times New Roman" w:cs="Times New Roman"/>
              <w:iCs/>
            </w:rPr>
            <w:delText>Администрация</w:delText>
          </w:r>
          <w:r w:rsidRPr="000362D3" w:rsidDel="00545EF6">
            <w:rPr>
              <w:rFonts w:ascii="Times New Roman" w:hAnsi="Times New Roman" w:cs="Times New Roman"/>
              <w:iCs/>
            </w:rPr>
            <w:delText xml:space="preserve"> </w:delText>
          </w:r>
        </w:del>
      </w:ins>
      <w:del w:id="1209" w:author="Савина Елена Анатольевна" w:date="2022-05-12T15:42:00Z">
        <w:r w:rsidRPr="000362D3" w:rsidDel="00545EF6">
          <w:rPr>
            <w:rFonts w:ascii="Times New Roman" w:hAnsi="Times New Roman" w:cs="Times New Roman"/>
            <w:iCs/>
          </w:rPr>
          <w:delText xml:space="preserve">самостоятельно определяет содержание данных пунктов, исходя из особенностей государственной услуги, при этом общие для всех термины и определения остаются в указанном в данном пункте виде. В случае, если терминов и определений более 10 (Десяти), то данный пункт необходимо оформить в виде отдельного Приложения к Административному регламенту. </w:delText>
        </w:r>
      </w:del>
    </w:p>
    <w:p w14:paraId="6730767D" w14:textId="77777777" w:rsidR="006E36D2" w:rsidRPr="000362D3" w:rsidDel="00545EF6" w:rsidRDefault="006E36D2" w:rsidP="000362D3">
      <w:pPr>
        <w:pStyle w:val="a3"/>
        <w:spacing w:line="276" w:lineRule="auto"/>
        <w:ind w:firstLine="709"/>
        <w:jc w:val="both"/>
        <w:rPr>
          <w:del w:id="1210" w:author="Савина Елена Анатольевна" w:date="2022-05-12T15:42:00Z"/>
          <w:rFonts w:ascii="Times New Roman" w:hAnsi="Times New Roman" w:cs="Times New Roman"/>
          <w:iCs/>
        </w:rPr>
      </w:pPr>
      <w:del w:id="1211" w:author="Савина Елена Анатольевна" w:date="2022-05-12T15:42:00Z">
        <w:r w:rsidRPr="000362D3" w:rsidDel="00545EF6">
          <w:rPr>
            <w:rFonts w:ascii="Times New Roman" w:hAnsi="Times New Roman" w:cs="Times New Roman"/>
            <w:iCs/>
          </w:rPr>
          <w:delText xml:space="preserve">Содержание данного пункта в таком случае будет следующим: </w:delText>
        </w:r>
      </w:del>
    </w:p>
    <w:p w14:paraId="493E8A40" w14:textId="77777777" w:rsidR="006E36D2" w:rsidRPr="000362D3" w:rsidDel="00545EF6" w:rsidRDefault="006E36D2" w:rsidP="000362D3">
      <w:pPr>
        <w:pStyle w:val="a3"/>
        <w:spacing w:line="276" w:lineRule="auto"/>
        <w:ind w:firstLine="709"/>
        <w:jc w:val="both"/>
        <w:rPr>
          <w:del w:id="1212" w:author="Савина Елена Анатольевна" w:date="2022-05-12T15:42:00Z"/>
          <w:rFonts w:ascii="Times New Roman" w:hAnsi="Times New Roman" w:cs="Times New Roman"/>
          <w:iCs/>
        </w:rPr>
      </w:pPr>
      <w:del w:id="1213" w:author="Савина Елена Анатольевна" w:date="2022-05-12T15:42:00Z">
        <w:r w:rsidRPr="000362D3" w:rsidDel="00545EF6">
          <w:rPr>
            <w:rFonts w:ascii="Times New Roman" w:hAnsi="Times New Roman" w:cs="Times New Roman"/>
            <w:iCs/>
          </w:rPr>
          <w:delText xml:space="preserve">«1.3. Термины и определения, используемые в настоящем Административном регламенте, указаны </w:delText>
        </w:r>
        <w:r w:rsidDel="00545EF6">
          <w:rPr>
            <w:rFonts w:ascii="Times New Roman" w:hAnsi="Times New Roman" w:cs="Times New Roman"/>
            <w:iCs/>
          </w:rPr>
          <w:br/>
        </w:r>
        <w:r w:rsidRPr="000362D3" w:rsidDel="00545EF6">
          <w:rPr>
            <w:rFonts w:ascii="Times New Roman" w:hAnsi="Times New Roman" w:cs="Times New Roman"/>
            <w:iCs/>
          </w:rPr>
          <w:delText xml:space="preserve">в Приложении 1 к настоящему Административному регламенту.», наименование указанного </w:delText>
        </w:r>
        <w:r w:rsidDel="00545EF6">
          <w:rPr>
            <w:rFonts w:ascii="Times New Roman" w:hAnsi="Times New Roman" w:cs="Times New Roman"/>
            <w:iCs/>
          </w:rPr>
          <w:br/>
        </w:r>
        <w:r w:rsidRPr="000362D3" w:rsidDel="00545EF6">
          <w:rPr>
            <w:rFonts w:ascii="Times New Roman" w:hAnsi="Times New Roman" w:cs="Times New Roman"/>
            <w:iCs/>
          </w:rPr>
          <w:delText>Приложения – «Термины и определения».</w:delText>
        </w:r>
      </w:del>
    </w:p>
    <w:p w14:paraId="7F4AA837" w14:textId="77777777" w:rsidR="006E36D2" w:rsidDel="00545EF6" w:rsidRDefault="006E36D2">
      <w:pPr>
        <w:pStyle w:val="a3"/>
        <w:rPr>
          <w:del w:id="1214" w:author="Савина Елена Анатольевна" w:date="2022-05-12T15:42:00Z"/>
        </w:rPr>
      </w:pPr>
    </w:p>
  </w:footnote>
  <w:footnote w:id="9">
    <w:p w14:paraId="6E24468E" w14:textId="77777777" w:rsidR="006E36D2" w:rsidRPr="0051120C" w:rsidDel="00894765" w:rsidRDefault="006E36D2" w:rsidP="00491AD6">
      <w:pPr>
        <w:pStyle w:val="a3"/>
        <w:spacing w:line="276" w:lineRule="auto"/>
        <w:ind w:firstLine="709"/>
        <w:jc w:val="both"/>
        <w:rPr>
          <w:del w:id="1461" w:author="Савина Елена Анатольевна" w:date="2022-05-12T11:47:00Z"/>
          <w:rFonts w:ascii="Times New Roman" w:hAnsi="Times New Roman" w:cs="Times New Roman"/>
        </w:rPr>
      </w:pPr>
      <w:del w:id="1462" w:author="Савина Елена Анатольевна" w:date="2022-05-12T11:47:00Z">
        <w:r w:rsidDel="00894765">
          <w:rPr>
            <w:rStyle w:val="a5"/>
          </w:rPr>
          <w:footnoteRef/>
        </w:r>
        <w:r w:rsidDel="00894765">
          <w:delText xml:space="preserve"> </w:delText>
        </w:r>
        <w:r w:rsidRPr="0051120C" w:rsidDel="00894765">
          <w:rPr>
            <w:rFonts w:ascii="Times New Roman" w:hAnsi="Times New Roman" w:cs="Times New Roman"/>
          </w:rPr>
          <w:delText>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со статьей 7.3 Федерального закона № 210-ФЗ.</w:delText>
        </w:r>
      </w:del>
    </w:p>
  </w:footnote>
  <w:footnote w:id="10">
    <w:p w14:paraId="00B3AA1B" w14:textId="77777777" w:rsidR="006E36D2" w:rsidRPr="0051120C" w:rsidDel="00894765" w:rsidRDefault="006E36D2" w:rsidP="0051120C">
      <w:pPr>
        <w:pStyle w:val="a3"/>
        <w:spacing w:line="276" w:lineRule="auto"/>
        <w:ind w:firstLine="709"/>
        <w:jc w:val="both"/>
        <w:rPr>
          <w:del w:id="1475" w:author="Савина Елена Анатольевна" w:date="2022-05-12T11:47:00Z"/>
          <w:rFonts w:ascii="Times New Roman" w:hAnsi="Times New Roman" w:cs="Times New Roman"/>
        </w:rPr>
      </w:pPr>
      <w:del w:id="1476" w:author="Савина Елена Анатольевна" w:date="2022-05-12T11:47:00Z">
        <w:r w:rsidRPr="0051120C" w:rsidDel="00894765">
          <w:rPr>
            <w:rStyle w:val="a5"/>
            <w:rFonts w:ascii="Times New Roman" w:hAnsi="Times New Roman" w:cs="Times New Roman"/>
          </w:rPr>
          <w:footnoteRef/>
        </w:r>
        <w:r w:rsidRPr="0051120C" w:rsidDel="00894765">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составе комплекса с другими государственными услугами.</w:delText>
        </w:r>
      </w:del>
    </w:p>
  </w:footnote>
  <w:footnote w:id="11">
    <w:p w14:paraId="07916C4F" w14:textId="77777777" w:rsidR="006E36D2" w:rsidRPr="00CA44F1" w:rsidDel="00D2670C" w:rsidRDefault="006E36D2">
      <w:pPr>
        <w:spacing w:after="0"/>
        <w:ind w:firstLine="709"/>
        <w:jc w:val="both"/>
        <w:rPr>
          <w:del w:id="1564" w:author="Савина Елена Анатольевна" w:date="2022-05-12T11:58:00Z"/>
          <w:rFonts w:ascii="Times New Roman" w:hAnsi="Times New Roman" w:cs="Times New Roman"/>
          <w:rPrChange w:id="1565" w:author="Светлана Лобанова" w:date="2022-03-10T18:41:00Z">
            <w:rPr>
              <w:del w:id="1566" w:author="Савина Елена Анатольевна" w:date="2022-05-12T11:58:00Z"/>
            </w:rPr>
          </w:rPrChange>
        </w:rPr>
        <w:pPrChange w:id="1567" w:author="Светлана Лобанова" w:date="2022-03-10T18:41:00Z">
          <w:pPr>
            <w:pStyle w:val="a3"/>
          </w:pPr>
        </w:pPrChange>
      </w:pPr>
      <w:ins w:id="1568" w:author="Светлана Лобанова" w:date="2022-03-10T18:38:00Z">
        <w:del w:id="1569" w:author="Савина Елена Анатольевна" w:date="2022-05-12T11:58:00Z">
          <w:r w:rsidRPr="00CA44F1" w:rsidDel="00D2670C">
            <w:rPr>
              <w:rStyle w:val="a5"/>
              <w:rFonts w:ascii="Times New Roman" w:hAnsi="Times New Roman" w:cs="Times New Roman"/>
              <w:sz w:val="20"/>
              <w:szCs w:val="20"/>
              <w:rPrChange w:id="1570" w:author="Светлана Лобанова" w:date="2022-03-10T18:41:00Z">
                <w:rPr>
                  <w:rStyle w:val="a5"/>
                </w:rPr>
              </w:rPrChange>
            </w:rPr>
            <w:footnoteRef/>
          </w:r>
          <w:r w:rsidRPr="00CA44F1" w:rsidDel="00D2670C">
            <w:rPr>
              <w:rFonts w:ascii="Times New Roman" w:hAnsi="Times New Roman" w:cs="Times New Roman"/>
              <w:sz w:val="20"/>
              <w:szCs w:val="20"/>
              <w:rPrChange w:id="1571" w:author="Светлана Лобанова" w:date="2022-03-10T18:41:00Z">
                <w:rPr/>
              </w:rPrChange>
            </w:rPr>
            <w:delText xml:space="preserve"> В соответствии с частью 3.1 статьи </w:delText>
          </w:r>
        </w:del>
      </w:ins>
      <w:ins w:id="1572" w:author="Светлана Лобанова" w:date="2022-03-10T18:39:00Z">
        <w:del w:id="1573" w:author="Савина Елена Анатольевна" w:date="2022-05-12T11:58:00Z">
          <w:r w:rsidRPr="00CA44F1" w:rsidDel="00D2670C">
            <w:rPr>
              <w:rFonts w:ascii="Times New Roman" w:hAnsi="Times New Roman" w:cs="Times New Roman"/>
              <w:sz w:val="20"/>
              <w:szCs w:val="20"/>
              <w:rPrChange w:id="1574" w:author="Светлана Лобанова" w:date="2022-03-10T18:41:00Z">
                <w:rPr/>
              </w:rPrChange>
            </w:rPr>
            <w:delText xml:space="preserve">21 Федерального закона № 210-ФЗ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указанного Федерального закона, МФЦ при предоставлении государственных и муниципальных услуг вне зависимости от способа обращения заявителя </w:delText>
          </w:r>
        </w:del>
      </w:ins>
      <w:ins w:id="1575" w:author="Светлана Лобанова" w:date="2022-03-10T18:41:00Z">
        <w:del w:id="1576" w:author="Савина Елена Анатольевна" w:date="2022-05-12T11:58:00Z">
          <w:r w:rsidDel="00D2670C">
            <w:rPr>
              <w:rFonts w:ascii="Times New Roman" w:hAnsi="Times New Roman" w:cs="Times New Roman"/>
              <w:sz w:val="20"/>
              <w:szCs w:val="20"/>
            </w:rPr>
            <w:br/>
          </w:r>
        </w:del>
      </w:ins>
      <w:ins w:id="1577" w:author="Светлана Лобанова" w:date="2022-03-10T18:39:00Z">
        <w:del w:id="1578" w:author="Савина Елена Анатольевна" w:date="2022-05-12T11:58:00Z">
          <w:r w:rsidRPr="00CA44F1" w:rsidDel="00D2670C">
            <w:rPr>
              <w:rFonts w:ascii="Times New Roman" w:hAnsi="Times New Roman" w:cs="Times New Roman"/>
              <w:sz w:val="20"/>
              <w:szCs w:val="20"/>
              <w:rPrChange w:id="1579" w:author="Светлана Лобанова" w:date="2022-03-10T18:41:00Z">
                <w:rPr/>
              </w:rPrChange>
            </w:rPr>
            <w:delText xml:space="preserve">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ЕПГУ сведения, предусмотренные </w:delText>
          </w:r>
        </w:del>
      </w:ins>
      <w:ins w:id="1580" w:author="Светлана Лобанова" w:date="2022-03-10T18:41:00Z">
        <w:del w:id="1581" w:author="Савина Елена Анатольевна" w:date="2022-05-12T11:58:00Z">
          <w:r w:rsidDel="00D2670C">
            <w:rPr>
              <w:rFonts w:ascii="Times New Roman" w:hAnsi="Times New Roman" w:cs="Times New Roman"/>
              <w:sz w:val="20"/>
              <w:szCs w:val="20"/>
            </w:rPr>
            <w:br/>
          </w:r>
          <w:r w:rsidRPr="00CA44F1" w:rsidDel="00D2670C">
            <w:rPr>
              <w:rFonts w:ascii="Times New Roman" w:hAnsi="Times New Roman" w:cs="Times New Roman"/>
              <w:rPrChange w:id="1582" w:author="Светлана Лобанова" w:date="2022-03-10T18:41:00Z">
                <w:rPr>
                  <w:rStyle w:val="a7"/>
                </w:rPr>
              </w:rPrChange>
            </w:rPr>
            <w:delText>пунктами 4</w:delText>
          </w:r>
        </w:del>
      </w:ins>
      <w:ins w:id="1583" w:author="Светлана Лобанова" w:date="2022-03-10T18:39:00Z">
        <w:del w:id="1584" w:author="Савина Елена Анатольевна" w:date="2022-05-12T11:58:00Z">
          <w:r w:rsidRPr="00CA44F1" w:rsidDel="00D2670C">
            <w:rPr>
              <w:rFonts w:ascii="Times New Roman" w:hAnsi="Times New Roman" w:cs="Times New Roman"/>
              <w:sz w:val="20"/>
              <w:szCs w:val="20"/>
              <w:rPrChange w:id="1585" w:author="Светлана Лобанова" w:date="2022-03-10T18:41:00Z">
                <w:rPr/>
              </w:rPrChange>
            </w:rPr>
            <w:delText xml:space="preserve"> и </w:delText>
          </w:r>
        </w:del>
      </w:ins>
      <w:ins w:id="1586" w:author="Светлана Лобанова" w:date="2022-03-10T18:41:00Z">
        <w:del w:id="1587" w:author="Савина Елена Анатольевна" w:date="2022-05-12T11:58:00Z">
          <w:r w:rsidRPr="00CA44F1" w:rsidDel="00D2670C">
            <w:rPr>
              <w:rFonts w:ascii="Times New Roman" w:hAnsi="Times New Roman" w:cs="Times New Roman"/>
              <w:rPrChange w:id="1588" w:author="Светлана Лобанова" w:date="2022-03-10T18:41:00Z">
                <w:rPr>
                  <w:rStyle w:val="a7"/>
                </w:rPr>
              </w:rPrChange>
            </w:rPr>
            <w:delText>5 части 3</w:delText>
          </w:r>
        </w:del>
      </w:ins>
      <w:ins w:id="1589" w:author="Светлана Лобанова" w:date="2022-03-10T18:39:00Z">
        <w:del w:id="1590" w:author="Савина Елена Анатольевна" w:date="2022-05-12T11:58:00Z">
          <w:r w:rsidRPr="00CA44F1" w:rsidDel="00D2670C">
            <w:rPr>
              <w:rFonts w:ascii="Times New Roman" w:hAnsi="Times New Roman" w:cs="Times New Roman"/>
              <w:sz w:val="20"/>
              <w:szCs w:val="20"/>
              <w:rPrChange w:id="1591" w:author="Светлана Лобанова" w:date="2022-03-10T18:41:00Z">
                <w:rPr/>
              </w:rPrChange>
            </w:rPr>
            <w:delText xml:space="preserve"> </w:delText>
          </w:r>
        </w:del>
      </w:ins>
      <w:ins w:id="1592" w:author="Светлана Лобанова" w:date="2022-03-10T18:40:00Z">
        <w:del w:id="1593" w:author="Савина Елена Анатольевна" w:date="2022-05-12T11:58:00Z">
          <w:r w:rsidRPr="00CA44F1" w:rsidDel="00D2670C">
            <w:rPr>
              <w:rFonts w:ascii="Times New Roman" w:hAnsi="Times New Roman" w:cs="Times New Roman"/>
              <w:sz w:val="20"/>
              <w:szCs w:val="20"/>
              <w:rPrChange w:id="1594" w:author="Светлана Лобанова" w:date="2022-03-10T18:41:00Z">
                <w:rPr/>
              </w:rPrChange>
            </w:rPr>
            <w:delText>данной</w:delText>
          </w:r>
        </w:del>
      </w:ins>
      <w:ins w:id="1595" w:author="Светлана Лобанова" w:date="2022-03-10T18:39:00Z">
        <w:del w:id="1596" w:author="Савина Елена Анатольевна" w:date="2022-05-12T11:58:00Z">
          <w:r w:rsidRPr="00CA44F1" w:rsidDel="00D2670C">
            <w:rPr>
              <w:rFonts w:ascii="Times New Roman" w:hAnsi="Times New Roman" w:cs="Times New Roman"/>
              <w:sz w:val="20"/>
              <w:szCs w:val="20"/>
              <w:rPrChange w:id="1597" w:author="Светлана Лобанова" w:date="2022-03-10T18:41:00Z">
                <w:rPr/>
              </w:rPrChange>
            </w:rPr>
            <w:delText xml:space="preserve"> статьи, в </w:delText>
          </w:r>
        </w:del>
      </w:ins>
      <w:ins w:id="1598" w:author="Светлана Лобанова" w:date="2022-03-10T18:40:00Z">
        <w:del w:id="1599" w:author="Савина Елена Анатольевна" w:date="2022-05-12T11:58:00Z">
          <w:r w:rsidRPr="00CA44F1" w:rsidDel="00D2670C">
            <w:rPr>
              <w:rFonts w:ascii="Times New Roman" w:hAnsi="Times New Roman" w:cs="Times New Roman"/>
              <w:sz w:val="20"/>
              <w:szCs w:val="20"/>
              <w:rPrChange w:id="1600" w:author="Светлана Лобанова" w:date="2022-03-10T18:41:00Z">
                <w:rPr/>
              </w:rPrChange>
            </w:rPr>
            <w:delText xml:space="preserve">порядке, </w:delText>
          </w:r>
        </w:del>
      </w:ins>
      <w:ins w:id="1601" w:author="Светлана Лобанова" w:date="2022-03-10T18:39:00Z">
        <w:del w:id="1602" w:author="Савина Елена Анатольевна" w:date="2022-05-12T11:58:00Z">
          <w:r w:rsidRPr="00CA44F1" w:rsidDel="00D2670C">
            <w:rPr>
              <w:rFonts w:ascii="Times New Roman" w:hAnsi="Times New Roman" w:cs="Times New Roman"/>
              <w:sz w:val="20"/>
              <w:szCs w:val="20"/>
              <w:rPrChange w:id="1603" w:author="Светлана Лобанова" w:date="2022-03-10T18:41:00Z">
                <w:rPr/>
              </w:rPrChange>
            </w:rPr>
            <w:delText xml:space="preserve">определенном </w:delText>
          </w:r>
        </w:del>
      </w:ins>
      <w:ins w:id="1604" w:author="Светлана Лобанова" w:date="2022-03-10T18:40:00Z">
        <w:del w:id="1605" w:author="Савина Елена Анатольевна" w:date="2022-05-12T11:58:00Z">
          <w:r w:rsidRPr="00CA44F1" w:rsidDel="00D2670C">
            <w:rPr>
              <w:rFonts w:ascii="Times New Roman" w:hAnsi="Times New Roman" w:cs="Times New Roman"/>
              <w:sz w:val="20"/>
              <w:szCs w:val="20"/>
              <w:rPrChange w:id="1606" w:author="Светлана Лобанова" w:date="2022-03-10T18:41:00Z">
                <w:rPr/>
              </w:rPrChange>
            </w:rPr>
            <w:delText xml:space="preserve">постановлением </w:delText>
          </w:r>
        </w:del>
      </w:ins>
      <w:ins w:id="1607" w:author="Светлана Лобанова" w:date="2022-03-10T18:39:00Z">
        <w:del w:id="1608" w:author="Савина Елена Анатольевна" w:date="2022-05-12T11:58:00Z">
          <w:r w:rsidRPr="00CA44F1" w:rsidDel="00D2670C">
            <w:rPr>
              <w:rFonts w:ascii="Times New Roman" w:hAnsi="Times New Roman" w:cs="Times New Roman"/>
              <w:sz w:val="20"/>
              <w:szCs w:val="20"/>
              <w:rPrChange w:id="1609" w:author="Светлана Лобанова" w:date="2022-03-10T18:41:00Z">
                <w:rPr/>
              </w:rPrChange>
            </w:rPr>
            <w:delText>Правительств</w:delText>
          </w:r>
        </w:del>
      </w:ins>
      <w:ins w:id="1610" w:author="Светлана Лобанова" w:date="2022-03-10T18:40:00Z">
        <w:del w:id="1611" w:author="Савина Елена Анатольевна" w:date="2022-05-12T11:58:00Z">
          <w:r w:rsidRPr="00CA44F1" w:rsidDel="00D2670C">
            <w:rPr>
              <w:rFonts w:ascii="Times New Roman" w:hAnsi="Times New Roman" w:cs="Times New Roman"/>
              <w:sz w:val="20"/>
              <w:szCs w:val="20"/>
              <w:rPrChange w:id="1612" w:author="Светлана Лобанова" w:date="2022-03-10T18:41:00Z">
                <w:rPr/>
              </w:rPrChange>
            </w:rPr>
            <w:delText>а</w:delText>
          </w:r>
        </w:del>
      </w:ins>
      <w:ins w:id="1613" w:author="Светлана Лобанова" w:date="2022-03-10T18:39:00Z">
        <w:del w:id="1614" w:author="Савина Елена Анатольевна" w:date="2022-05-12T11:58:00Z">
          <w:r w:rsidRPr="00CA44F1" w:rsidDel="00D2670C">
            <w:rPr>
              <w:rFonts w:ascii="Times New Roman" w:hAnsi="Times New Roman" w:cs="Times New Roman"/>
              <w:sz w:val="20"/>
              <w:szCs w:val="20"/>
              <w:rPrChange w:id="1615" w:author="Светлана Лобанова" w:date="2022-03-10T18:41:00Z">
                <w:rPr/>
              </w:rPrChange>
            </w:rPr>
            <w:delText xml:space="preserve"> </w:delText>
          </w:r>
        </w:del>
      </w:ins>
      <w:ins w:id="1616" w:author="Светлана Лобанова" w:date="2022-03-10T18:42:00Z">
        <w:del w:id="1617" w:author="Савина Елена Анатольевна" w:date="2022-05-12T11:58:00Z">
          <w:r w:rsidDel="00D2670C">
            <w:rPr>
              <w:rFonts w:ascii="Times New Roman" w:hAnsi="Times New Roman" w:cs="Times New Roman"/>
              <w:sz w:val="20"/>
              <w:szCs w:val="20"/>
            </w:rPr>
            <w:br/>
          </w:r>
        </w:del>
      </w:ins>
      <w:ins w:id="1618" w:author="Светлана Лобанова" w:date="2022-03-10T18:39:00Z">
        <w:del w:id="1619" w:author="Савина Елена Анатольевна" w:date="2022-05-12T11:58:00Z">
          <w:r w:rsidRPr="00CA44F1" w:rsidDel="00D2670C">
            <w:rPr>
              <w:rFonts w:ascii="Times New Roman" w:hAnsi="Times New Roman" w:cs="Times New Roman"/>
              <w:sz w:val="20"/>
              <w:szCs w:val="20"/>
              <w:rPrChange w:id="1620" w:author="Светлана Лобанова" w:date="2022-03-10T18:41:00Z">
                <w:rPr/>
              </w:rPrChange>
            </w:rPr>
            <w:delText>Российской Федерации</w:delText>
          </w:r>
        </w:del>
      </w:ins>
      <w:ins w:id="1621" w:author="Светлана Лобанова" w:date="2022-03-10T18:40:00Z">
        <w:del w:id="1622" w:author="Савина Елена Анатольевна" w:date="2022-05-12T11:58:00Z">
          <w:r w:rsidRPr="00CA44F1" w:rsidDel="00D2670C">
            <w:rPr>
              <w:rFonts w:ascii="Times New Roman" w:hAnsi="Times New Roman" w:cs="Times New Roman"/>
              <w:sz w:val="20"/>
              <w:szCs w:val="20"/>
              <w:rPrChange w:id="1623" w:author="Светлана Лобанова" w:date="2022-03-10T18:41:00Z">
                <w:rPr/>
              </w:rPrChange>
            </w:rPr>
            <w:delText xml:space="preserve"> </w:delText>
          </w:r>
          <w:r w:rsidRPr="00CA44F1" w:rsidDel="00D2670C">
            <w:rPr>
              <w:rFonts w:ascii="Times New Roman" w:eastAsia="Times New Roman" w:hAnsi="Times New Roman" w:cs="Times New Roman"/>
              <w:sz w:val="20"/>
              <w:szCs w:val="20"/>
              <w:lang w:eastAsia="ru-RU"/>
              <w:rPrChange w:id="1624" w:author="Светлана Лобанова" w:date="2022-03-10T18:41:00Z">
                <w:rPr>
                  <w:rFonts w:ascii="Times New Roman" w:eastAsia="Times New Roman" w:hAnsi="Times New Roman" w:cs="Times New Roman"/>
                  <w:sz w:val="24"/>
                  <w:szCs w:val="24"/>
                  <w:lang w:eastAsia="ru-RU"/>
                </w:rPr>
              </w:rPrChange>
            </w:rPr>
            <w:delText xml:space="preserve">от 01.03.2022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w:delText>
          </w:r>
        </w:del>
      </w:ins>
      <w:ins w:id="1625" w:author="Светлана Лобанова" w:date="2022-03-10T18:42:00Z">
        <w:del w:id="1626" w:author="Савина Елена Анатольевна" w:date="2022-05-12T11:58:00Z">
          <w:r w:rsidDel="00D2670C">
            <w:rPr>
              <w:rFonts w:ascii="Times New Roman" w:eastAsia="Times New Roman" w:hAnsi="Times New Roman" w:cs="Times New Roman"/>
              <w:sz w:val="20"/>
              <w:szCs w:val="20"/>
              <w:lang w:eastAsia="ru-RU"/>
            </w:rPr>
            <w:br/>
          </w:r>
        </w:del>
      </w:ins>
      <w:ins w:id="1627" w:author="Светлана Лобанова" w:date="2022-03-10T18:40:00Z">
        <w:del w:id="1628" w:author="Савина Елена Анатольевна" w:date="2022-05-12T11:58:00Z">
          <w:r w:rsidRPr="00CA44F1" w:rsidDel="00D2670C">
            <w:rPr>
              <w:rFonts w:ascii="Times New Roman" w:eastAsia="Times New Roman" w:hAnsi="Times New Roman" w:cs="Times New Roman"/>
              <w:sz w:val="20"/>
              <w:szCs w:val="20"/>
              <w:lang w:eastAsia="ru-RU"/>
              <w:rPrChange w:id="1629"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w:delText>
          </w:r>
        </w:del>
      </w:ins>
      <w:ins w:id="1630" w:author="Светлана Лобанова" w:date="2022-03-10T18:41:00Z">
        <w:del w:id="1631" w:author="Савина Елена Анатольевна" w:date="2022-05-12T11:58:00Z">
          <w:r w:rsidRPr="00CA44F1" w:rsidDel="00D2670C">
            <w:rPr>
              <w:rFonts w:ascii="Times New Roman" w:eastAsia="Times New Roman" w:hAnsi="Times New Roman" w:cs="Times New Roman"/>
              <w:sz w:val="20"/>
              <w:szCs w:val="20"/>
              <w:lang w:eastAsia="ru-RU"/>
              <w:rPrChange w:id="1632" w:author="Светлана Лобанова" w:date="2022-03-10T18:41:00Z">
                <w:rPr>
                  <w:rFonts w:ascii="Times New Roman" w:eastAsia="Times New Roman" w:hAnsi="Times New Roman" w:cs="Times New Roman"/>
                  <w:sz w:val="24"/>
                  <w:szCs w:val="24"/>
                  <w:lang w:eastAsia="ru-RU"/>
                </w:rPr>
              </w:rPrChange>
            </w:rPr>
            <w:delText>«</w:delText>
          </w:r>
        </w:del>
      </w:ins>
      <w:ins w:id="1633" w:author="Светлана Лобанова" w:date="2022-03-10T18:40:00Z">
        <w:del w:id="1634" w:author="Савина Елена Анатольевна" w:date="2022-05-12T11:58:00Z">
          <w:r w:rsidRPr="00CA44F1" w:rsidDel="00D2670C">
            <w:rPr>
              <w:rFonts w:ascii="Times New Roman" w:eastAsia="Times New Roman" w:hAnsi="Times New Roman" w:cs="Times New Roman"/>
              <w:sz w:val="20"/>
              <w:szCs w:val="20"/>
              <w:lang w:eastAsia="ru-RU"/>
              <w:rPrChange w:id="1635"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w:delText>
          </w:r>
        </w:del>
      </w:ins>
      <w:ins w:id="1636" w:author="Светлана Лобанова" w:date="2022-03-10T18:42:00Z">
        <w:del w:id="1637" w:author="Савина Елена Анатольевна" w:date="2022-05-12T11:58:00Z">
          <w:r w:rsidDel="00D2670C">
            <w:rPr>
              <w:rFonts w:ascii="Times New Roman" w:eastAsia="Times New Roman" w:hAnsi="Times New Roman" w:cs="Times New Roman"/>
              <w:sz w:val="20"/>
              <w:szCs w:val="20"/>
              <w:lang w:eastAsia="ru-RU"/>
            </w:rPr>
            <w:br/>
          </w:r>
        </w:del>
      </w:ins>
      <w:ins w:id="1638" w:author="Светлана Лобанова" w:date="2022-03-10T18:40:00Z">
        <w:del w:id="1639" w:author="Савина Елена Анатольевна" w:date="2022-05-12T11:58:00Z">
          <w:r w:rsidRPr="00CA44F1" w:rsidDel="00D2670C">
            <w:rPr>
              <w:rFonts w:ascii="Times New Roman" w:eastAsia="Times New Roman" w:hAnsi="Times New Roman" w:cs="Times New Roman"/>
              <w:sz w:val="20"/>
              <w:szCs w:val="20"/>
              <w:lang w:eastAsia="ru-RU"/>
              <w:rPrChange w:id="1640" w:author="Светлана Лобанова" w:date="2022-03-10T18:41:00Z">
                <w:rPr>
                  <w:rFonts w:ascii="Times New Roman" w:eastAsia="Times New Roman" w:hAnsi="Times New Roman" w:cs="Times New Roman"/>
                  <w:sz w:val="24"/>
                  <w:szCs w:val="24"/>
                  <w:lang w:eastAsia="ru-RU"/>
                </w:rPr>
              </w:rPrChange>
            </w:rPr>
            <w:delText>и муниципальных услуг</w:delText>
          </w:r>
        </w:del>
      </w:ins>
      <w:ins w:id="1641" w:author="Светлана Лобанова" w:date="2022-03-10T18:41:00Z">
        <w:del w:id="1642" w:author="Савина Елена Анатольевна" w:date="2022-05-12T11:58:00Z">
          <w:r w:rsidRPr="00CA44F1" w:rsidDel="00D2670C">
            <w:rPr>
              <w:rFonts w:ascii="Times New Roman" w:eastAsia="Times New Roman" w:hAnsi="Times New Roman" w:cs="Times New Roman"/>
              <w:sz w:val="20"/>
              <w:szCs w:val="20"/>
              <w:lang w:eastAsia="ru-RU"/>
              <w:rPrChange w:id="1643" w:author="Светлана Лобанова" w:date="2022-03-10T18:41:00Z">
                <w:rPr>
                  <w:rFonts w:ascii="Times New Roman" w:eastAsia="Times New Roman" w:hAnsi="Times New Roman" w:cs="Times New Roman"/>
                  <w:sz w:val="24"/>
                  <w:szCs w:val="24"/>
                  <w:lang w:eastAsia="ru-RU"/>
                </w:rPr>
              </w:rPrChange>
            </w:rPr>
            <w:delText>».</w:delText>
          </w:r>
        </w:del>
      </w:ins>
    </w:p>
  </w:footnote>
  <w:footnote w:id="12">
    <w:p w14:paraId="70F4C367" w14:textId="77777777" w:rsidR="006E36D2" w:rsidRPr="00CA44F1" w:rsidDel="00B83C9A" w:rsidRDefault="006E36D2">
      <w:pPr>
        <w:pStyle w:val="a3"/>
        <w:spacing w:line="276" w:lineRule="auto"/>
        <w:ind w:firstLine="709"/>
        <w:jc w:val="both"/>
        <w:rPr>
          <w:del w:id="1679" w:author="Савина Елена Анатольевна" w:date="2022-05-13T18:25:00Z"/>
          <w:rFonts w:ascii="Times New Roman" w:hAnsi="Times New Roman" w:cs="Times New Roman"/>
        </w:rPr>
      </w:pPr>
      <w:del w:id="1680" w:author="Савина Елена Анатольевна" w:date="2022-05-13T18:25:00Z">
        <w:r w:rsidRPr="00CA44F1" w:rsidDel="00B83C9A">
          <w:rPr>
            <w:rStyle w:val="a5"/>
            <w:rFonts w:ascii="Times New Roman" w:hAnsi="Times New Roman" w:cs="Times New Roman"/>
          </w:rPr>
          <w:footnoteRef/>
        </w:r>
        <w:r w:rsidRPr="00CA44F1" w:rsidDel="00B83C9A">
          <w:rPr>
            <w:rFonts w:ascii="Times New Roman" w:hAnsi="Times New Roman" w:cs="Times New Roman"/>
          </w:rPr>
          <w:delText xml:space="preserve"> Указываются категории заявителей в соответствии с нормативными правовыми актами Российской Федерации, Московской области, регулирующими предоставление государственной услуги.</w:delText>
        </w:r>
      </w:del>
    </w:p>
  </w:footnote>
  <w:footnote w:id="13">
    <w:p w14:paraId="78F92E4E" w14:textId="13982C2B" w:rsidR="006E36D2" w:rsidRPr="00815BB3" w:rsidDel="0030560E" w:rsidRDefault="006E36D2" w:rsidP="00815BB3">
      <w:pPr>
        <w:pStyle w:val="a3"/>
        <w:spacing w:line="276" w:lineRule="auto"/>
        <w:ind w:firstLine="709"/>
        <w:jc w:val="both"/>
        <w:rPr>
          <w:del w:id="1764" w:author="Савина Елена Анатольевна" w:date="2022-05-12T12:25:00Z"/>
          <w:rFonts w:ascii="Times New Roman" w:hAnsi="Times New Roman" w:cs="Times New Roman"/>
        </w:rPr>
      </w:pPr>
      <w:del w:id="1765" w:author="Савина Елена Анатольевна" w:date="2022-05-12T12:25:00Z">
        <w:r w:rsidRPr="00815BB3" w:rsidDel="0030560E">
          <w:rPr>
            <w:rStyle w:val="a5"/>
            <w:rFonts w:ascii="Times New Roman" w:hAnsi="Times New Roman" w:cs="Times New Roman"/>
          </w:rPr>
          <w:footnoteRef/>
        </w:r>
        <w:r w:rsidRPr="00815BB3" w:rsidDel="0030560E">
          <w:rPr>
            <w:rFonts w:ascii="Times New Roman" w:hAnsi="Times New Roman" w:cs="Times New Roman"/>
          </w:rPr>
          <w:delText xml:space="preserve"> </w:delText>
        </w:r>
        <w:r w:rsidDel="0030560E">
          <w:rPr>
            <w:rFonts w:ascii="Times New Roman" w:hAnsi="Times New Roman" w:cs="Times New Roman"/>
          </w:rPr>
          <w:delText>Указывается в</w:delText>
        </w:r>
        <w:r w:rsidRPr="00815BB3" w:rsidDel="0030560E">
          <w:rPr>
            <w:rFonts w:ascii="Times New Roman" w:hAnsi="Times New Roman" w:cs="Times New Roman"/>
          </w:rPr>
          <w:delText xml:space="preserve"> случае, если непосредственное предоставление государственной услуги осуществляет ТСП.</w:delText>
        </w:r>
      </w:del>
    </w:p>
  </w:footnote>
  <w:footnote w:id="14">
    <w:p w14:paraId="0A724D84" w14:textId="77777777" w:rsidR="006E36D2" w:rsidRPr="00491AD6" w:rsidDel="004B16FA" w:rsidRDefault="006E36D2" w:rsidP="00552D1B">
      <w:pPr>
        <w:pStyle w:val="a3"/>
        <w:spacing w:line="276" w:lineRule="auto"/>
        <w:ind w:firstLine="709"/>
        <w:jc w:val="both"/>
        <w:rPr>
          <w:del w:id="1769" w:author="Савина Елена Анатольевна" w:date="2022-05-12T12:13:00Z"/>
          <w:rFonts w:ascii="Times New Roman" w:hAnsi="Times New Roman" w:cs="Times New Roman"/>
        </w:rPr>
      </w:pPr>
      <w:del w:id="1770" w:author="Савина Елена Анатольевна" w:date="2022-05-12T12:13:00Z">
        <w:r w:rsidRPr="00491AD6" w:rsidDel="004B16FA">
          <w:rPr>
            <w:rStyle w:val="a5"/>
            <w:rFonts w:ascii="Times New Roman" w:hAnsi="Times New Roman" w:cs="Times New Roman"/>
          </w:rPr>
          <w:footnoteRef/>
        </w:r>
        <w:r w:rsidRPr="00491AD6" w:rsidDel="004B16FA">
          <w:rPr>
            <w:rFonts w:ascii="Times New Roman" w:hAnsi="Times New Roman" w:cs="Times New Roman"/>
          </w:rPr>
          <w:delText xml:space="preserve"> Данный пункт приводится в тексте Административного регламента в случае, </w:delText>
        </w:r>
        <w:r w:rsidDel="004B16FA">
          <w:rPr>
            <w:rFonts w:ascii="Times New Roman" w:hAnsi="Times New Roman" w:cs="Times New Roman"/>
          </w:rPr>
          <w:br/>
          <w:delText xml:space="preserve">если запрос </w:delText>
        </w:r>
        <w:r w:rsidRPr="00491AD6" w:rsidDel="004B16FA">
          <w:rPr>
            <w:rFonts w:ascii="Times New Roman" w:hAnsi="Times New Roman" w:cs="Times New Roman"/>
          </w:rPr>
          <w:delText xml:space="preserve">может быть подан в МФЦ. </w:delText>
        </w:r>
      </w:del>
    </w:p>
  </w:footnote>
  <w:footnote w:id="15">
    <w:p w14:paraId="5E147913" w14:textId="0E86B118" w:rsidR="006E36D2" w:rsidRPr="00491AD6" w:rsidDel="00D309BB" w:rsidRDefault="006E36D2" w:rsidP="0083431D">
      <w:pPr>
        <w:pStyle w:val="a3"/>
        <w:spacing w:line="276" w:lineRule="auto"/>
        <w:ind w:firstLine="709"/>
        <w:jc w:val="both"/>
        <w:rPr>
          <w:del w:id="1827" w:author="Савина Елена Анатольевна" w:date="2022-05-13T18:05:00Z"/>
          <w:rFonts w:ascii="Times New Roman" w:hAnsi="Times New Roman" w:cs="Times New Roman"/>
        </w:rPr>
      </w:pPr>
      <w:del w:id="1828" w:author="Савина Елена Анатольевна" w:date="2022-05-13T18:05:00Z">
        <w:r w:rsidRPr="00491AD6" w:rsidDel="00D309BB">
          <w:rPr>
            <w:rStyle w:val="a5"/>
            <w:rFonts w:ascii="Times New Roman" w:hAnsi="Times New Roman" w:cs="Times New Roman"/>
          </w:rPr>
          <w:footnoteRef/>
        </w:r>
        <w:r w:rsidRPr="00491AD6" w:rsidDel="00D309BB">
          <w:rPr>
            <w:rFonts w:ascii="Times New Roman" w:hAnsi="Times New Roman" w:cs="Times New Roman"/>
          </w:rPr>
          <w:delText xml:space="preserve"> Указывается в случае, если результатом предоставления государственной услуги является реестровая запись.</w:delText>
        </w:r>
      </w:del>
    </w:p>
  </w:footnote>
  <w:footnote w:id="16">
    <w:p w14:paraId="5275A99D" w14:textId="77777777" w:rsidR="006E36D2" w:rsidRPr="00491AD6" w:rsidDel="000C623E" w:rsidRDefault="006E36D2" w:rsidP="00E36E10">
      <w:pPr>
        <w:pStyle w:val="a3"/>
        <w:spacing w:line="276" w:lineRule="auto"/>
        <w:ind w:firstLine="709"/>
        <w:jc w:val="both"/>
        <w:rPr>
          <w:del w:id="1837" w:author="Савина Елена Анатольевна" w:date="2022-05-13T18:14:00Z"/>
          <w:rFonts w:ascii="Times New Roman" w:hAnsi="Times New Roman" w:cs="Times New Roman"/>
        </w:rPr>
      </w:pPr>
      <w:del w:id="1838" w:author="Савина Елена Анатольевна" w:date="2022-05-13T18:14:00Z">
        <w:r w:rsidRPr="00885204" w:rsidDel="000C623E">
          <w:rPr>
            <w:rStyle w:val="a5"/>
            <w:rFonts w:ascii="Times New Roman" w:hAnsi="Times New Roman" w:cs="Times New Roman"/>
          </w:rPr>
          <w:footnoteRef/>
        </w:r>
        <w:r w:rsidRPr="00885204" w:rsidDel="000C623E">
          <w:rPr>
            <w:rFonts w:ascii="Times New Roman" w:hAnsi="Times New Roman" w:cs="Times New Roman"/>
          </w:rPr>
          <w:delText xml:space="preserve"> В случае, если законодательством Российской Федерации предусмотрено несколько оснований для обращения, то результат по каждому из них указывается в подпункте 5.1.1 пункта 5.1 настоящего Административного регламента.</w:delText>
        </w:r>
      </w:del>
    </w:p>
  </w:footnote>
  <w:footnote w:id="17">
    <w:p w14:paraId="06F8D277" w14:textId="7D50DC3D" w:rsidR="006E36D2" w:rsidRPr="00491AD6" w:rsidDel="008C25E1" w:rsidRDefault="006E36D2" w:rsidP="00E36E10">
      <w:pPr>
        <w:pStyle w:val="a3"/>
        <w:spacing w:line="276" w:lineRule="auto"/>
        <w:ind w:firstLine="709"/>
        <w:jc w:val="both"/>
        <w:rPr>
          <w:del w:id="2005" w:author="User" w:date="2022-05-29T19:14:00Z"/>
          <w:rFonts w:ascii="Times New Roman" w:hAnsi="Times New Roman" w:cs="Times New Roman"/>
        </w:rPr>
      </w:pPr>
      <w:del w:id="2006"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w:delText>
        </w:r>
        <w:r w:rsidRPr="00491AD6" w:rsidDel="008C25E1">
          <w:rPr>
            <w:rFonts w:ascii="Times New Roman" w:hAnsi="Times New Roman" w:cs="Times New Roman"/>
          </w:rPr>
          <w:br/>
          <w:delText xml:space="preserve">выдается заявителю в МФЦ, в том числе в </w:delText>
        </w:r>
        <w:r w:rsidRPr="00491AD6" w:rsidDel="008C25E1">
          <w:rPr>
            <w:rFonts w:ascii="Times New Roman" w:eastAsia="Times New Roman" w:hAnsi="Times New Roman"/>
            <w:lang w:eastAsia="zh-CN"/>
          </w:rPr>
          <w:delText>виде распечатанного на бумажном носителе экземпляра электронного документа</w:delText>
        </w:r>
        <w:r w:rsidRPr="00491AD6" w:rsidDel="008C25E1">
          <w:rPr>
            <w:rFonts w:ascii="Times New Roman" w:hAnsi="Times New Roman" w:cs="Times New Roman"/>
          </w:rPr>
          <w:delText>.</w:delText>
        </w:r>
      </w:del>
    </w:p>
  </w:footnote>
  <w:footnote w:id="18">
    <w:p w14:paraId="12AEDE53" w14:textId="77777777" w:rsidR="006E36D2" w:rsidRPr="00491AD6" w:rsidDel="008C25E1" w:rsidRDefault="006E36D2" w:rsidP="00E36E10">
      <w:pPr>
        <w:pStyle w:val="a3"/>
        <w:spacing w:line="276" w:lineRule="auto"/>
        <w:ind w:firstLine="709"/>
        <w:jc w:val="both"/>
        <w:rPr>
          <w:del w:id="2009" w:author="User" w:date="2022-05-29T19:14:00Z"/>
        </w:rPr>
      </w:pPr>
      <w:del w:id="2010"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выдается заявителю посредством РПГУ.</w:delText>
        </w:r>
      </w:del>
    </w:p>
  </w:footnote>
  <w:footnote w:id="19">
    <w:p w14:paraId="5993C761" w14:textId="42782739" w:rsidR="006E36D2" w:rsidRPr="0040773D" w:rsidDel="000C623E" w:rsidRDefault="006E36D2" w:rsidP="00E36E10">
      <w:pPr>
        <w:pStyle w:val="a3"/>
        <w:spacing w:line="276" w:lineRule="auto"/>
        <w:ind w:firstLine="709"/>
        <w:jc w:val="both"/>
        <w:rPr>
          <w:del w:id="2025" w:author="Савина Елена Анатольевна" w:date="2022-05-13T18:18:00Z"/>
          <w:rFonts w:ascii="Times New Roman" w:hAnsi="Times New Roman" w:cs="Times New Roman"/>
        </w:rPr>
      </w:pPr>
      <w:del w:id="2026" w:author="Савина Елена Анатольевна" w:date="2022-05-13T18:18:00Z">
        <w:r w:rsidRPr="0040773D" w:rsidDel="000C623E">
          <w:rPr>
            <w:rStyle w:val="a5"/>
            <w:rFonts w:ascii="Times New Roman" w:hAnsi="Times New Roman" w:cs="Times New Roman"/>
          </w:rPr>
          <w:footnoteRef/>
        </w:r>
        <w:r w:rsidRPr="0040773D" w:rsidDel="000C623E">
          <w:rPr>
            <w:rFonts w:ascii="Times New Roman" w:hAnsi="Times New Roman" w:cs="Times New Roman"/>
          </w:rPr>
          <w:delText xml:space="preserve"> Срок размещения сведений о</w:delText>
        </w:r>
        <w:r w:rsidDel="000C623E">
          <w:rPr>
            <w:rFonts w:ascii="Times New Roman" w:hAnsi="Times New Roman" w:cs="Times New Roman"/>
          </w:rPr>
          <w:delText xml:space="preserve"> предоставлении государственной услуги указывается в соответствии с законодательством Российской Федерации.</w:delText>
        </w:r>
      </w:del>
    </w:p>
  </w:footnote>
  <w:footnote w:id="20">
    <w:p w14:paraId="1554BB0B" w14:textId="0CD939C3" w:rsidR="006E36D2" w:rsidRPr="00491AD6" w:rsidDel="005265CE" w:rsidRDefault="006E36D2">
      <w:pPr>
        <w:pStyle w:val="a3"/>
        <w:spacing w:line="276" w:lineRule="auto"/>
        <w:jc w:val="both"/>
        <w:rPr>
          <w:del w:id="2028" w:author="Савина Елена Анатольевна" w:date="2022-05-17T13:40:00Z"/>
          <w:rFonts w:ascii="Times New Roman" w:hAnsi="Times New Roman" w:cs="Times New Roman"/>
        </w:rPr>
        <w:pPrChange w:id="2029" w:author="Елена Савина" w:date="2022-05-14T12:46:00Z">
          <w:pPr>
            <w:pStyle w:val="a3"/>
            <w:spacing w:line="276" w:lineRule="auto"/>
            <w:ind w:firstLine="709"/>
            <w:jc w:val="both"/>
          </w:pPr>
        </w:pPrChange>
      </w:pPr>
      <w:del w:id="2030" w:author="Савина Елена Анатольевна" w:date="2022-05-17T13:40:00Z">
        <w:r w:rsidRPr="00491AD6" w:rsidDel="005265CE">
          <w:rPr>
            <w:rStyle w:val="a5"/>
            <w:rFonts w:ascii="Times New Roman" w:hAnsi="Times New Roman" w:cs="Times New Roman"/>
          </w:rPr>
          <w:footnoteRef/>
        </w:r>
      </w:del>
      <w:ins w:id="2031" w:author="Елена Савина" w:date="2022-05-14T12:46:00Z">
        <w:del w:id="2032" w:author="Савина Елена Анатольевна" w:date="2022-05-17T13:40:00Z">
          <w:r w:rsidDel="005265CE">
            <w:rPr>
              <w:rFonts w:ascii="Times New Roman" w:hAnsi="Times New Roman" w:cs="Times New Roman"/>
            </w:rPr>
            <w:delText xml:space="preserve"> </w:delText>
          </w:r>
        </w:del>
      </w:ins>
      <w:del w:id="2033" w:author="Савина Елена Анатольевна" w:date="2022-05-17T13:40:00Z">
        <w:r w:rsidRPr="00491AD6" w:rsidDel="005265CE">
          <w:rPr>
            <w:rFonts w:ascii="Times New Roman" w:hAnsi="Times New Roman" w:cs="Times New Roman"/>
          </w:rPr>
          <w:delText xml:space="preserve"> </w:delText>
        </w:r>
        <w:r w:rsidRPr="00491AD6" w:rsidDel="005265CE">
          <w:rPr>
            <w:rFonts w:ascii="Times New Roman" w:hAnsi="Times New Roman" w:cs="Times New Roman"/>
            <w:iCs/>
          </w:rPr>
          <w:delText>Указать наименование государственного реестра, государственной информационной системы, официального сайта Министерства</w:delText>
        </w:r>
      </w:del>
      <w:ins w:id="2034" w:author="Савина Елена Анатольевна" w:date="2022-05-12T12:30:00Z">
        <w:del w:id="2035" w:author="Савина Елена Анатольевна" w:date="2022-05-17T13:40:00Z">
          <w:r w:rsidDel="005265CE">
            <w:rPr>
              <w:rFonts w:ascii="Times New Roman" w:hAnsi="Times New Roman" w:cs="Times New Roman"/>
              <w:iCs/>
            </w:rPr>
            <w:delText>Администрации</w:delText>
          </w:r>
        </w:del>
      </w:ins>
      <w:del w:id="2036" w:author="Савина Елена Анатольевна" w:date="2022-05-17T13:40:00Z">
        <w:r w:rsidRPr="00491AD6" w:rsidDel="005265CE">
          <w:rPr>
            <w:rFonts w:ascii="Times New Roman" w:hAnsi="Times New Roman" w:cs="Times New Roman"/>
            <w:iCs/>
          </w:rPr>
          <w:delText>, где должен быть в обязательном порядке размещен результат предоставления государственной услуги.</w:delText>
        </w:r>
      </w:del>
    </w:p>
  </w:footnote>
  <w:footnote w:id="21">
    <w:p w14:paraId="6E985090" w14:textId="3570B248" w:rsidR="006E36D2" w:rsidRPr="00491AD6" w:rsidDel="008C25E1" w:rsidRDefault="006E36D2" w:rsidP="00E36E10">
      <w:pPr>
        <w:pStyle w:val="a3"/>
        <w:spacing w:line="276" w:lineRule="auto"/>
        <w:ind w:firstLine="709"/>
        <w:jc w:val="both"/>
        <w:rPr>
          <w:del w:id="2085" w:author="User" w:date="2022-05-29T19:10:00Z"/>
          <w:rFonts w:ascii="Times New Roman" w:hAnsi="Times New Roman" w:cs="Times New Roman"/>
        </w:rPr>
      </w:pPr>
      <w:del w:id="2086" w:author="User" w:date="2022-05-29T19:10: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w:delText>
        </w:r>
        <w:r w:rsidDel="008C25E1">
          <w:rPr>
            <w:rFonts w:ascii="Times New Roman" w:hAnsi="Times New Roman" w:cs="Times New Roman"/>
          </w:rPr>
          <w:delText xml:space="preserve">Указываются способы получения результата предоставления государственной услуги, </w:delText>
        </w:r>
        <w:r w:rsidDel="008C25E1">
          <w:rPr>
            <w:rFonts w:ascii="Times New Roman" w:hAnsi="Times New Roman" w:cs="Times New Roman"/>
          </w:rPr>
          <w:br/>
          <w:delText>в том числе в зависимости от способов предоставления запроса, учитывая, что заявитель вправе обратиться с запросом иными способами (лично, по электронной почте, почтовым отправлением).</w:delText>
        </w:r>
      </w:del>
    </w:p>
  </w:footnote>
  <w:footnote w:id="22">
    <w:p w14:paraId="64578DA9" w14:textId="2130489A" w:rsidR="006E36D2" w:rsidRPr="00491AD6" w:rsidDel="00AB5FB0" w:rsidRDefault="006E36D2" w:rsidP="00491AD6">
      <w:pPr>
        <w:pStyle w:val="a3"/>
        <w:spacing w:line="276" w:lineRule="auto"/>
        <w:ind w:firstLine="709"/>
        <w:jc w:val="both"/>
        <w:rPr>
          <w:del w:id="2198" w:author="Савина Елена Анатольевна" w:date="2022-05-13T19:16:00Z"/>
          <w:rFonts w:ascii="Times New Roman" w:hAnsi="Times New Roman" w:cs="Times New Roman"/>
        </w:rPr>
      </w:pPr>
      <w:del w:id="2199" w:author="Савина Елена Анатольевна" w:date="2022-05-13T19:16:00Z">
        <w:r w:rsidRPr="00491AD6" w:rsidDel="00AB5FB0">
          <w:rPr>
            <w:rStyle w:val="a5"/>
            <w:rFonts w:ascii="Times New Roman" w:hAnsi="Times New Roman" w:cs="Times New Roman"/>
          </w:rPr>
          <w:footnoteRef/>
        </w:r>
        <w:r w:rsidRPr="00491AD6" w:rsidDel="00AB5FB0">
          <w:rPr>
            <w:rFonts w:ascii="Times New Roman" w:hAnsi="Times New Roman" w:cs="Times New Roman"/>
          </w:rPr>
          <w:delText xml:space="preserve"> Описать вид, форму результата предоставления государственной услуги с указанием нормативного правового акта Российской Федерации, Московской области, </w:delText>
        </w:r>
      </w:del>
      <w:ins w:id="2200" w:author="Савина Елена Анатольевна" w:date="2022-05-12T17:50:00Z">
        <w:del w:id="2201" w:author="Савина Елена Анатольевна" w:date="2022-05-13T19:16:00Z">
          <w:r w:rsidDel="00AB5FB0">
            <w:rPr>
              <w:rFonts w:ascii="Times New Roman" w:hAnsi="Times New Roman" w:cs="Times New Roman"/>
            </w:rPr>
            <w:delText xml:space="preserve">муниципального образования Московской области </w:delText>
          </w:r>
        </w:del>
      </w:ins>
      <w:del w:id="2202" w:author="Савина Елена Анатольевна" w:date="2022-05-13T19:16:00Z">
        <w:r w:rsidRPr="00491AD6" w:rsidDel="00AB5FB0">
          <w:rPr>
            <w:rFonts w:ascii="Times New Roman" w:hAnsi="Times New Roman" w:cs="Times New Roman"/>
          </w:rPr>
          <w:delText xml:space="preserve">утвердившего требования </w:delText>
        </w:r>
        <w:r w:rsidDel="00AB5FB0">
          <w:rPr>
            <w:rFonts w:ascii="Times New Roman" w:hAnsi="Times New Roman" w:cs="Times New Roman"/>
          </w:rPr>
          <w:br/>
        </w:r>
      </w:del>
      <w:ins w:id="2203" w:author="Савина Елена Анатольевна" w:date="2022-05-12T17:50:00Z">
        <w:del w:id="2204" w:author="Савина Елена Анатольевна" w:date="2022-05-13T19:16:00Z">
          <w:r w:rsidDel="00AB5FB0">
            <w:rPr>
              <w:rFonts w:ascii="Times New Roman" w:hAnsi="Times New Roman" w:cs="Times New Roman"/>
            </w:rPr>
            <w:delText xml:space="preserve"> </w:delText>
          </w:r>
        </w:del>
      </w:ins>
      <w:del w:id="2205" w:author="Савина Елена Анатольевна" w:date="2022-05-13T19:16:00Z">
        <w:r w:rsidRPr="00491AD6" w:rsidDel="00AB5FB0">
          <w:rPr>
            <w:rFonts w:ascii="Times New Roman" w:hAnsi="Times New Roman" w:cs="Times New Roman"/>
          </w:rPr>
          <w:delText xml:space="preserve">к содержанию, бланку и т.д. </w:delText>
        </w:r>
      </w:del>
    </w:p>
  </w:footnote>
  <w:footnote w:id="23">
    <w:p w14:paraId="0DE27539" w14:textId="6B56B62C" w:rsidR="006E36D2" w:rsidRPr="00C368FA" w:rsidDel="00AB5FB0" w:rsidRDefault="006E36D2" w:rsidP="00C368FA">
      <w:pPr>
        <w:pStyle w:val="a3"/>
        <w:spacing w:line="276" w:lineRule="auto"/>
        <w:ind w:firstLine="709"/>
        <w:jc w:val="both"/>
        <w:rPr>
          <w:del w:id="2250" w:author="Савина Елена Анатольевна" w:date="2022-05-13T19:17:00Z"/>
          <w:rFonts w:ascii="Times New Roman" w:hAnsi="Times New Roman" w:cs="Times New Roman"/>
          <w:iCs/>
        </w:rPr>
      </w:pPr>
      <w:del w:id="2251" w:author="Савина Елена Анатольевна" w:date="2022-05-13T19:17:00Z">
        <w:r w:rsidRPr="00C368FA" w:rsidDel="00AB5FB0">
          <w:rPr>
            <w:rStyle w:val="a5"/>
            <w:rFonts w:ascii="Times New Roman" w:hAnsi="Times New Roman" w:cs="Times New Roman"/>
          </w:rPr>
          <w:footnoteRef/>
        </w:r>
        <w:r w:rsidRPr="00C368FA" w:rsidDel="00AB5FB0">
          <w:rPr>
            <w:rFonts w:ascii="Times New Roman" w:hAnsi="Times New Roman" w:cs="Times New Roman"/>
            <w:iCs/>
          </w:rPr>
          <w:delText xml:space="preserve"> Указывается порядок действий Министерства </w:delText>
        </w:r>
      </w:del>
      <w:ins w:id="2252" w:author="Савина Елена Анатольевна" w:date="2022-05-12T17:51:00Z">
        <w:del w:id="2253" w:author="Савина Елена Анатольевна" w:date="2022-05-13T19:17:00Z">
          <w:r w:rsidDel="00AB5FB0">
            <w:rPr>
              <w:rFonts w:ascii="Times New Roman" w:hAnsi="Times New Roman" w:cs="Times New Roman"/>
              <w:iCs/>
            </w:rPr>
            <w:delText>Администрации</w:delText>
          </w:r>
          <w:r w:rsidRPr="00C368FA" w:rsidDel="00AB5FB0">
            <w:rPr>
              <w:rFonts w:ascii="Times New Roman" w:hAnsi="Times New Roman" w:cs="Times New Roman"/>
              <w:iCs/>
            </w:rPr>
            <w:delText xml:space="preserve"> </w:delText>
          </w:r>
        </w:del>
      </w:ins>
      <w:del w:id="2254" w:author="Савина Елена Анатольевна" w:date="2022-05-13T19:17:00Z">
        <w:r w:rsidRPr="00C368FA" w:rsidDel="00AB5FB0">
          <w:rPr>
            <w:rFonts w:ascii="Times New Roman" w:hAnsi="Times New Roman" w:cs="Times New Roman"/>
            <w:iCs/>
          </w:rPr>
          <w:delText xml:space="preserve">в случае неявки заявителя в Министерство </w:delText>
        </w:r>
      </w:del>
      <w:ins w:id="2255" w:author="Савина Елена Анатольевна" w:date="2022-05-12T17:51:00Z">
        <w:del w:id="2256" w:author="Савина Елена Анатольевна" w:date="2022-05-13T19:17:00Z">
          <w:r w:rsidDel="00AB5FB0">
            <w:rPr>
              <w:rFonts w:ascii="Times New Roman" w:hAnsi="Times New Roman" w:cs="Times New Roman"/>
              <w:iCs/>
            </w:rPr>
            <w:delText>Администрацию</w:delText>
          </w:r>
          <w:r w:rsidRPr="00C368FA" w:rsidDel="00AB5FB0">
            <w:rPr>
              <w:rFonts w:ascii="Times New Roman" w:hAnsi="Times New Roman" w:cs="Times New Roman"/>
              <w:iCs/>
            </w:rPr>
            <w:delText xml:space="preserve"> </w:delText>
          </w:r>
        </w:del>
      </w:ins>
      <w:del w:id="2257" w:author="Савина Елена Анатольевна" w:date="2022-05-13T19:17:00Z">
        <w:r w:rsidRPr="00C368FA" w:rsidDel="00AB5FB0">
          <w:rPr>
            <w:rFonts w:ascii="Times New Roman" w:hAnsi="Times New Roman" w:cs="Times New Roman"/>
            <w:iCs/>
          </w:rPr>
          <w:br/>
          <w:delText>за результатом предос</w:delText>
        </w:r>
        <w:r w:rsidDel="00AB5FB0">
          <w:rPr>
            <w:rFonts w:ascii="Times New Roman" w:hAnsi="Times New Roman" w:cs="Times New Roman"/>
            <w:iCs/>
          </w:rPr>
          <w:delText>тавления государственной услуги (</w:delText>
        </w:r>
        <w:r w:rsidRPr="00E66618" w:rsidDel="00AB5FB0">
          <w:rPr>
            <w:rFonts w:ascii="Times New Roman" w:hAnsi="Times New Roman" w:cs="Times New Roman"/>
            <w:i/>
            <w:iCs/>
          </w:rPr>
          <w:delText xml:space="preserve">например,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направляется по электронной почте, почтовым отправлением по адресам, указанным в запросе,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аннулируется в соответствии </w:delText>
        </w:r>
        <w:r w:rsidDel="00AB5FB0">
          <w:rPr>
            <w:rFonts w:ascii="Times New Roman" w:hAnsi="Times New Roman" w:cs="Times New Roman"/>
            <w:i/>
            <w:iCs/>
          </w:rPr>
          <w:br/>
        </w:r>
        <w:r w:rsidRPr="00E66618" w:rsidDel="00AB5FB0">
          <w:rPr>
            <w:rFonts w:ascii="Times New Roman" w:hAnsi="Times New Roman" w:cs="Times New Roman"/>
            <w:i/>
            <w:iCs/>
          </w:rPr>
          <w:delText>с законодательством Российской Федерации</w:delText>
        </w:r>
        <w:r w:rsidDel="00AB5FB0">
          <w:rPr>
            <w:rFonts w:ascii="Times New Roman" w:hAnsi="Times New Roman" w:cs="Times New Roman"/>
            <w:iCs/>
          </w:rPr>
          <w:delText>).</w:delText>
        </w:r>
      </w:del>
    </w:p>
  </w:footnote>
  <w:footnote w:id="24">
    <w:p w14:paraId="43B7C39B" w14:textId="28937EC1" w:rsidR="006E36D2" w:rsidRPr="00C368FA" w:rsidDel="00AB5FB0" w:rsidRDefault="006E36D2" w:rsidP="00C368FA">
      <w:pPr>
        <w:pStyle w:val="a3"/>
        <w:spacing w:line="276" w:lineRule="auto"/>
        <w:ind w:firstLine="709"/>
        <w:jc w:val="both"/>
        <w:rPr>
          <w:del w:id="2266" w:author="Савина Елена Анатольевна" w:date="2022-05-13T19:18:00Z"/>
          <w:rFonts w:ascii="Times New Roman" w:hAnsi="Times New Roman" w:cs="Times New Roman"/>
        </w:rPr>
      </w:pPr>
      <w:del w:id="2267" w:author="Савина Елена Анатольевна" w:date="2022-05-13T19:18: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Указать срок предоставления государственной услуги, в том числе момент его исчисления, </w:delText>
        </w:r>
        <w:r w:rsidDel="00AB5FB0">
          <w:rPr>
            <w:rFonts w:ascii="Times New Roman" w:hAnsi="Times New Roman" w:cs="Times New Roman"/>
          </w:rPr>
          <w:br/>
        </w:r>
        <w:r w:rsidRPr="00C368FA" w:rsidDel="00AB5FB0">
          <w:rPr>
            <w:rFonts w:ascii="Times New Roman" w:hAnsi="Times New Roman" w:cs="Times New Roman"/>
          </w:rPr>
          <w:delText xml:space="preserve">в соответствии с нормативным правовым актом Российской Федерации, Московской области, </w:delText>
        </w:r>
      </w:del>
      <w:ins w:id="2268" w:author="Савина Елена Анатольевна" w:date="2022-05-12T17:52:00Z">
        <w:del w:id="2269" w:author="Савина Елена Анатольевна" w:date="2022-05-13T19:18:00Z">
          <w:r w:rsidRPr="005E082D" w:rsidDel="00AB5FB0">
            <w:rPr>
              <w:rFonts w:ascii="Times New Roman" w:hAnsi="Times New Roman" w:cs="Times New Roman"/>
            </w:rPr>
            <w:delText xml:space="preserve">муниципального образования Московской области </w:delText>
          </w:r>
        </w:del>
      </w:ins>
      <w:del w:id="2270" w:author="Савина Елена Анатольевна" w:date="2022-05-13T19:18:00Z">
        <w:r w:rsidRPr="00C368FA" w:rsidDel="00AB5FB0">
          <w:rPr>
            <w:rFonts w:ascii="Times New Roman" w:hAnsi="Times New Roman" w:cs="Times New Roman"/>
          </w:rPr>
          <w:delText>регулирующим предоставление государственной услуги.</w:delText>
        </w:r>
      </w:del>
    </w:p>
  </w:footnote>
  <w:footnote w:id="25">
    <w:p w14:paraId="7BD7D81D" w14:textId="77777777" w:rsidR="006E36D2" w:rsidRPr="00C368FA" w:rsidDel="00AB5FB0" w:rsidRDefault="006E36D2" w:rsidP="00C368FA">
      <w:pPr>
        <w:pStyle w:val="a3"/>
        <w:spacing w:line="276" w:lineRule="auto"/>
        <w:ind w:firstLine="709"/>
        <w:jc w:val="both"/>
        <w:rPr>
          <w:del w:id="2365" w:author="Савина Елена Анатольевна" w:date="2022-05-13T19:19:00Z"/>
          <w:rFonts w:ascii="Times New Roman" w:hAnsi="Times New Roman" w:cs="Times New Roman"/>
        </w:rPr>
      </w:pPr>
      <w:del w:id="2366" w:author="Савина Елена Анатольевна" w:date="2022-05-13T19:19: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Указывается в зависимости от способов предоставления запроса, в том числе учитывая, </w:delText>
        </w:r>
        <w:r w:rsidDel="00AB5FB0">
          <w:rPr>
            <w:rFonts w:ascii="Times New Roman" w:hAnsi="Times New Roman" w:cs="Times New Roman"/>
          </w:rPr>
          <w:br/>
        </w:r>
        <w:r w:rsidRPr="00C368FA" w:rsidDel="00AB5FB0">
          <w:rPr>
            <w:rFonts w:ascii="Times New Roman" w:hAnsi="Times New Roman" w:cs="Times New Roman"/>
          </w:rPr>
          <w:delText xml:space="preserve">что заявитель вправе обратиться с запросом иными способами (лично, по электронной почте, </w:delText>
        </w:r>
        <w:r w:rsidDel="00AB5FB0">
          <w:rPr>
            <w:rFonts w:ascii="Times New Roman" w:hAnsi="Times New Roman" w:cs="Times New Roman"/>
          </w:rPr>
          <w:br/>
        </w:r>
        <w:r w:rsidRPr="00C368FA" w:rsidDel="00AB5FB0">
          <w:rPr>
            <w:rFonts w:ascii="Times New Roman" w:hAnsi="Times New Roman" w:cs="Times New Roman"/>
          </w:rPr>
          <w:delText>почтовым отправлением).</w:delText>
        </w:r>
      </w:del>
    </w:p>
  </w:footnote>
  <w:footnote w:id="26">
    <w:p w14:paraId="228AC354" w14:textId="77777777" w:rsidR="006E36D2" w:rsidRPr="00FF21ED" w:rsidDel="00C803FE" w:rsidRDefault="006E36D2" w:rsidP="00FF21ED">
      <w:pPr>
        <w:pStyle w:val="a3"/>
        <w:spacing w:line="276" w:lineRule="auto"/>
        <w:ind w:firstLine="709"/>
        <w:jc w:val="both"/>
        <w:rPr>
          <w:del w:id="2421" w:author="Савина Елена Анатольевна" w:date="2022-05-13T19:23:00Z"/>
          <w:rFonts w:ascii="Times New Roman" w:hAnsi="Times New Roman" w:cs="Times New Roman"/>
        </w:rPr>
      </w:pPr>
      <w:del w:id="2422" w:author="Савина Елена Анатольевна" w:date="2022-05-13T19:23:00Z">
        <w:r w:rsidRPr="00FF21ED" w:rsidDel="00C803FE">
          <w:rPr>
            <w:rStyle w:val="a5"/>
            <w:rFonts w:ascii="Times New Roman" w:hAnsi="Times New Roman" w:cs="Times New Roman"/>
          </w:rPr>
          <w:footnoteRef/>
        </w:r>
        <w:r w:rsidRPr="00FF21ED" w:rsidDel="00C803FE">
          <w:rPr>
            <w:rFonts w:ascii="Times New Roman" w:hAnsi="Times New Roman" w:cs="Times New Roman"/>
          </w:rPr>
          <w:delText xml:space="preserve"> Документы, необходимые для предоставления государственной услуги, могут указываться </w:delText>
        </w:r>
        <w:r w:rsidDel="00C803FE">
          <w:rPr>
            <w:rFonts w:ascii="Times New Roman" w:hAnsi="Times New Roman" w:cs="Times New Roman"/>
          </w:rPr>
          <w:br/>
        </w:r>
        <w:r w:rsidRPr="00FF21ED" w:rsidDel="00C803FE">
          <w:rPr>
            <w:rFonts w:ascii="Times New Roman" w:hAnsi="Times New Roman" w:cs="Times New Roman"/>
          </w:rPr>
          <w:delText xml:space="preserve">в зависимости от основания для обращения, исходя их подраздела 5 </w:delText>
        </w:r>
        <w:r w:rsidDel="00C803FE">
          <w:rPr>
            <w:rFonts w:ascii="Times New Roman" w:hAnsi="Times New Roman" w:cs="Times New Roman"/>
          </w:rPr>
          <w:delText>настоящего Административного регламента.</w:delText>
        </w:r>
      </w:del>
    </w:p>
  </w:footnote>
  <w:footnote w:id="27">
    <w:p w14:paraId="40742B7B" w14:textId="1FEBB74D" w:rsidR="006E36D2" w:rsidRPr="005B746E" w:rsidDel="00C803FE" w:rsidRDefault="006E36D2" w:rsidP="00EF3377">
      <w:pPr>
        <w:pStyle w:val="a3"/>
        <w:spacing w:line="276" w:lineRule="auto"/>
        <w:ind w:firstLine="709"/>
        <w:jc w:val="both"/>
        <w:rPr>
          <w:del w:id="2424" w:author="Савина Елена Анатольевна" w:date="2022-05-13T19:23:00Z"/>
          <w:rFonts w:ascii="Times New Roman" w:hAnsi="Times New Roman" w:cs="Times New Roman"/>
        </w:rPr>
      </w:pPr>
      <w:del w:id="2425" w:author="Савина Елена Анатольевна" w:date="2022-05-13T19:23:00Z">
        <w:r w:rsidRPr="005B746E" w:rsidDel="00C803FE">
          <w:rPr>
            <w:rStyle w:val="a5"/>
            <w:rFonts w:ascii="Times New Roman" w:hAnsi="Times New Roman" w:cs="Times New Roman"/>
          </w:rPr>
          <w:footnoteRef/>
        </w:r>
        <w:r w:rsidRPr="005B746E" w:rsidDel="00C803FE">
          <w:rPr>
            <w:rFonts w:ascii="Times New Roman" w:hAnsi="Times New Roman" w:cs="Times New Roman"/>
          </w:rPr>
          <w:delText xml:space="preserve"> </w:delText>
        </w:r>
        <w:r w:rsidRPr="00111507" w:rsidDel="00C803FE">
          <w:rPr>
            <w:rFonts w:ascii="Times New Roman" w:eastAsia="Times New Roman" w:hAnsi="Times New Roman" w:cs="Times New Roman"/>
            <w:lang w:eastAsia="ru-RU"/>
          </w:rPr>
          <w:delText xml:space="preserve">Формы запроса и иных документов, подаваемых заявителем в связи с предоставлением государственной услуги, приводятся в качестве </w:delText>
        </w:r>
        <w:r w:rsidDel="00C803FE">
          <w:rPr>
            <w:rFonts w:ascii="Times New Roman" w:eastAsia="Times New Roman" w:hAnsi="Times New Roman" w:cs="Times New Roman"/>
            <w:lang w:eastAsia="ru-RU"/>
          </w:rPr>
          <w:delText>П</w:delText>
        </w:r>
        <w:r w:rsidRPr="00111507" w:rsidDel="00C803FE">
          <w:rPr>
            <w:rFonts w:ascii="Times New Roman" w:eastAsia="Times New Roman" w:hAnsi="Times New Roman" w:cs="Times New Roman"/>
            <w:lang w:eastAsia="ru-RU"/>
          </w:rPr>
          <w:delText xml:space="preserve">риложений к </w:delText>
        </w:r>
        <w:r w:rsidRPr="005B746E" w:rsidDel="00C803FE">
          <w:rPr>
            <w:rFonts w:ascii="Times New Roman" w:eastAsia="Times New Roman" w:hAnsi="Times New Roman" w:cs="Times New Roman"/>
            <w:lang w:eastAsia="ru-RU"/>
          </w:rPr>
          <w:delText>А</w:delText>
        </w:r>
        <w:r w:rsidRPr="00111507" w:rsidDel="00C803FE">
          <w:rPr>
            <w:rFonts w:ascii="Times New Roman" w:eastAsia="Times New Roman" w:hAnsi="Times New Roman" w:cs="Times New Roman"/>
            <w:lang w:eastAsia="ru-RU"/>
          </w:rPr>
          <w:delText xml:space="preserve">дминистративному регламенту, </w:delText>
        </w:r>
        <w:r w:rsidDel="00C803FE">
          <w:rPr>
            <w:rFonts w:ascii="Times New Roman" w:eastAsia="Times New Roman" w:hAnsi="Times New Roman" w:cs="Times New Roman"/>
            <w:lang w:eastAsia="ru-RU"/>
          </w:rPr>
          <w:br/>
        </w:r>
        <w:r w:rsidRPr="00111507" w:rsidDel="00C803FE">
          <w:rPr>
            <w:rFonts w:ascii="Times New Roman" w:eastAsia="Times New Roman" w:hAnsi="Times New Roman" w:cs="Times New Roman"/>
            <w:lang w:eastAsia="ru-RU"/>
          </w:rPr>
          <w:delText>за исключением случаев, когда формы указанных документов установлены актами Президента Российской Федерации или Правительства Российской Федерации</w:delText>
        </w:r>
        <w:r w:rsidRPr="005B746E" w:rsidDel="00C803FE">
          <w:rPr>
            <w:rFonts w:ascii="Times New Roman" w:eastAsia="Times New Roman" w:hAnsi="Times New Roman" w:cs="Times New Roman"/>
            <w:lang w:eastAsia="ru-RU"/>
          </w:rPr>
          <w:delText>, нормативными правовыми актами Московской области.</w:delText>
        </w:r>
      </w:del>
    </w:p>
  </w:footnote>
  <w:footnote w:id="28">
    <w:p w14:paraId="43B4EFD7" w14:textId="621A68DD" w:rsidR="006E36D2" w:rsidRPr="0046384E" w:rsidDel="00822197" w:rsidRDefault="006E36D2" w:rsidP="0046384E">
      <w:pPr>
        <w:pStyle w:val="a3"/>
        <w:spacing w:line="276" w:lineRule="auto"/>
        <w:ind w:firstLine="709"/>
        <w:jc w:val="both"/>
        <w:rPr>
          <w:del w:id="2440" w:author="Савина Елена Анатольевна" w:date="2022-05-12T17:36:00Z"/>
          <w:rFonts w:ascii="Times New Roman" w:hAnsi="Times New Roman" w:cs="Times New Roman"/>
        </w:rPr>
      </w:pPr>
      <w:del w:id="2441" w:author="Савина Елена Анатольевна" w:date="2022-05-12T17:36:00Z">
        <w:r w:rsidRPr="0046384E" w:rsidDel="00822197">
          <w:rPr>
            <w:rStyle w:val="a5"/>
            <w:rFonts w:ascii="Times New Roman" w:hAnsi="Times New Roman" w:cs="Times New Roman"/>
          </w:rPr>
          <w:footnoteRef/>
        </w:r>
        <w:r w:rsidRPr="0046384E" w:rsidDel="00822197">
          <w:rPr>
            <w:rFonts w:ascii="Times New Roman" w:hAnsi="Times New Roman" w:cs="Times New Roman"/>
          </w:rPr>
          <w:delText xml:space="preserve"> Документы, необходимые для предоставления государственной услуги, указываются </w:delText>
        </w:r>
        <w:r w:rsidDel="00822197">
          <w:rPr>
            <w:rFonts w:ascii="Times New Roman" w:hAnsi="Times New Roman" w:cs="Times New Roman"/>
          </w:rPr>
          <w:br/>
        </w:r>
        <w:r w:rsidRPr="0046384E" w:rsidDel="00822197">
          <w:rPr>
            <w:rFonts w:ascii="Times New Roman" w:hAnsi="Times New Roman" w:cs="Times New Roman"/>
          </w:rPr>
          <w:delText xml:space="preserve">со ссылкой на категорию заявителя, которая должна их </w:delText>
        </w:r>
        <w:r w:rsidDel="00822197">
          <w:rPr>
            <w:rFonts w:ascii="Times New Roman" w:hAnsi="Times New Roman" w:cs="Times New Roman"/>
          </w:rPr>
          <w:delText>пред</w:delText>
        </w:r>
        <w:r w:rsidRPr="0046384E" w:rsidDel="00822197">
          <w:rPr>
            <w:rFonts w:ascii="Times New Roman" w:hAnsi="Times New Roman" w:cs="Times New Roman"/>
          </w:rPr>
          <w:delText>ставить</w:delText>
        </w:r>
        <w:r w:rsidDel="00822197">
          <w:rPr>
            <w:rFonts w:ascii="Times New Roman" w:hAnsi="Times New Roman" w:cs="Times New Roman"/>
          </w:rPr>
          <w:delText xml:space="preserve"> (</w:delText>
        </w:r>
        <w:r w:rsidRPr="00434BB9" w:rsidDel="00822197">
          <w:rPr>
            <w:rFonts w:ascii="Times New Roman" w:hAnsi="Times New Roman" w:cs="Times New Roman"/>
            <w:i/>
          </w:rPr>
          <w:delText xml:space="preserve">например, </w:delText>
        </w:r>
        <w:r w:rsidRPr="00434BB9" w:rsidDel="00822197">
          <w:rPr>
            <w:rFonts w:ascii="Times New Roman" w:hAnsi="Times New Roman" w:cs="Times New Roman"/>
            <w:i/>
            <w:color w:val="000000" w:themeColor="text1"/>
          </w:rPr>
          <w:delText xml:space="preserve">удостоверение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о награждении медалью «За оборону Ленинграда» или знаком «Жителю блокадного Ленинграда»</w:delText>
        </w:r>
        <w:r w:rsidDel="00822197">
          <w:rPr>
            <w:rFonts w:ascii="Times New Roman" w:hAnsi="Times New Roman" w:cs="Times New Roman"/>
            <w:i/>
            <w:color w:val="000000" w:themeColor="text1"/>
          </w:rPr>
          <w:delText xml:space="preserve">,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 xml:space="preserve">или </w:delText>
        </w:r>
        <w:r w:rsidRPr="00434BB9" w:rsidDel="00822197">
          <w:rPr>
            <w:rFonts w:ascii="Times New Roman" w:eastAsia="Times New Roman" w:hAnsi="Times New Roman" w:cs="Times New Roman"/>
            <w:i/>
            <w:color w:val="000000" w:themeColor="text1"/>
            <w:lang w:eastAsia="ru-RU"/>
          </w:rPr>
          <w:delText>знаком «Житель осажденного Севастополя» (для категории заявителей, указанной в подпункте 2.2.1 пункта 2.2 настоящего Административного регламента</w:delText>
        </w:r>
        <w:r w:rsidRPr="00434BB9" w:rsidDel="00822197">
          <w:rPr>
            <w:rFonts w:ascii="Times New Roman" w:eastAsia="Times New Roman" w:hAnsi="Times New Roman" w:cs="Times New Roman"/>
            <w:color w:val="000000" w:themeColor="text1"/>
            <w:lang w:eastAsia="ru-RU"/>
          </w:rPr>
          <w:delText>)</w:delText>
        </w:r>
        <w:r w:rsidRPr="00434BB9" w:rsidDel="00822197">
          <w:rPr>
            <w:rFonts w:ascii="Times New Roman" w:hAnsi="Times New Roman" w:cs="Times New Roman"/>
          </w:rPr>
          <w:delText>.</w:delText>
        </w:r>
        <w:r w:rsidRPr="0046384E" w:rsidDel="00822197">
          <w:rPr>
            <w:rFonts w:ascii="Times New Roman" w:hAnsi="Times New Roman" w:cs="Times New Roman"/>
          </w:rPr>
          <w:delText xml:space="preserve"> </w:delText>
        </w:r>
      </w:del>
    </w:p>
  </w:footnote>
  <w:footnote w:id="29">
    <w:p w14:paraId="0F61E300" w14:textId="3A1425CE" w:rsidR="006E36D2" w:rsidRPr="007545F4" w:rsidDel="00946ED4" w:rsidRDefault="006E36D2" w:rsidP="007545F4">
      <w:pPr>
        <w:pStyle w:val="a3"/>
        <w:spacing w:line="276" w:lineRule="auto"/>
        <w:ind w:firstLine="709"/>
        <w:jc w:val="both"/>
        <w:rPr>
          <w:del w:id="2695" w:author="Савина Елена Анатольевна" w:date="2022-05-13T19:34:00Z"/>
          <w:rFonts w:ascii="Times New Roman" w:hAnsi="Times New Roman" w:cs="Times New Roman"/>
          <w:iCs/>
        </w:rPr>
      </w:pPr>
      <w:del w:id="2696"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iCs/>
          </w:rPr>
          <w:delText xml:space="preserve"> Основания для отказа в приеме документов, необходимых для предоставления государственной услуги, не могут дублировать основания для отказа в предоставлении государственной услуги.</w:delText>
        </w:r>
      </w:del>
    </w:p>
  </w:footnote>
  <w:footnote w:id="30">
    <w:p w14:paraId="394E2CF3" w14:textId="77777777" w:rsidR="006E36D2" w:rsidRPr="007545F4" w:rsidDel="00946ED4" w:rsidRDefault="006E36D2" w:rsidP="007545F4">
      <w:pPr>
        <w:pStyle w:val="a3"/>
        <w:spacing w:line="276" w:lineRule="auto"/>
        <w:ind w:firstLine="709"/>
        <w:jc w:val="both"/>
        <w:rPr>
          <w:del w:id="2700" w:author="Савина Елена Анатольевна" w:date="2022-05-13T19:34:00Z"/>
          <w:rFonts w:ascii="Times New Roman" w:hAnsi="Times New Roman" w:cs="Times New Roman"/>
        </w:rPr>
      </w:pPr>
      <w:del w:id="2701"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rPr>
          <w:delText xml:space="preserve"> В случае отсутствия таких оснований следует прямо указать в тексте Административного регламента на их отсутствие.</w:delText>
        </w:r>
      </w:del>
    </w:p>
  </w:footnote>
  <w:footnote w:id="31">
    <w:p w14:paraId="071F37BA" w14:textId="33841ACD" w:rsidR="006E36D2" w:rsidRPr="00412F05" w:rsidDel="00946ED4" w:rsidRDefault="006E36D2" w:rsidP="00412F05">
      <w:pPr>
        <w:pStyle w:val="a3"/>
        <w:spacing w:line="276" w:lineRule="auto"/>
        <w:ind w:firstLine="709"/>
        <w:jc w:val="both"/>
        <w:rPr>
          <w:del w:id="2709" w:author="Савина Елена Анатольевна" w:date="2022-05-13T19:35:00Z"/>
          <w:rFonts w:ascii="Times New Roman" w:hAnsi="Times New Roman" w:cs="Times New Roman"/>
          <w:iCs/>
        </w:rPr>
      </w:pPr>
      <w:del w:id="2710" w:author="Савина Елена Анатольевна" w:date="2022-05-13T19:35: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В зависимости от состава требуемых от Заявителя документов, данное основание может быть перенесено в основания для отказа в предоставлении Государственной услуги (при условии установления такого основания законодательством Российской Федерации).</w:delText>
        </w:r>
      </w:del>
    </w:p>
  </w:footnote>
  <w:footnote w:id="32">
    <w:p w14:paraId="53A99F0E" w14:textId="77777777" w:rsidR="006E36D2" w:rsidRPr="00412F05" w:rsidDel="00946ED4" w:rsidRDefault="006E36D2" w:rsidP="00412F05">
      <w:pPr>
        <w:pStyle w:val="a3"/>
        <w:spacing w:line="276" w:lineRule="auto"/>
        <w:ind w:firstLine="709"/>
        <w:jc w:val="both"/>
        <w:rPr>
          <w:del w:id="2762" w:author="Савина Елена Анатольевна" w:date="2022-05-13T19:36:00Z"/>
          <w:rFonts w:ascii="Times New Roman" w:hAnsi="Times New Roman" w:cs="Times New Roman"/>
          <w:iCs/>
        </w:rPr>
      </w:pPr>
      <w:del w:id="2763" w:author="Савина Елена Анатольевна" w:date="2022-05-13T19:36: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Перечислить документы (при необходимости). </w:delText>
        </w:r>
        <w:r w:rsidRPr="00412F05" w:rsidDel="00946ED4">
          <w:rPr>
            <w:rFonts w:ascii="Times New Roman" w:hAnsi="Times New Roman" w:cs="Times New Roman"/>
            <w:i/>
          </w:rPr>
          <w:delText>Например, документ, подтвержд</w:delText>
        </w:r>
        <w:r w:rsidDel="00946ED4">
          <w:rPr>
            <w:rFonts w:ascii="Times New Roman" w:hAnsi="Times New Roman" w:cs="Times New Roman"/>
            <w:i/>
          </w:rPr>
          <w:delText>ающий полномочия представителя з</w:delText>
        </w:r>
        <w:r w:rsidRPr="00412F05" w:rsidDel="00946ED4">
          <w:rPr>
            <w:rFonts w:ascii="Times New Roman" w:hAnsi="Times New Roman" w:cs="Times New Roman"/>
            <w:i/>
          </w:rPr>
          <w:delText>аявителя</w:delText>
        </w:r>
        <w:r w:rsidRPr="00412F05" w:rsidDel="00946ED4">
          <w:rPr>
            <w:rFonts w:ascii="Times New Roman" w:hAnsi="Times New Roman" w:cs="Times New Roman"/>
            <w:iCs/>
          </w:rPr>
          <w:delText>.</w:delText>
        </w:r>
      </w:del>
    </w:p>
  </w:footnote>
  <w:footnote w:id="33">
    <w:p w14:paraId="2D47B6AD" w14:textId="6E04EBBC" w:rsidR="006E36D2" w:rsidRPr="00F77157" w:rsidDel="00946ED4" w:rsidRDefault="006E36D2" w:rsidP="00F77157">
      <w:pPr>
        <w:pStyle w:val="a3"/>
        <w:spacing w:line="276" w:lineRule="auto"/>
        <w:ind w:firstLine="709"/>
        <w:jc w:val="both"/>
        <w:rPr>
          <w:del w:id="2809" w:author="Савина Елена Анатольевна" w:date="2022-05-13T19:37:00Z"/>
          <w:rFonts w:ascii="Times New Roman" w:hAnsi="Times New Roman" w:cs="Times New Roman"/>
        </w:rPr>
      </w:pPr>
      <w:del w:id="2810" w:author="Савина Елена Анатольевна" w:date="2022-05-13T19:37: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Данное основание может быть перенесено в подраздел 10 Административного регламента, содержащий основания для отказа в предоставлении Государственной услуги, при наличии исчерпывающего обоснования такого переноса, указанного в скобках к </w:delText>
        </w:r>
        <w:r w:rsidDel="00946ED4">
          <w:rPr>
            <w:rFonts w:ascii="Times New Roman" w:hAnsi="Times New Roman" w:cs="Times New Roman"/>
          </w:rPr>
          <w:delText>данному</w:delText>
        </w:r>
        <w:r w:rsidRPr="00F77157" w:rsidDel="00946ED4">
          <w:rPr>
            <w:rFonts w:ascii="Times New Roman" w:hAnsi="Times New Roman" w:cs="Times New Roman"/>
          </w:rPr>
          <w:delText xml:space="preserve"> основанию. </w:delText>
        </w:r>
      </w:del>
    </w:p>
    <w:p w14:paraId="3337D57A" w14:textId="77777777" w:rsidR="006E36D2" w:rsidRPr="00F77157" w:rsidDel="00946ED4" w:rsidRDefault="006E36D2" w:rsidP="00F77157">
      <w:pPr>
        <w:pStyle w:val="a3"/>
        <w:spacing w:line="276" w:lineRule="auto"/>
        <w:ind w:firstLine="709"/>
        <w:jc w:val="both"/>
        <w:rPr>
          <w:del w:id="2811" w:author="Савина Елена Анатольевна" w:date="2022-05-13T19:37:00Z"/>
          <w:rFonts w:ascii="Times New Roman" w:hAnsi="Times New Roman" w:cs="Times New Roman"/>
        </w:rPr>
      </w:pPr>
      <w:del w:id="2812" w:author="Савина Елена Анатольевна" w:date="2022-05-13T19:37:00Z">
        <w:r w:rsidRPr="00F77157" w:rsidDel="00946ED4">
          <w:rPr>
            <w:rFonts w:ascii="Times New Roman" w:hAnsi="Times New Roman" w:cs="Times New Roman"/>
          </w:rPr>
          <w:delText xml:space="preserve">При этом в случае, если данное основание перенесено в основания для отказа в предоставлении государственной услуги, не допускается отказывать заявителю при наличии противоречий между запросом и прилагаемыми к нему документами, которые имеют технический характер и не могут повлиять </w:delText>
        </w:r>
        <w:r w:rsidDel="00946ED4">
          <w:rPr>
            <w:rFonts w:ascii="Times New Roman" w:hAnsi="Times New Roman" w:cs="Times New Roman"/>
          </w:rPr>
          <w:br/>
        </w:r>
        <w:r w:rsidRPr="00F77157" w:rsidDel="00946ED4">
          <w:rPr>
            <w:rFonts w:ascii="Times New Roman" w:hAnsi="Times New Roman" w:cs="Times New Roman"/>
          </w:rPr>
          <w:delText>на результат предоставления государственной услуги.</w:delText>
        </w:r>
      </w:del>
    </w:p>
  </w:footnote>
  <w:footnote w:id="34">
    <w:p w14:paraId="00057FDE" w14:textId="77777777" w:rsidR="006E36D2" w:rsidRPr="009E41AF" w:rsidDel="00946ED4" w:rsidRDefault="006E36D2" w:rsidP="00F77157">
      <w:pPr>
        <w:pStyle w:val="a3"/>
        <w:spacing w:line="276" w:lineRule="auto"/>
        <w:ind w:firstLine="709"/>
        <w:jc w:val="both"/>
        <w:rPr>
          <w:del w:id="2885" w:author="Савина Елена Анатольевна" w:date="2022-05-13T19:37:00Z"/>
          <w:iCs/>
        </w:rPr>
      </w:pPr>
      <w:del w:id="2886" w:author="Савина Елена Анатольевна" w:date="2022-05-13T19:37:00Z">
        <w:r w:rsidRPr="00746949" w:rsidDel="00946ED4">
          <w:rPr>
            <w:rStyle w:val="a5"/>
          </w:rPr>
          <w:footnoteRef/>
        </w:r>
        <w:r w:rsidRPr="009E41AF" w:rsidDel="00946ED4">
          <w:rPr>
            <w:iCs/>
          </w:rPr>
          <w:delText xml:space="preserve"> </w:delText>
        </w:r>
        <w:r w:rsidRPr="00F77157" w:rsidDel="00946ED4">
          <w:rPr>
            <w:rFonts w:ascii="Times New Roman" w:hAnsi="Times New Roman" w:cs="Times New Roman"/>
            <w:iCs/>
          </w:rPr>
          <w:delText>Указывается в случае подачи запроса с использованием его интерактивной формы на РПГУ.</w:delText>
        </w:r>
      </w:del>
    </w:p>
  </w:footnote>
  <w:footnote w:id="35">
    <w:p w14:paraId="6E071341" w14:textId="77777777" w:rsidR="006E36D2" w:rsidRPr="009E41AF" w:rsidDel="00946ED4" w:rsidRDefault="006E36D2" w:rsidP="00F77157">
      <w:pPr>
        <w:pStyle w:val="a3"/>
        <w:spacing w:line="276" w:lineRule="auto"/>
        <w:ind w:firstLine="709"/>
        <w:jc w:val="both"/>
        <w:rPr>
          <w:del w:id="2900" w:author="Савина Елена Анатольевна" w:date="2022-05-13T19:37:00Z"/>
          <w:iCs/>
        </w:rPr>
      </w:pPr>
      <w:del w:id="2901" w:author="Савина Елена Анатольевна" w:date="2022-05-13T19:37:00Z">
        <w:r w:rsidRPr="00746949" w:rsidDel="00946ED4">
          <w:rPr>
            <w:rStyle w:val="a5"/>
          </w:rPr>
          <w:footnoteRef/>
        </w:r>
        <w:r w:rsidDel="00946ED4">
          <w:rPr>
            <w:iCs/>
          </w:rPr>
          <w:delText xml:space="preserve"> </w:delText>
        </w:r>
        <w:r w:rsidRPr="00F77157" w:rsidDel="00946ED4">
          <w:rPr>
            <w:rFonts w:ascii="Times New Roman" w:hAnsi="Times New Roman" w:cs="Times New Roman"/>
            <w:iCs/>
          </w:rPr>
          <w:delText>Указывается в случае подачи запроса через РПГУ.</w:delText>
        </w:r>
      </w:del>
    </w:p>
  </w:footnote>
  <w:footnote w:id="36">
    <w:p w14:paraId="207A99E1" w14:textId="77777777" w:rsidR="006E36D2" w:rsidRPr="00F77157" w:rsidDel="00946ED4" w:rsidRDefault="006E36D2" w:rsidP="00F77157">
      <w:pPr>
        <w:pStyle w:val="a3"/>
        <w:spacing w:line="276" w:lineRule="auto"/>
        <w:ind w:firstLine="709"/>
        <w:jc w:val="both"/>
        <w:rPr>
          <w:del w:id="2915" w:author="Савина Елена Анатольевна" w:date="2022-05-13T19:38:00Z"/>
          <w:rFonts w:ascii="Times New Roman" w:hAnsi="Times New Roman" w:cs="Times New Roman"/>
        </w:rPr>
      </w:pPr>
      <w:del w:id="2916" w:author="Савина Елена Анатольевна" w:date="2022-05-13T19:38: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Указывается только при условии подачи запроса с простой электронной подписью через РПГУ.</w:delText>
        </w:r>
      </w:del>
    </w:p>
  </w:footnote>
  <w:footnote w:id="37">
    <w:p w14:paraId="1A6E1858" w14:textId="2287B776" w:rsidR="006E36D2" w:rsidDel="004107C8" w:rsidRDefault="006E36D2" w:rsidP="00480A3C">
      <w:pPr>
        <w:pStyle w:val="a3"/>
        <w:spacing w:line="276" w:lineRule="auto"/>
        <w:ind w:firstLine="709"/>
        <w:jc w:val="both"/>
        <w:rPr>
          <w:del w:id="3077" w:author="Савина Елена Анатольевна" w:date="2022-05-13T19:39:00Z"/>
          <w:rFonts w:ascii="Times New Roman" w:hAnsi="Times New Roman" w:cs="Times New Roman"/>
        </w:rPr>
      </w:pPr>
      <w:del w:id="3078" w:author="Савина Елена Анатольевна" w:date="2022-05-13T19:39:00Z">
        <w:r w:rsidRPr="00480A3C" w:rsidDel="004107C8">
          <w:rPr>
            <w:rStyle w:val="a5"/>
            <w:rFonts w:ascii="Times New Roman" w:hAnsi="Times New Roman" w:cs="Times New Roman"/>
          </w:rPr>
          <w:footnoteRef/>
        </w:r>
        <w:r w:rsidRPr="00480A3C" w:rsidDel="004107C8">
          <w:rPr>
            <w:rFonts w:ascii="Times New Roman" w:hAnsi="Times New Roman" w:cs="Times New Roman"/>
          </w:rPr>
          <w:delText xml:space="preserve"> </w:delText>
        </w:r>
        <w:r w:rsidDel="004107C8">
          <w:rPr>
            <w:rFonts w:ascii="Times New Roman" w:hAnsi="Times New Roman" w:cs="Times New Roman"/>
          </w:rPr>
          <w:delText>Указывается в случае, если возможность приостановления государственной услуги предусмотрена законодательством Российской Федерации</w:delText>
        </w:r>
        <w:r w:rsidRPr="00480A3C" w:rsidDel="004107C8">
          <w:rPr>
            <w:rFonts w:ascii="Times New Roman" w:hAnsi="Times New Roman" w:cs="Times New Roman"/>
          </w:rPr>
          <w:delText>.</w:delText>
        </w:r>
        <w:r w:rsidRPr="00252493" w:rsidDel="004107C8">
          <w:rPr>
            <w:rFonts w:ascii="Times New Roman" w:hAnsi="Times New Roman" w:cs="Times New Roman"/>
          </w:rPr>
          <w:delText xml:space="preserve"> </w:delText>
        </w:r>
      </w:del>
    </w:p>
    <w:p w14:paraId="0CA8A603" w14:textId="77777777" w:rsidR="006E36D2" w:rsidRPr="00480A3C" w:rsidDel="004107C8" w:rsidRDefault="006E36D2" w:rsidP="00480A3C">
      <w:pPr>
        <w:pStyle w:val="a3"/>
        <w:spacing w:line="276" w:lineRule="auto"/>
        <w:ind w:firstLine="709"/>
        <w:jc w:val="both"/>
        <w:rPr>
          <w:del w:id="3079" w:author="Савина Елена Анатольевна" w:date="2022-05-13T19:39:00Z"/>
          <w:rFonts w:ascii="Times New Roman" w:hAnsi="Times New Roman" w:cs="Times New Roman"/>
        </w:rPr>
      </w:pPr>
      <w:del w:id="3080" w:author="Савина Елена Анатольевна" w:date="2022-05-13T19:39: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8">
    <w:p w14:paraId="3CF583DA" w14:textId="28B419A8" w:rsidR="006E36D2" w:rsidDel="004107C8" w:rsidRDefault="006E36D2" w:rsidP="00412F05">
      <w:pPr>
        <w:pStyle w:val="a3"/>
        <w:spacing w:line="276" w:lineRule="auto"/>
        <w:ind w:firstLine="709"/>
        <w:jc w:val="both"/>
        <w:rPr>
          <w:del w:id="3093" w:author="Савина Елена Анатольевна" w:date="2022-05-13T19:40:00Z"/>
          <w:rFonts w:ascii="Times New Roman" w:hAnsi="Times New Roman" w:cs="Times New Roman"/>
        </w:rPr>
      </w:pPr>
      <w:del w:id="3094" w:author="Савина Елена Анатольевна" w:date="2022-05-13T19:40:00Z">
        <w:r w:rsidRPr="00412F05" w:rsidDel="004107C8">
          <w:rPr>
            <w:rStyle w:val="a5"/>
            <w:rFonts w:ascii="Times New Roman" w:hAnsi="Times New Roman" w:cs="Times New Roman"/>
          </w:rPr>
          <w:footnoteRef/>
        </w:r>
        <w:r w:rsidRPr="00412F05" w:rsidDel="004107C8">
          <w:rPr>
            <w:rFonts w:ascii="Times New Roman" w:hAnsi="Times New Roman" w:cs="Times New Roman"/>
          </w:rPr>
          <w:delText xml:space="preserve"> В основании для отказа в предоставлении государственной услуги прописываются основания, которые обязательно должны быть закреплены документально в форме решения об отказе в предоставлении государственной услуги. </w:delText>
        </w:r>
      </w:del>
    </w:p>
    <w:p w14:paraId="31D015F7" w14:textId="77777777" w:rsidR="006E36D2" w:rsidRPr="00412F05" w:rsidDel="004107C8" w:rsidRDefault="006E36D2" w:rsidP="00412F05">
      <w:pPr>
        <w:pStyle w:val="a3"/>
        <w:spacing w:line="276" w:lineRule="auto"/>
        <w:ind w:firstLine="709"/>
        <w:jc w:val="both"/>
        <w:rPr>
          <w:del w:id="3095" w:author="Савина Елена Анатольевна" w:date="2022-05-13T19:40:00Z"/>
          <w:rFonts w:ascii="Times New Roman" w:hAnsi="Times New Roman" w:cs="Times New Roman"/>
        </w:rPr>
      </w:pPr>
      <w:del w:id="3096" w:author="Савина Елена Анатольевна" w:date="2022-05-13T19:40: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9">
    <w:p w14:paraId="16E7816B" w14:textId="77777777" w:rsidR="006E36D2" w:rsidRPr="00AA44E8" w:rsidDel="001302E9" w:rsidRDefault="006E36D2" w:rsidP="00AA44E8">
      <w:pPr>
        <w:pStyle w:val="a3"/>
        <w:spacing w:line="276" w:lineRule="auto"/>
        <w:ind w:firstLine="709"/>
        <w:jc w:val="both"/>
        <w:rPr>
          <w:del w:id="3265" w:author="Савина Елена Анатольевна" w:date="2022-05-12T13:31:00Z"/>
          <w:rFonts w:ascii="Times New Roman" w:hAnsi="Times New Roman" w:cs="Times New Roman"/>
        </w:rPr>
      </w:pPr>
      <w:del w:id="3266" w:author="Савина Елена Анатольевна" w:date="2022-05-12T13:31:00Z">
        <w:r w:rsidRPr="00AA44E8" w:rsidDel="001302E9">
          <w:rPr>
            <w:rStyle w:val="a5"/>
            <w:rFonts w:ascii="Times New Roman" w:hAnsi="Times New Roman" w:cs="Times New Roman"/>
          </w:rPr>
          <w:footnoteRef/>
        </w:r>
        <w:r w:rsidRPr="00AA44E8" w:rsidDel="001302E9">
          <w:rPr>
            <w:rFonts w:ascii="Times New Roman" w:hAnsi="Times New Roman" w:cs="Times New Roman"/>
          </w:rPr>
          <w:delText xml:space="preserve"> Указывается порядок и способы взимания платы, взимаемой с заявителя при предоставлении государственной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Московской области.</w:delText>
        </w:r>
      </w:del>
    </w:p>
  </w:footnote>
  <w:footnote w:id="40">
    <w:p w14:paraId="4A5CB3CC" w14:textId="77777777" w:rsidR="006E36D2" w:rsidRPr="006B3140" w:rsidDel="001302E9" w:rsidRDefault="006E36D2" w:rsidP="006B3140">
      <w:pPr>
        <w:pStyle w:val="a3"/>
        <w:spacing w:line="276" w:lineRule="auto"/>
        <w:ind w:firstLine="709"/>
        <w:jc w:val="both"/>
        <w:rPr>
          <w:del w:id="3276" w:author="Савина Елена Анатольевна" w:date="2022-05-12T13:31:00Z"/>
          <w:rFonts w:ascii="Times New Roman" w:hAnsi="Times New Roman" w:cs="Times New Roman"/>
        </w:rPr>
      </w:pPr>
      <w:del w:id="3277" w:author="Савина Елена Анатольевна" w:date="2022-05-12T13:31:00Z">
        <w:r w:rsidRPr="006B3140" w:rsidDel="001302E9">
          <w:rPr>
            <w:rStyle w:val="a5"/>
            <w:rFonts w:ascii="Times New Roman" w:hAnsi="Times New Roman" w:cs="Times New Roman"/>
          </w:rPr>
          <w:footnoteRef/>
        </w:r>
        <w:r w:rsidRPr="006B3140" w:rsidDel="001302E9">
          <w:rPr>
            <w:rFonts w:ascii="Times New Roman" w:hAnsi="Times New Roman" w:cs="Times New Roman"/>
          </w:rPr>
          <w:delText xml:space="preserve"> Указывается  в случае, если за предоставление государственной услуги не взимается плата.</w:delText>
        </w:r>
      </w:del>
    </w:p>
  </w:footnote>
  <w:footnote w:id="41">
    <w:p w14:paraId="616A6F5A" w14:textId="77777777" w:rsidR="006E36D2" w:rsidRPr="008762A8" w:rsidDel="001302E9" w:rsidRDefault="006E36D2" w:rsidP="008762A8">
      <w:pPr>
        <w:pStyle w:val="a3"/>
        <w:spacing w:line="276" w:lineRule="auto"/>
        <w:ind w:firstLine="709"/>
        <w:jc w:val="both"/>
        <w:rPr>
          <w:del w:id="3302" w:author="Савина Елена Анатольевна" w:date="2022-05-12T13:30:00Z"/>
          <w:rFonts w:ascii="Times New Roman" w:hAnsi="Times New Roman" w:cs="Times New Roman"/>
        </w:rPr>
      </w:pPr>
      <w:del w:id="3303" w:author="Савина Елена Анатольевна" w:date="2022-05-12T13:30:00Z">
        <w:r w:rsidRPr="008762A8" w:rsidDel="001302E9">
          <w:rPr>
            <w:rStyle w:val="a5"/>
            <w:rFonts w:ascii="Times New Roman" w:hAnsi="Times New Roman" w:cs="Times New Roman"/>
          </w:rPr>
          <w:footnoteRef/>
        </w:r>
        <w:r w:rsidRPr="008762A8" w:rsidDel="001302E9">
          <w:rPr>
            <w:rFonts w:ascii="Times New Roman" w:hAnsi="Times New Roman" w:cs="Times New Roman"/>
          </w:rPr>
          <w:delText xml:space="preserve"> В случае, если есть возможность внести плату, взимаемую с заявителя при предоставлении государственной услуги, в МФЦ.</w:delText>
        </w:r>
      </w:del>
    </w:p>
  </w:footnote>
  <w:footnote w:id="42">
    <w:p w14:paraId="4B3EAC28" w14:textId="77777777" w:rsidR="006E36D2" w:rsidRPr="004D4817" w:rsidDel="001302E9" w:rsidRDefault="006E36D2" w:rsidP="004D4817">
      <w:pPr>
        <w:pStyle w:val="a3"/>
        <w:spacing w:line="276" w:lineRule="auto"/>
        <w:ind w:firstLine="709"/>
        <w:jc w:val="both"/>
        <w:rPr>
          <w:del w:id="3306" w:author="Савина Елена Анатольевна" w:date="2022-05-12T13:30:00Z"/>
          <w:rFonts w:ascii="Times New Roman" w:hAnsi="Times New Roman" w:cs="Times New Roman"/>
        </w:rPr>
      </w:pPr>
      <w:del w:id="3307" w:author="Савина Елена Анатольевна" w:date="2022-05-12T13:30:00Z">
        <w:r w:rsidRPr="00746949" w:rsidDel="001302E9">
          <w:rPr>
            <w:rStyle w:val="a5"/>
          </w:rPr>
          <w:footnoteRef/>
        </w:r>
        <w:r w:rsidDel="001302E9">
          <w:delText xml:space="preserve"> </w:delText>
        </w:r>
        <w:r w:rsidRPr="004D4817" w:rsidDel="001302E9">
          <w:rPr>
            <w:rFonts w:ascii="Times New Roman" w:hAnsi="Times New Roman" w:cs="Times New Roman"/>
          </w:rPr>
          <w:delText xml:space="preserve">В данном пункте необходимо указать – в какой момент необходимо внести плату, взимаемую </w:delText>
        </w:r>
        <w:r w:rsidDel="001302E9">
          <w:rPr>
            <w:rFonts w:ascii="Times New Roman" w:hAnsi="Times New Roman" w:cs="Times New Roman"/>
          </w:rPr>
          <w:br/>
        </w:r>
        <w:r w:rsidRPr="004D4817" w:rsidDel="001302E9">
          <w:rPr>
            <w:rFonts w:ascii="Times New Roman" w:hAnsi="Times New Roman" w:cs="Times New Roman"/>
          </w:rPr>
          <w:delText>с заявителя при предоставлении государственной услуги, предусмотренную законодательством Российской Федерации.</w:delText>
        </w:r>
      </w:del>
    </w:p>
  </w:footnote>
  <w:footnote w:id="43">
    <w:p w14:paraId="3E5F59EA" w14:textId="77777777" w:rsidR="006E36D2" w:rsidRPr="004D4817" w:rsidDel="001302E9" w:rsidRDefault="006E36D2" w:rsidP="004D4817">
      <w:pPr>
        <w:pStyle w:val="a3"/>
        <w:spacing w:line="276" w:lineRule="auto"/>
        <w:ind w:firstLine="709"/>
        <w:jc w:val="both"/>
        <w:rPr>
          <w:del w:id="3311" w:author="Савина Елена Анатольевна" w:date="2022-05-12T13:30:00Z"/>
          <w:rFonts w:ascii="Times New Roman" w:hAnsi="Times New Roman" w:cs="Times New Roman"/>
        </w:rPr>
      </w:pPr>
      <w:del w:id="3312" w:author="Савина Елена Анатольевна" w:date="2022-05-12T13:30: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Пункт 11.4 Административного регламента формируется только в случае технической реализации возможности оплаты государственной услуги посредством платежных сервисов на РПГУ.</w:delText>
        </w:r>
      </w:del>
    </w:p>
  </w:footnote>
  <w:footnote w:id="44">
    <w:p w14:paraId="6B09489C" w14:textId="77777777" w:rsidR="006E36D2" w:rsidRPr="004D4817" w:rsidDel="001302E9" w:rsidRDefault="006E36D2" w:rsidP="00BA53FE">
      <w:pPr>
        <w:pStyle w:val="a3"/>
        <w:spacing w:line="276" w:lineRule="auto"/>
        <w:ind w:firstLine="709"/>
        <w:jc w:val="both"/>
        <w:rPr>
          <w:del w:id="3318" w:author="Савина Елена Анатольевна" w:date="2022-05-12T13:31:00Z"/>
          <w:rFonts w:ascii="Times New Roman" w:hAnsi="Times New Roman" w:cs="Times New Roman"/>
        </w:rPr>
      </w:pPr>
      <w:del w:id="3319"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Уточняется в зависимости от государственной услуги</w:delText>
        </w:r>
        <w:r w:rsidDel="001302E9">
          <w:rPr>
            <w:rFonts w:ascii="Times New Roman" w:hAnsi="Times New Roman" w:cs="Times New Roman"/>
          </w:rPr>
          <w:delText xml:space="preserve"> в соответствии с законодательством Российской Федерации, регулирующим ее предоставление</w:delText>
        </w:r>
        <w:r w:rsidRPr="004D4817" w:rsidDel="001302E9">
          <w:rPr>
            <w:rFonts w:ascii="Times New Roman" w:hAnsi="Times New Roman" w:cs="Times New Roman"/>
          </w:rPr>
          <w:delText>.</w:delText>
        </w:r>
      </w:del>
    </w:p>
  </w:footnote>
  <w:footnote w:id="45">
    <w:p w14:paraId="5E338A5F" w14:textId="77777777" w:rsidR="006E36D2" w:rsidRPr="004D4817" w:rsidDel="001302E9" w:rsidRDefault="006E36D2" w:rsidP="004D4817">
      <w:pPr>
        <w:pStyle w:val="a3"/>
        <w:spacing w:line="276" w:lineRule="auto"/>
        <w:ind w:firstLine="709"/>
        <w:jc w:val="both"/>
        <w:rPr>
          <w:del w:id="3322" w:author="Савина Елена Анатольевна" w:date="2022-05-12T13:31:00Z"/>
          <w:rFonts w:ascii="Times New Roman" w:hAnsi="Times New Roman" w:cs="Times New Roman"/>
        </w:rPr>
      </w:pPr>
      <w:del w:id="3323"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Указывается в случае формирования и выдачи результата предоставления государственной услуги работником МФЦ.</w:delText>
        </w:r>
      </w:del>
    </w:p>
  </w:footnote>
  <w:footnote w:id="46">
    <w:p w14:paraId="7A504888" w14:textId="0C0009CC" w:rsidR="006E36D2" w:rsidRPr="004D4817" w:rsidDel="004107C8" w:rsidRDefault="006E36D2" w:rsidP="004D4817">
      <w:pPr>
        <w:autoSpaceDE w:val="0"/>
        <w:autoSpaceDN w:val="0"/>
        <w:adjustRightInd w:val="0"/>
        <w:spacing w:after="0"/>
        <w:ind w:firstLine="709"/>
        <w:jc w:val="both"/>
        <w:rPr>
          <w:del w:id="3346" w:author="Савина Елена Анатольевна" w:date="2022-05-13T19:42:00Z"/>
          <w:rFonts w:ascii="Times New Roman" w:eastAsia="Times New Roman" w:hAnsi="Times New Roman" w:cs="Times New Roman"/>
          <w:sz w:val="20"/>
          <w:szCs w:val="20"/>
          <w:lang w:eastAsia="ru-RU"/>
        </w:rPr>
      </w:pPr>
      <w:del w:id="3347" w:author="Савина Елена Анатольевна" w:date="2022-05-13T19:42:00Z">
        <w:r w:rsidRPr="004D4817" w:rsidDel="004107C8">
          <w:rPr>
            <w:rStyle w:val="a5"/>
            <w:rFonts w:ascii="Times New Roman" w:hAnsi="Times New Roman" w:cs="Times New Roman"/>
            <w:sz w:val="20"/>
            <w:szCs w:val="20"/>
          </w:rPr>
          <w:footnoteRef/>
        </w:r>
        <w:r w:rsidRPr="004D4817" w:rsidDel="004107C8">
          <w:rPr>
            <w:rFonts w:ascii="Times New Roman" w:hAnsi="Times New Roman" w:cs="Times New Roman"/>
            <w:sz w:val="20"/>
            <w:szCs w:val="20"/>
          </w:rPr>
          <w:delText xml:space="preserve"> Максимальный срок ожидания в очереди при подаче заявителем запроса и при получении результата предоставления государственной услуги определяется в соответствии с показателем </w:delText>
        </w:r>
        <w:r w:rsidDel="004107C8">
          <w:rPr>
            <w:rFonts w:ascii="Times New Roman" w:hAnsi="Times New Roman" w:cs="Times New Roman"/>
            <w:sz w:val="20"/>
            <w:szCs w:val="20"/>
          </w:rPr>
          <w:br/>
        </w:r>
      </w:del>
      <w:ins w:id="3348" w:author="Савина Елена Анатольевна" w:date="2022-05-12T18:16:00Z">
        <w:del w:id="3349" w:author="Савина Елена Анатольевна" w:date="2022-05-13T19:42:00Z">
          <w:r w:rsidDel="004107C8">
            <w:rPr>
              <w:rFonts w:ascii="Times New Roman" w:hAnsi="Times New Roman" w:cs="Times New Roman"/>
              <w:sz w:val="20"/>
              <w:szCs w:val="20"/>
            </w:rPr>
            <w:delText xml:space="preserve"> </w:delText>
          </w:r>
        </w:del>
      </w:ins>
      <w:del w:id="3350" w:author="Савина Елена Анатольевна" w:date="2022-05-13T19:42:00Z">
        <w:r w:rsidRPr="004D4817" w:rsidDel="004107C8">
          <w:rPr>
            <w:rFonts w:ascii="Times New Roman" w:hAnsi="Times New Roman" w:cs="Times New Roman"/>
            <w:sz w:val="20"/>
            <w:szCs w:val="20"/>
          </w:rPr>
          <w:delText>«</w:delText>
        </w:r>
        <w:r w:rsidRPr="004D4817" w:rsidDel="004107C8">
          <w:rPr>
            <w:rFonts w:ascii="Times New Roman" w:eastAsia="Times New Roman" w:hAnsi="Times New Roman" w:cs="Times New Roman"/>
            <w:sz w:val="20"/>
            <w:szCs w:val="20"/>
            <w:lang w:eastAsia="ru-RU"/>
          </w:rPr>
          <w:delText xml:space="preserve">Среднее время ожидания в очереди для получения государственных (муниципальных) услуг», </w:delText>
        </w:r>
        <w:r w:rsidDel="004107C8">
          <w:rPr>
            <w:rFonts w:ascii="Times New Roman" w:eastAsia="Times New Roman" w:hAnsi="Times New Roman" w:cs="Times New Roman"/>
            <w:sz w:val="20"/>
            <w:szCs w:val="20"/>
            <w:lang w:eastAsia="ru-RU"/>
          </w:rPr>
          <w:br/>
        </w:r>
      </w:del>
      <w:ins w:id="3351" w:author="Савина Елена Анатольевна" w:date="2022-05-12T18:16:00Z">
        <w:del w:id="3352" w:author="Савина Елена Анатольевна" w:date="2022-05-13T19:42:00Z">
          <w:r w:rsidDel="004107C8">
            <w:rPr>
              <w:rFonts w:ascii="Times New Roman" w:eastAsia="Times New Roman" w:hAnsi="Times New Roman" w:cs="Times New Roman"/>
              <w:sz w:val="20"/>
              <w:szCs w:val="20"/>
              <w:lang w:eastAsia="ru-RU"/>
            </w:rPr>
            <w:delText xml:space="preserve"> </w:delText>
          </w:r>
        </w:del>
      </w:ins>
      <w:del w:id="3353" w:author="Савина Елена Анатольевна" w:date="2022-05-13T19:42:00Z">
        <w:r w:rsidRPr="004D4817" w:rsidDel="004107C8">
          <w:rPr>
            <w:rFonts w:ascii="Times New Roman" w:eastAsia="Times New Roman" w:hAnsi="Times New Roman" w:cs="Times New Roman"/>
            <w:sz w:val="20"/>
            <w:szCs w:val="20"/>
            <w:lang w:eastAsia="ru-RU"/>
          </w:rPr>
          <w:delText xml:space="preserve">который устанавливается Правительством Московской области (постановление </w:delText>
        </w:r>
        <w:r w:rsidRPr="004D4817" w:rsidDel="004107C8">
          <w:rPr>
            <w:rFonts w:ascii="Times New Roman" w:hAnsi="Times New Roman" w:cs="Times New Roman"/>
            <w:sz w:val="20"/>
            <w:szCs w:val="20"/>
          </w:rPr>
          <w:delText xml:space="preserve">Правительства </w:delText>
        </w:r>
        <w:r w:rsidDel="004107C8">
          <w:rPr>
            <w:rFonts w:ascii="Times New Roman" w:hAnsi="Times New Roman" w:cs="Times New Roman"/>
            <w:sz w:val="20"/>
            <w:szCs w:val="20"/>
          </w:rPr>
          <w:br/>
        </w:r>
        <w:r w:rsidRPr="004D4817" w:rsidDel="004107C8">
          <w:rPr>
            <w:rFonts w:ascii="Times New Roman" w:hAnsi="Times New Roman" w:cs="Times New Roman"/>
            <w:sz w:val="20"/>
            <w:szCs w:val="20"/>
          </w:rPr>
          <w:delText>Московской области от 17.10.2017 № 854/38 «Об утверждении государственной программы Московской области «Цифровое Подмосковье» на 2018-2024 годы»</w:delText>
        </w:r>
        <w:r w:rsidRPr="004D4817" w:rsidDel="004107C8">
          <w:rPr>
            <w:rFonts w:ascii="Times New Roman" w:eastAsia="Times New Roman" w:hAnsi="Times New Roman" w:cs="Times New Roman"/>
            <w:sz w:val="20"/>
            <w:szCs w:val="20"/>
            <w:lang w:eastAsia="ru-RU"/>
          </w:rPr>
          <w:delText>.</w:delText>
        </w:r>
      </w:del>
    </w:p>
  </w:footnote>
  <w:footnote w:id="47">
    <w:p w14:paraId="74FB8A6E" w14:textId="78849FA3" w:rsidR="006E36D2" w:rsidRPr="0051715C" w:rsidDel="00B5205A" w:rsidRDefault="006E36D2" w:rsidP="007C2FD5">
      <w:pPr>
        <w:pStyle w:val="a3"/>
        <w:spacing w:line="276" w:lineRule="auto"/>
        <w:ind w:firstLine="709"/>
        <w:jc w:val="both"/>
        <w:rPr>
          <w:del w:id="3371" w:author="User" w:date="2022-05-29T20:40:00Z"/>
          <w:rFonts w:ascii="Times New Roman" w:hAnsi="Times New Roman" w:cs="Times New Roman"/>
          <w:iCs/>
        </w:rPr>
      </w:pPr>
      <w:del w:id="3372" w:author="User" w:date="2022-05-29T20:40:00Z">
        <w:r w:rsidRPr="0051715C" w:rsidDel="00B5205A">
          <w:rPr>
            <w:rStyle w:val="a5"/>
            <w:rFonts w:ascii="Times New Roman" w:hAnsi="Times New Roman" w:cs="Times New Roman"/>
          </w:rPr>
          <w:footnoteRef/>
        </w:r>
        <w:r w:rsidRPr="0051715C" w:rsidDel="00B5205A">
          <w:rPr>
            <w:rFonts w:ascii="Times New Roman" w:hAnsi="Times New Roman" w:cs="Times New Roman"/>
            <w:iCs/>
          </w:rPr>
          <w:delText xml:space="preserve"> </w:delText>
        </w:r>
        <w:r w:rsidRPr="0051715C" w:rsidDel="00B5205A">
          <w:rPr>
            <w:rFonts w:ascii="Times New Roman" w:hAnsi="Times New Roman" w:cs="Times New Roman"/>
          </w:rPr>
          <w:delText>Указывается в случае, если государственная услуга предоставляется посредством РПГУ</w:delText>
        </w:r>
        <w:r w:rsidRPr="0051715C" w:rsidDel="00B5205A">
          <w:rPr>
            <w:rFonts w:ascii="Times New Roman" w:hAnsi="Times New Roman" w:cs="Times New Roman"/>
            <w:iCs/>
          </w:rPr>
          <w:delText xml:space="preserve">. </w:delText>
        </w:r>
      </w:del>
    </w:p>
  </w:footnote>
  <w:footnote w:id="48">
    <w:p w14:paraId="70FA9611" w14:textId="12ED29D4" w:rsidR="006E36D2" w:rsidRPr="0051715C" w:rsidDel="004107C8" w:rsidRDefault="006E36D2" w:rsidP="0051715C">
      <w:pPr>
        <w:pStyle w:val="a3"/>
        <w:spacing w:line="276" w:lineRule="auto"/>
        <w:ind w:firstLine="709"/>
        <w:jc w:val="both"/>
        <w:rPr>
          <w:del w:id="3423" w:author="Савина Елена Анатольевна" w:date="2022-05-13T19:43:00Z"/>
          <w:rFonts w:ascii="Times New Roman" w:hAnsi="Times New Roman" w:cs="Times New Roman"/>
        </w:rPr>
      </w:pPr>
      <w:del w:id="3424" w:author="Савина Елена Анатольевна" w:date="2022-05-13T19:43:00Z">
        <w:r w:rsidRPr="0051715C" w:rsidDel="004107C8">
          <w:rPr>
            <w:rStyle w:val="a5"/>
            <w:rFonts w:ascii="Times New Roman" w:hAnsi="Times New Roman" w:cs="Times New Roman"/>
          </w:rPr>
          <w:footnoteRef/>
        </w:r>
        <w:r w:rsidRPr="0051715C" w:rsidDel="004107C8">
          <w:rPr>
            <w:rFonts w:ascii="Times New Roman" w:hAnsi="Times New Roman" w:cs="Times New Roman"/>
          </w:rPr>
          <w:delText xml:space="preserve"> Указывается в случае, если государственная услуга предоставляется через МФЦ.</w:delText>
        </w:r>
      </w:del>
    </w:p>
  </w:footnote>
  <w:footnote w:id="49">
    <w:p w14:paraId="585C10F8" w14:textId="1B3C59D7" w:rsidR="006E36D2" w:rsidDel="004107C8" w:rsidRDefault="006E36D2" w:rsidP="002A5553">
      <w:pPr>
        <w:pStyle w:val="a3"/>
        <w:spacing w:line="276" w:lineRule="auto"/>
        <w:ind w:firstLine="709"/>
        <w:jc w:val="both"/>
        <w:rPr>
          <w:del w:id="3586" w:author="Савина Елена Анатольевна" w:date="2022-05-13T19:46:00Z"/>
          <w:rFonts w:ascii="Times New Roman" w:hAnsi="Times New Roman" w:cs="Times New Roman"/>
        </w:rPr>
      </w:pPr>
      <w:del w:id="3587" w:author="Савина Елена Анатольевна" w:date="2022-05-13T19:46:00Z">
        <w:r w:rsidRPr="00B258B7" w:rsidDel="004107C8">
          <w:rPr>
            <w:rStyle w:val="a5"/>
            <w:rFonts w:ascii="Times New Roman" w:hAnsi="Times New Roman" w:cs="Times New Roman"/>
          </w:rPr>
          <w:footnoteRef/>
        </w:r>
        <w:r w:rsidRPr="00B258B7" w:rsidDel="004107C8">
          <w:rPr>
            <w:rFonts w:ascii="Times New Roman" w:hAnsi="Times New Roman" w:cs="Times New Roman"/>
          </w:rPr>
          <w:delText xml:space="preserve"> При наличии услуг, которые являются необходимыми и обязательными для предоставления государственной услуги, </w:delText>
        </w:r>
      </w:del>
      <w:ins w:id="3588" w:author="Савина Елена Анатольевна" w:date="2022-05-12T18:33:00Z">
        <w:del w:id="3589" w:author="Савина Елена Анатольевна" w:date="2022-05-13T19:46:00Z">
          <w:r w:rsidDel="004107C8">
            <w:rPr>
              <w:rFonts w:ascii="Times New Roman" w:hAnsi="Times New Roman" w:cs="Times New Roman"/>
            </w:rPr>
            <w:delText xml:space="preserve"> </w:delText>
          </w:r>
        </w:del>
      </w:ins>
      <w:del w:id="3590" w:author="Савина Елена Анатольевна" w:date="2022-05-13T19:46:00Z">
        <w:r w:rsidRPr="00B258B7" w:rsidDel="004107C8">
          <w:rPr>
            <w:rFonts w:ascii="Times New Roman" w:hAnsi="Times New Roman" w:cs="Times New Roman"/>
          </w:rPr>
          <w:delText xml:space="preserve">указывается перечень таких услуг, размер платы за их предоставление </w:delText>
        </w:r>
        <w:r w:rsidDel="004107C8">
          <w:rPr>
            <w:rFonts w:ascii="Times New Roman" w:hAnsi="Times New Roman" w:cs="Times New Roman"/>
          </w:rPr>
          <w:br/>
        </w:r>
      </w:del>
      <w:ins w:id="3591" w:author="Савина Елена Анатольевна" w:date="2022-05-12T18:33:00Z">
        <w:del w:id="3592" w:author="Савина Елена Анатольевна" w:date="2022-05-13T19:46:00Z">
          <w:r w:rsidDel="004107C8">
            <w:rPr>
              <w:rFonts w:ascii="Times New Roman" w:hAnsi="Times New Roman" w:cs="Times New Roman"/>
            </w:rPr>
            <w:delText xml:space="preserve"> </w:delText>
          </w:r>
        </w:del>
      </w:ins>
      <w:del w:id="3593" w:author="Савина Елена Анатольевна" w:date="2022-05-13T19:46:00Z">
        <w:r w:rsidRPr="00B258B7" w:rsidDel="004107C8">
          <w:rPr>
            <w:rFonts w:ascii="Times New Roman" w:hAnsi="Times New Roman" w:cs="Times New Roman"/>
          </w:rPr>
          <w:delText>в случаях, когда размер платы установлен законодательством Российской Федерации.</w:delText>
        </w:r>
      </w:del>
    </w:p>
    <w:p w14:paraId="5F03F19A" w14:textId="06257674" w:rsidR="006E36D2" w:rsidRPr="002A5553" w:rsidDel="004107C8" w:rsidRDefault="006E36D2" w:rsidP="002A5553">
      <w:pPr>
        <w:pStyle w:val="a3"/>
        <w:spacing w:line="276" w:lineRule="auto"/>
        <w:ind w:firstLine="709"/>
        <w:jc w:val="both"/>
        <w:rPr>
          <w:del w:id="3594" w:author="Савина Елена Анатольевна" w:date="2022-05-13T19:46:00Z"/>
          <w:rFonts w:ascii="Times New Roman" w:hAnsi="Times New Roman" w:cs="Times New Roman"/>
        </w:rPr>
      </w:pPr>
      <w:del w:id="3595"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и предоставляются организациями, участвующими </w:delText>
        </w:r>
      </w:del>
      <w:ins w:id="3596" w:author="Савина Елена Анатольевна" w:date="2022-05-12T18:33:00Z">
        <w:del w:id="3597" w:author="Савина Елена Анатольевна" w:date="2022-05-13T19:46:00Z">
          <w:r w:rsidDel="004107C8">
            <w:rPr>
              <w:rFonts w:ascii="Times New Roman" w:eastAsia="Times New Roman" w:hAnsi="Times New Roman" w:cs="Times New Roman"/>
              <w:color w:val="000000"/>
              <w:lang w:eastAsia="ru-RU"/>
            </w:rPr>
            <w:br/>
          </w:r>
        </w:del>
      </w:ins>
      <w:del w:id="3598"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в предоставлении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установлен постановлением Правительства Московской области от 01.04.2015 № 186/12 </w:delText>
        </w:r>
      </w:del>
      <w:ins w:id="3599" w:author="Савина Елена Анатольевна" w:date="2022-05-12T18:34:00Z">
        <w:del w:id="3600" w:author="Савина Елена Анатольевна" w:date="2022-05-13T19:46:00Z">
          <w:r w:rsidRPr="002A5553" w:rsidDel="004107C8">
            <w:rPr>
              <w:rFonts w:ascii="Times New Roman" w:eastAsia="Times New Roman" w:hAnsi="Times New Roman" w:cs="Times New Roman"/>
              <w:color w:val="000000"/>
              <w:lang w:eastAsia="ru-RU"/>
            </w:rPr>
            <w:delText>12</w:delText>
          </w:r>
          <w:r w:rsidDel="004107C8">
            <w:rPr>
              <w:rFonts w:ascii="Times New Roman" w:eastAsia="Times New Roman" w:hAnsi="Times New Roman" w:cs="Times New Roman"/>
              <w:color w:val="000000"/>
              <w:lang w:eastAsia="ru-RU"/>
            </w:rPr>
            <w:br/>
          </w:r>
        </w:del>
      </w:ins>
      <w:del w:id="3601" w:author="Савина Елена Анатольевна" w:date="2022-05-13T19:46:00Z">
        <w:r w:rsidRPr="002A5553" w:rsidDel="004107C8">
          <w:rPr>
            <w:rFonts w:ascii="Times New Roman" w:eastAsia="Times New Roman" w:hAnsi="Times New Roman" w:cs="Times New Roman"/>
            <w:color w:val="000000"/>
            <w:lang w:eastAsia="ru-RU"/>
          </w:rPr>
          <w:delTex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delText>
        </w:r>
        <w:r w:rsidDel="004107C8">
          <w:rPr>
            <w:rFonts w:ascii="Times New Roman" w:eastAsia="Times New Roman" w:hAnsi="Times New Roman" w:cs="Times New Roman"/>
            <w:color w:val="000000"/>
            <w:lang w:eastAsia="ru-RU"/>
          </w:rPr>
          <w:delText>»</w:delText>
        </w:r>
        <w:r w:rsidRPr="002A5553" w:rsidDel="004107C8">
          <w:rPr>
            <w:rFonts w:ascii="Times New Roman" w:eastAsia="Times New Roman" w:hAnsi="Times New Roman" w:cs="Times New Roman"/>
            <w:color w:val="000000"/>
            <w:lang w:eastAsia="ru-RU"/>
          </w:rPr>
          <w:delText>.</w:delText>
        </w:r>
      </w:del>
    </w:p>
    <w:p w14:paraId="35589649" w14:textId="77777777" w:rsidR="006E36D2" w:rsidRPr="00B258B7" w:rsidDel="004107C8" w:rsidRDefault="006E36D2" w:rsidP="00B258B7">
      <w:pPr>
        <w:pStyle w:val="a3"/>
        <w:spacing w:line="276" w:lineRule="auto"/>
        <w:ind w:firstLine="709"/>
        <w:jc w:val="both"/>
        <w:rPr>
          <w:del w:id="3602" w:author="Савина Елена Анатольевна" w:date="2022-05-13T19:46:00Z"/>
          <w:rFonts w:ascii="Times New Roman" w:hAnsi="Times New Roman" w:cs="Times New Roman"/>
        </w:rPr>
      </w:pPr>
    </w:p>
  </w:footnote>
  <w:footnote w:id="50">
    <w:p w14:paraId="228A333B" w14:textId="74931A20" w:rsidR="006E36D2" w:rsidRPr="008B531D" w:rsidDel="004107C8" w:rsidRDefault="006E36D2" w:rsidP="008B531D">
      <w:pPr>
        <w:pStyle w:val="a3"/>
        <w:spacing w:line="276" w:lineRule="auto"/>
        <w:ind w:firstLine="709"/>
        <w:jc w:val="both"/>
        <w:rPr>
          <w:del w:id="3609" w:author="Савина Елена Анатольевна" w:date="2022-05-13T19:46:00Z"/>
          <w:rFonts w:ascii="Times New Roman" w:hAnsi="Times New Roman" w:cs="Times New Roman"/>
        </w:rPr>
      </w:pPr>
      <w:del w:id="3610" w:author="Савина Елена Анатольевна" w:date="2022-05-13T19:46:00Z">
        <w:r w:rsidRPr="008B531D" w:rsidDel="004107C8">
          <w:rPr>
            <w:rStyle w:val="a5"/>
            <w:rFonts w:ascii="Times New Roman" w:hAnsi="Times New Roman" w:cs="Times New Roman"/>
          </w:rPr>
          <w:footnoteRef/>
        </w:r>
        <w:r w:rsidRPr="008B531D" w:rsidDel="004107C8">
          <w:rPr>
            <w:rFonts w:ascii="Times New Roman" w:hAnsi="Times New Roman" w:cs="Times New Roman"/>
          </w:rPr>
          <w:delText xml:space="preserve"> Указать перечень информационных систем, используемых для предоставления государственной услуги.</w:delText>
        </w:r>
      </w:del>
    </w:p>
  </w:footnote>
  <w:footnote w:id="51">
    <w:p w14:paraId="2ADC2791" w14:textId="77777777" w:rsidR="006E36D2" w:rsidRPr="00B60218" w:rsidDel="004744AA" w:rsidRDefault="006E36D2" w:rsidP="00B60218">
      <w:pPr>
        <w:pStyle w:val="a3"/>
        <w:spacing w:line="276" w:lineRule="auto"/>
        <w:ind w:firstLine="709"/>
        <w:jc w:val="both"/>
        <w:rPr>
          <w:del w:id="3708" w:author="Савина Елена Анатольевна" w:date="2022-05-13T19:51:00Z"/>
          <w:rFonts w:ascii="Times New Roman" w:hAnsi="Times New Roman" w:cs="Times New Roman"/>
        </w:rPr>
      </w:pPr>
      <w:del w:id="3709"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в МФЦ.</w:delText>
        </w:r>
      </w:del>
    </w:p>
  </w:footnote>
  <w:footnote w:id="52">
    <w:p w14:paraId="5AE6A3F1" w14:textId="77777777" w:rsidR="006E36D2" w:rsidRPr="00B60218" w:rsidDel="004744AA" w:rsidRDefault="006E36D2" w:rsidP="00B60218">
      <w:pPr>
        <w:pStyle w:val="a3"/>
        <w:spacing w:line="276" w:lineRule="auto"/>
        <w:ind w:firstLine="709"/>
        <w:jc w:val="both"/>
        <w:rPr>
          <w:del w:id="3726" w:author="Савина Елена Анатольевна" w:date="2022-05-13T19:51:00Z"/>
          <w:rFonts w:ascii="Times New Roman" w:hAnsi="Times New Roman" w:cs="Times New Roman"/>
        </w:rPr>
      </w:pPr>
      <w:del w:id="3727"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посредством РПГУ.</w:delText>
        </w:r>
      </w:del>
    </w:p>
  </w:footnote>
  <w:footnote w:id="53">
    <w:p w14:paraId="5D2C2C37" w14:textId="3A17A4D4" w:rsidR="006E36D2" w:rsidRPr="00B60218" w:rsidDel="004744AA" w:rsidRDefault="006E36D2" w:rsidP="00B60218">
      <w:pPr>
        <w:pStyle w:val="a3"/>
        <w:spacing w:line="276" w:lineRule="auto"/>
        <w:ind w:firstLine="709"/>
        <w:jc w:val="both"/>
        <w:rPr>
          <w:del w:id="3742" w:author="Савина Елена Анатольевна" w:date="2022-05-13T19:51:00Z"/>
          <w:rFonts w:ascii="Times New Roman" w:hAnsi="Times New Roman" w:cs="Times New Roman"/>
          <w:iCs/>
        </w:rPr>
      </w:pPr>
      <w:del w:id="3743"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iCs/>
          </w:rPr>
          <w:delText xml:space="preserve"> </w:delText>
        </w:r>
        <w:r w:rsidDel="004744AA">
          <w:rPr>
            <w:rFonts w:ascii="Times New Roman" w:hAnsi="Times New Roman" w:cs="Times New Roman"/>
            <w:iCs/>
          </w:rPr>
          <w:delText xml:space="preserve">Соглашение о взаимодействии указывается в </w:delText>
        </w:r>
        <w:r w:rsidRPr="00B60218" w:rsidDel="004744AA">
          <w:rPr>
            <w:rFonts w:ascii="Times New Roman" w:hAnsi="Times New Roman" w:cs="Times New Roman"/>
            <w:iCs/>
          </w:rPr>
          <w:delText xml:space="preserve">случае предоставления государственной услуги </w:delText>
        </w:r>
        <w:r w:rsidDel="004744AA">
          <w:rPr>
            <w:rFonts w:ascii="Times New Roman" w:hAnsi="Times New Roman" w:cs="Times New Roman"/>
            <w:iCs/>
          </w:rPr>
          <w:br/>
        </w:r>
      </w:del>
      <w:ins w:id="3744" w:author="Савина Елена Анатольевна" w:date="2022-05-12T18:34:00Z">
        <w:del w:id="3745" w:author="Савина Елена Анатольевна" w:date="2022-05-13T19:51:00Z">
          <w:r w:rsidDel="004744AA">
            <w:rPr>
              <w:rFonts w:ascii="Times New Roman" w:hAnsi="Times New Roman" w:cs="Times New Roman"/>
              <w:iCs/>
            </w:rPr>
            <w:delText xml:space="preserve"> </w:delText>
          </w:r>
        </w:del>
      </w:ins>
      <w:del w:id="3746" w:author="Савина Елена Анатольевна" w:date="2022-05-13T19:51:00Z">
        <w:r w:rsidRPr="00B60218" w:rsidDel="004744AA">
          <w:rPr>
            <w:rFonts w:ascii="Times New Roman" w:hAnsi="Times New Roman" w:cs="Times New Roman"/>
            <w:iCs/>
          </w:rPr>
          <w:delText xml:space="preserve">в МФЦ (подача запроса, представление заявителем оригиналов документов в МФЦ после подачи запроса </w:delText>
        </w:r>
        <w:r w:rsidDel="004744AA">
          <w:rPr>
            <w:rFonts w:ascii="Times New Roman" w:hAnsi="Times New Roman" w:cs="Times New Roman"/>
            <w:iCs/>
          </w:rPr>
          <w:br/>
        </w:r>
        <w:r w:rsidRPr="00B60218" w:rsidDel="004744AA">
          <w:rPr>
            <w:rFonts w:ascii="Times New Roman" w:hAnsi="Times New Roman" w:cs="Times New Roman"/>
            <w:iCs/>
          </w:rPr>
          <w:delText xml:space="preserve">в электронной форме </w:delText>
        </w:r>
        <w:r w:rsidDel="004744AA">
          <w:rPr>
            <w:rFonts w:ascii="Times New Roman" w:hAnsi="Times New Roman" w:cs="Times New Roman"/>
            <w:iCs/>
          </w:rPr>
          <w:delText>(</w:delText>
        </w:r>
        <w:r w:rsidRPr="00B60218" w:rsidDel="004744AA">
          <w:rPr>
            <w:rFonts w:ascii="Times New Roman" w:hAnsi="Times New Roman" w:cs="Times New Roman"/>
            <w:iCs/>
          </w:rPr>
          <w:delText xml:space="preserve">для передачи их в Министерство </w:delText>
        </w:r>
      </w:del>
      <w:ins w:id="3747" w:author="Савина Елена Анатольевна" w:date="2022-05-12T18:34:00Z">
        <w:del w:id="3748" w:author="Савина Елена Анатольевна" w:date="2022-05-13T19:51:00Z">
          <w:r w:rsidDel="004744AA">
            <w:rPr>
              <w:rFonts w:ascii="Times New Roman" w:hAnsi="Times New Roman" w:cs="Times New Roman"/>
              <w:iCs/>
            </w:rPr>
            <w:delText>Администрацию</w:delText>
          </w:r>
          <w:r w:rsidRPr="00B60218" w:rsidDel="004744AA">
            <w:rPr>
              <w:rFonts w:ascii="Times New Roman" w:hAnsi="Times New Roman" w:cs="Times New Roman"/>
              <w:iCs/>
            </w:rPr>
            <w:delText xml:space="preserve"> </w:delText>
          </w:r>
        </w:del>
      </w:ins>
      <w:del w:id="3749" w:author="Савина Елена Анатольевна" w:date="2022-05-13T19:51:00Z">
        <w:r w:rsidRPr="00B60218" w:rsidDel="004744AA">
          <w:rPr>
            <w:rFonts w:ascii="Times New Roman" w:hAnsi="Times New Roman" w:cs="Times New Roman"/>
            <w:iCs/>
          </w:rPr>
          <w:delText>или для проведения сверки с электронными образами документов, поданных посредством РПГУ</w:delText>
        </w:r>
        <w:r w:rsidDel="004744AA">
          <w:rPr>
            <w:rFonts w:ascii="Times New Roman" w:hAnsi="Times New Roman" w:cs="Times New Roman"/>
            <w:iCs/>
          </w:rPr>
          <w:delText>)</w:delText>
        </w:r>
        <w:r w:rsidRPr="00B60218" w:rsidDel="004744AA">
          <w:rPr>
            <w:rFonts w:ascii="Times New Roman" w:hAnsi="Times New Roman" w:cs="Times New Roman"/>
            <w:iCs/>
          </w:rPr>
          <w:delText>, получение результата в МФЦ).</w:delText>
        </w:r>
      </w:del>
    </w:p>
  </w:footnote>
  <w:footnote w:id="54">
    <w:p w14:paraId="02A927C1" w14:textId="77777777" w:rsidR="006E36D2" w:rsidRPr="00336BC5" w:rsidDel="00023A60" w:rsidRDefault="006E36D2" w:rsidP="00C95506">
      <w:pPr>
        <w:pStyle w:val="a3"/>
        <w:spacing w:line="276" w:lineRule="auto"/>
        <w:ind w:firstLine="709"/>
        <w:jc w:val="both"/>
        <w:rPr>
          <w:del w:id="4094" w:author="Табалова Е.Ю." w:date="2022-05-30T13:05:00Z"/>
          <w:rFonts w:ascii="Times New Roman" w:hAnsi="Times New Roman" w:cs="Times New Roman"/>
        </w:rPr>
      </w:pPr>
      <w:del w:id="4095"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Вариант предоставления государственной услуги включает в себя уникальные для каждой категории заявителей сроки и порядок осуществления административных процедур, в том числе основания для начала административных процедур, критерии принятия решений, результаты административных процедур и способы их фиксации, сведения о составе документов и (или) информации, необходимых </w:delText>
        </w:r>
        <w:r w:rsidDel="00023A60">
          <w:rPr>
            <w:rFonts w:ascii="Times New Roman" w:hAnsi="Times New Roman" w:cs="Times New Roman"/>
          </w:rPr>
          <w:br/>
        </w:r>
        <w:r w:rsidRPr="00336BC5" w:rsidDel="00023A60">
          <w:rPr>
            <w:rFonts w:ascii="Times New Roman" w:hAnsi="Times New Roman" w:cs="Times New Roman"/>
          </w:rPr>
          <w:delText xml:space="preserve">для предоставления государственной услуги, основания для отказа в приеме таких документов </w:delText>
        </w:r>
        <w:r w:rsidDel="00023A60">
          <w:rPr>
            <w:rFonts w:ascii="Times New Roman" w:hAnsi="Times New Roman" w:cs="Times New Roman"/>
          </w:rPr>
          <w:br/>
        </w:r>
        <w:r w:rsidRPr="00336BC5" w:rsidDel="00023A60">
          <w:rPr>
            <w:rFonts w:ascii="Times New Roman" w:hAnsi="Times New Roman" w:cs="Times New Roman"/>
          </w:rPr>
          <w:delText>и (или) информации, основания для приостановления предоставления государственной услуги, критерии принятия решения о предоставлении (об отказе в предоставлении) государственной услуги, а также максимальные сроки предоставления государственной услуги.</w:delText>
        </w:r>
      </w:del>
    </w:p>
  </w:footnote>
  <w:footnote w:id="55">
    <w:p w14:paraId="2E66CE90" w14:textId="77777777" w:rsidR="006E36D2" w:rsidRPr="00336BC5" w:rsidDel="00023A60" w:rsidRDefault="006E36D2" w:rsidP="00336BC5">
      <w:pPr>
        <w:pStyle w:val="a3"/>
        <w:spacing w:line="276" w:lineRule="auto"/>
        <w:ind w:firstLine="709"/>
        <w:jc w:val="both"/>
        <w:rPr>
          <w:del w:id="4100" w:author="Табалова Е.Ю." w:date="2022-05-30T13:05:00Z"/>
          <w:rFonts w:ascii="Times New Roman" w:hAnsi="Times New Roman" w:cs="Times New Roman"/>
        </w:rPr>
      </w:pPr>
      <w:del w:id="4101"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Положения, указанные в подразделе 5 Административного регламента, приводятся для каждого варианта предоставления государственной услуги.</w:delText>
        </w:r>
      </w:del>
    </w:p>
  </w:footnote>
  <w:footnote w:id="56">
    <w:p w14:paraId="390F2DAD" w14:textId="495E95EE" w:rsidR="006E36D2" w:rsidRPr="00336BC5" w:rsidDel="00023A60" w:rsidRDefault="006E36D2" w:rsidP="00336BC5">
      <w:pPr>
        <w:pStyle w:val="a3"/>
        <w:spacing w:line="276" w:lineRule="auto"/>
        <w:ind w:firstLine="709"/>
        <w:jc w:val="both"/>
        <w:rPr>
          <w:del w:id="4104" w:author="Табалова Е.Ю." w:date="2022-05-30T13:05:00Z"/>
          <w:rFonts w:ascii="Times New Roman" w:hAnsi="Times New Roman" w:cs="Times New Roman"/>
        </w:rPr>
      </w:pPr>
      <w:del w:id="4105"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Максимальный срок предоставления государственной услуги приводится для каждого варианта предоставления государственной услуги и указывается в соответствии с подразделом 6 Административного регламента.</w:delText>
        </w:r>
      </w:del>
    </w:p>
  </w:footnote>
  <w:footnote w:id="57">
    <w:p w14:paraId="16581BA5" w14:textId="46CB4699" w:rsidR="006E36D2" w:rsidRPr="00336BC5" w:rsidDel="00023A60" w:rsidRDefault="006E36D2" w:rsidP="00336BC5">
      <w:pPr>
        <w:pStyle w:val="a3"/>
        <w:spacing w:line="276" w:lineRule="auto"/>
        <w:ind w:firstLine="709"/>
        <w:jc w:val="both"/>
        <w:rPr>
          <w:del w:id="4108" w:author="Табалова Е.Ю." w:date="2022-05-30T13:05:00Z"/>
          <w:rFonts w:ascii="Times New Roman" w:hAnsi="Times New Roman" w:cs="Times New Roman"/>
        </w:rPr>
      </w:pPr>
      <w:del w:id="4109"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8">
    <w:p w14:paraId="4D293B98" w14:textId="7F60272E" w:rsidR="006E36D2" w:rsidRPr="00625343" w:rsidDel="00023A60" w:rsidRDefault="006E36D2" w:rsidP="00625343">
      <w:pPr>
        <w:pStyle w:val="a3"/>
        <w:spacing w:line="276" w:lineRule="auto"/>
        <w:ind w:firstLine="709"/>
        <w:jc w:val="both"/>
        <w:rPr>
          <w:del w:id="4112" w:author="Табалова Е.Ю." w:date="2022-05-30T13:05:00Z"/>
          <w:rFonts w:ascii="Times New Roman" w:hAnsi="Times New Roman" w:cs="Times New Roman"/>
        </w:rPr>
      </w:pPr>
      <w:del w:id="4113"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9">
    <w:p w14:paraId="41E007F7" w14:textId="3E956CA0" w:rsidR="006E36D2" w:rsidRPr="00625343" w:rsidDel="00023A60" w:rsidRDefault="006E36D2" w:rsidP="00625343">
      <w:pPr>
        <w:pStyle w:val="a3"/>
        <w:spacing w:line="276" w:lineRule="auto"/>
        <w:ind w:firstLine="709"/>
        <w:jc w:val="both"/>
        <w:rPr>
          <w:del w:id="4116" w:author="Табалова Е.Ю." w:date="2022-05-30T13:05:00Z"/>
          <w:rFonts w:ascii="Times New Roman" w:hAnsi="Times New Roman" w:cs="Times New Roman"/>
        </w:rPr>
      </w:pPr>
      <w:del w:id="4117"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9 Административного регламента. </w:delText>
        </w:r>
      </w:del>
    </w:p>
  </w:footnote>
  <w:footnote w:id="60">
    <w:p w14:paraId="4A9E6F17" w14:textId="77777777" w:rsidR="006E36D2" w:rsidRPr="00625343" w:rsidDel="00023A60" w:rsidRDefault="006E36D2" w:rsidP="00625343">
      <w:pPr>
        <w:pStyle w:val="a3"/>
        <w:spacing w:line="276" w:lineRule="auto"/>
        <w:ind w:firstLine="709"/>
        <w:jc w:val="both"/>
        <w:rPr>
          <w:del w:id="4120" w:author="Табалова Е.Ю." w:date="2022-05-30T13:05:00Z"/>
          <w:rFonts w:ascii="Times New Roman" w:hAnsi="Times New Roman" w:cs="Times New Roman"/>
        </w:rPr>
      </w:pPr>
      <w:del w:id="4121"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footnote>
  <w:footnote w:id="61">
    <w:p w14:paraId="3B188F76" w14:textId="05750BC6" w:rsidR="006E36D2" w:rsidRPr="00625343" w:rsidDel="00023A60" w:rsidRDefault="006E36D2" w:rsidP="00625343">
      <w:pPr>
        <w:pStyle w:val="a3"/>
        <w:spacing w:line="276" w:lineRule="auto"/>
        <w:ind w:firstLine="709"/>
        <w:jc w:val="both"/>
        <w:rPr>
          <w:del w:id="4124" w:author="Табалова Е.Ю." w:date="2022-05-30T13:05:00Z"/>
          <w:rFonts w:ascii="Times New Roman" w:hAnsi="Times New Roman" w:cs="Times New Roman"/>
        </w:rPr>
      </w:pPr>
      <w:del w:id="4125"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p w14:paraId="38446DFF" w14:textId="77777777" w:rsidR="006E36D2" w:rsidDel="00023A60" w:rsidRDefault="006E36D2">
      <w:pPr>
        <w:pStyle w:val="a3"/>
        <w:rPr>
          <w:del w:id="4126" w:author="Табалова Е.Ю." w:date="2022-05-30T13:05:00Z"/>
        </w:rPr>
      </w:pPr>
    </w:p>
  </w:footnote>
  <w:footnote w:id="62">
    <w:p w14:paraId="343C9818" w14:textId="77777777" w:rsidR="006E36D2" w:rsidRPr="00C57BA1" w:rsidDel="00DF4712" w:rsidRDefault="006E36D2" w:rsidP="00C57BA1">
      <w:pPr>
        <w:pStyle w:val="a3"/>
        <w:spacing w:line="276" w:lineRule="auto"/>
        <w:ind w:firstLine="709"/>
        <w:jc w:val="both"/>
        <w:rPr>
          <w:del w:id="4470" w:author="Савина Елена Анатольевна" w:date="2022-05-13T20:11:00Z"/>
          <w:rFonts w:ascii="Times New Roman" w:hAnsi="Times New Roman" w:cs="Times New Roman"/>
        </w:rPr>
      </w:pPr>
      <w:del w:id="4471" w:author="Савина Елена Анатольевна" w:date="2022-05-13T20:11:00Z">
        <w:r w:rsidRPr="00C57BA1" w:rsidDel="00DF4712">
          <w:rPr>
            <w:rStyle w:val="a5"/>
            <w:rFonts w:ascii="Times New Roman" w:hAnsi="Times New Roman" w:cs="Times New Roman"/>
          </w:rPr>
          <w:footnoteRef/>
        </w:r>
        <w:r w:rsidRPr="00C57BA1" w:rsidDel="00DF4712">
          <w:rPr>
            <w:rFonts w:ascii="Times New Roman" w:hAnsi="Times New Roman" w:cs="Times New Roman"/>
          </w:rPr>
          <w:delText xml:space="preserve"> Данный пункт приводится в тексте Административного регламента в случае, </w:delText>
        </w:r>
        <w:r w:rsidDel="00DF4712">
          <w:rPr>
            <w:rFonts w:ascii="Times New Roman" w:hAnsi="Times New Roman" w:cs="Times New Roman"/>
          </w:rPr>
          <w:br/>
        </w:r>
        <w:r w:rsidRPr="00C57BA1" w:rsidDel="00DF4712">
          <w:rPr>
            <w:rFonts w:ascii="Times New Roman" w:hAnsi="Times New Roman" w:cs="Times New Roman"/>
          </w:rPr>
          <w:delText xml:space="preserve">если выдача дубликата документа, выданного по результатам предоставления государственной услуги, </w:delText>
        </w:r>
        <w:r w:rsidDel="00DF4712">
          <w:rPr>
            <w:rFonts w:ascii="Times New Roman" w:hAnsi="Times New Roman" w:cs="Times New Roman"/>
          </w:rPr>
          <w:br/>
        </w:r>
        <w:r w:rsidRPr="00C57BA1" w:rsidDel="00DF4712">
          <w:rPr>
            <w:rFonts w:ascii="Times New Roman" w:hAnsi="Times New Roman" w:cs="Times New Roman"/>
          </w:rPr>
          <w:delText>не является подуслугой</w:delText>
        </w:r>
        <w:r w:rsidDel="00DF4712">
          <w:rPr>
            <w:rFonts w:ascii="Times New Roman" w:hAnsi="Times New Roman" w:cs="Times New Roman"/>
          </w:rPr>
          <w:delText xml:space="preserve"> в рамках предоставления государственной услуги </w:delText>
        </w:r>
        <w:r w:rsidRPr="00C57BA1" w:rsidDel="00DF4712">
          <w:rPr>
            <w:rFonts w:ascii="Times New Roman" w:hAnsi="Times New Roman" w:cs="Times New Roman"/>
          </w:rPr>
          <w:delText xml:space="preserve">в соответствии </w:delText>
        </w:r>
        <w:r w:rsidDel="00DF4712">
          <w:rPr>
            <w:rFonts w:ascii="Times New Roman" w:hAnsi="Times New Roman" w:cs="Times New Roman"/>
          </w:rPr>
          <w:br/>
        </w:r>
        <w:r w:rsidRPr="00C57BA1" w:rsidDel="00DF4712">
          <w:rPr>
            <w:rFonts w:ascii="Times New Roman" w:hAnsi="Times New Roman" w:cs="Times New Roman"/>
          </w:rPr>
          <w:delText>с законодательством Российской Федерации.</w:delText>
        </w:r>
      </w:del>
    </w:p>
  </w:footnote>
  <w:footnote w:id="63">
    <w:p w14:paraId="13A39D00" w14:textId="77777777" w:rsidR="006E36D2" w:rsidRPr="00B123F1" w:rsidDel="00DF4712" w:rsidRDefault="006E36D2" w:rsidP="007D4349">
      <w:pPr>
        <w:pStyle w:val="a3"/>
        <w:spacing w:line="276" w:lineRule="auto"/>
        <w:ind w:firstLine="709"/>
        <w:jc w:val="both"/>
        <w:rPr>
          <w:del w:id="4631" w:author="Савина Елена Анатольевна" w:date="2022-05-13T20:16:00Z"/>
          <w:rFonts w:ascii="Times New Roman" w:hAnsi="Times New Roman" w:cs="Times New Roman"/>
        </w:rPr>
      </w:pPr>
      <w:del w:id="4632" w:author="Савина Елена Анатольевна" w:date="2022-05-13T20:16:00Z">
        <w:r w:rsidRPr="007F79E3" w:rsidDel="00DF4712">
          <w:rPr>
            <w:rStyle w:val="a5"/>
            <w:rFonts w:ascii="Times New Roman" w:hAnsi="Times New Roman" w:cs="Times New Roman"/>
          </w:rPr>
          <w:footnoteRef/>
        </w:r>
        <w:r w:rsidRPr="007F79E3" w:rsidDel="00DF4712">
          <w:rPr>
            <w:rFonts w:ascii="Times New Roman" w:hAnsi="Times New Roman" w:cs="Times New Roman"/>
          </w:rPr>
          <w:delText xml:space="preserve"> Данный пункт приводится в тексте Административного регламента при необходимости </w:delText>
        </w:r>
        <w:r w:rsidRPr="007F79E3" w:rsidDel="00DF4712">
          <w:rPr>
            <w:rFonts w:ascii="Times New Roman" w:hAnsi="Times New Roman" w:cs="Times New Roman"/>
          </w:rPr>
          <w:br/>
          <w:delText>в случае, если такая возможность предусмотрена законодательством Российской Федерации.</w:delText>
        </w:r>
      </w:del>
    </w:p>
  </w:footnote>
  <w:footnote w:id="64">
    <w:p w14:paraId="06CAB908" w14:textId="77777777" w:rsidR="006E36D2" w:rsidRPr="00345029" w:rsidDel="00DF4712" w:rsidRDefault="006E36D2" w:rsidP="007D4349">
      <w:pPr>
        <w:pStyle w:val="a3"/>
        <w:spacing w:line="276" w:lineRule="auto"/>
        <w:ind w:firstLine="709"/>
        <w:jc w:val="both"/>
        <w:rPr>
          <w:del w:id="4642" w:author="Савина Елена Анатольевна" w:date="2022-05-13T20:17:00Z"/>
          <w:rFonts w:ascii="Times New Roman" w:hAnsi="Times New Roman" w:cs="Times New Roman"/>
        </w:rPr>
      </w:pPr>
      <w:del w:id="4643" w:author="Савина Елена Анатольевна" w:date="2022-05-13T20:17:00Z">
        <w:r w:rsidRPr="00345029" w:rsidDel="00DF4712">
          <w:rPr>
            <w:rStyle w:val="a5"/>
            <w:rFonts w:ascii="Times New Roman" w:hAnsi="Times New Roman" w:cs="Times New Roman"/>
          </w:rPr>
          <w:footnoteRef/>
        </w:r>
        <w:r w:rsidRPr="00345029" w:rsidDel="00DF4712">
          <w:rPr>
            <w:rFonts w:ascii="Times New Roman" w:hAnsi="Times New Roman" w:cs="Times New Roman"/>
          </w:rPr>
          <w:delText xml:space="preserve"> Указывается описание административной процедуры профилирования</w:delText>
        </w:r>
        <w:r w:rsidDel="00DF4712">
          <w:rPr>
            <w:rFonts w:ascii="Times New Roman" w:hAnsi="Times New Roman" w:cs="Times New Roman"/>
          </w:rPr>
          <w:delText xml:space="preserve"> заявителя</w:delText>
        </w:r>
        <w:r w:rsidRPr="00345029" w:rsidDel="00DF4712">
          <w:rPr>
            <w:rFonts w:ascii="Times New Roman" w:hAnsi="Times New Roman" w:cs="Times New Roman"/>
          </w:rPr>
          <w:delText>.</w:delText>
        </w:r>
      </w:del>
    </w:p>
  </w:footnote>
  <w:footnote w:id="65">
    <w:p w14:paraId="2A292BF1" w14:textId="77777777" w:rsidR="006E36D2" w:rsidRPr="00AF22B7" w:rsidDel="00DF4712" w:rsidRDefault="006E36D2" w:rsidP="00AF22B7">
      <w:pPr>
        <w:pStyle w:val="a3"/>
        <w:spacing w:line="276" w:lineRule="auto"/>
        <w:ind w:firstLine="709"/>
        <w:jc w:val="both"/>
        <w:rPr>
          <w:del w:id="4670" w:author="Савина Елена Анатольевна" w:date="2022-05-13T20:17:00Z"/>
          <w:rFonts w:ascii="Times New Roman" w:hAnsi="Times New Roman" w:cs="Times New Roman"/>
        </w:rPr>
      </w:pPr>
      <w:del w:id="4671" w:author="Савина Елена Анатольевна" w:date="2022-05-13T20:17:00Z">
        <w:r w:rsidRPr="00F70DC3" w:rsidDel="00DF4712">
          <w:rPr>
            <w:rStyle w:val="a5"/>
            <w:rFonts w:ascii="Times New Roman" w:hAnsi="Times New Roman" w:cs="Times New Roman"/>
          </w:rPr>
          <w:footnoteRef/>
        </w:r>
        <w:r w:rsidRPr="00F70DC3" w:rsidDel="00DF4712">
          <w:rPr>
            <w:rFonts w:ascii="Times New Roman" w:hAnsi="Times New Roman" w:cs="Times New Roman"/>
          </w:rPr>
          <w:delText xml:space="preserve"> Указываются способы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посредством РПГУ, в МФЦ, иными способами </w:delText>
        </w:r>
        <w:r w:rsidRPr="00F70DC3" w:rsidDel="00DF4712">
          <w:rPr>
            <w:rFonts w:ascii="Times New Roman" w:hAnsi="Times New Roman" w:cs="Times New Roman"/>
          </w:rPr>
          <w:br/>
          <w:delText>в соответствии с законодательством Российской Федерации</w:delText>
        </w:r>
        <w:r w:rsidDel="00DF4712">
          <w:rPr>
            <w:rFonts w:ascii="Times New Roman" w:hAnsi="Times New Roman" w:cs="Times New Roman"/>
          </w:rPr>
          <w:delText>, 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6">
    <w:p w14:paraId="088793B2" w14:textId="42CD6AB0" w:rsidR="006E36D2" w:rsidDel="00DF4712" w:rsidRDefault="006E36D2" w:rsidP="002F115B">
      <w:pPr>
        <w:pStyle w:val="a3"/>
        <w:spacing w:line="276" w:lineRule="auto"/>
        <w:ind w:firstLine="709"/>
        <w:jc w:val="both"/>
        <w:rPr>
          <w:del w:id="4696" w:author="Савина Елена Анатольевна" w:date="2022-05-13T20:17:00Z"/>
        </w:rPr>
      </w:pPr>
      <w:del w:id="4697" w:author="Савина Елена Анатольевна" w:date="2022-05-13T20:17:00Z">
        <w:r w:rsidDel="00DF4712">
          <w:rPr>
            <w:rStyle w:val="a5"/>
          </w:rPr>
          <w:footnoteRef/>
        </w:r>
        <w:r w:rsidDel="00DF4712">
          <w:delText xml:space="preserve"> </w:delText>
        </w:r>
        <w:r w:rsidRPr="00F70DC3" w:rsidDel="00DF4712">
          <w:rPr>
            <w:rFonts w:ascii="Times New Roman" w:hAnsi="Times New Roman" w:cs="Times New Roman"/>
          </w:rPr>
          <w:delText>Указыва</w:delText>
        </w:r>
        <w:r w:rsidDel="00DF4712">
          <w:rPr>
            <w:rFonts w:ascii="Times New Roman" w:hAnsi="Times New Roman" w:cs="Times New Roman"/>
          </w:rPr>
          <w:delText>е</w:delText>
        </w:r>
        <w:r w:rsidRPr="00F70DC3" w:rsidDel="00DF4712">
          <w:rPr>
            <w:rFonts w:ascii="Times New Roman" w:hAnsi="Times New Roman" w:cs="Times New Roman"/>
          </w:rPr>
          <w:delText xml:space="preserve">тся </w:delText>
        </w:r>
        <w:r w:rsidDel="00DF4712">
          <w:rPr>
            <w:rFonts w:ascii="Times New Roman" w:hAnsi="Times New Roman" w:cs="Times New Roman"/>
          </w:rPr>
          <w:delText>порядок</w:delText>
        </w:r>
        <w:r w:rsidRPr="00F70DC3" w:rsidDel="00DF4712">
          <w:rPr>
            <w:rFonts w:ascii="Times New Roman" w:hAnsi="Times New Roman" w:cs="Times New Roman"/>
          </w:rPr>
          <w:delText xml:space="preserve">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w:delText>
        </w:r>
        <w:r w:rsidDel="00DF4712">
          <w:rPr>
            <w:rFonts w:ascii="Times New Roman" w:hAnsi="Times New Roman" w:cs="Times New Roman"/>
          </w:rPr>
          <w:delText>посредством ответов на вопросы экспертной системы на РПГУ, опроса в МФ</w:delText>
        </w:r>
        <w:r w:rsidRPr="00F70DC3" w:rsidDel="00DF4712">
          <w:rPr>
            <w:rFonts w:ascii="Times New Roman" w:hAnsi="Times New Roman" w:cs="Times New Roman"/>
          </w:rPr>
          <w:delText>Ц, иными способами в соответствии с законодательством Российской Федерации</w:delText>
        </w:r>
        <w:r w:rsidDel="00DF4712">
          <w:rPr>
            <w:rFonts w:ascii="Times New Roman" w:hAnsi="Times New Roman" w:cs="Times New Roman"/>
          </w:rPr>
          <w:delText xml:space="preserve">, </w:delText>
        </w:r>
        <w:r w:rsidDel="00DF4712">
          <w:rPr>
            <w:rFonts w:ascii="Times New Roman" w:hAnsi="Times New Roman" w:cs="Times New Roman"/>
          </w:rPr>
          <w:br/>
          <w:delText>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7">
    <w:p w14:paraId="5439D0A8" w14:textId="77777777" w:rsidR="006E36D2" w:rsidDel="00DF4712" w:rsidRDefault="006E36D2" w:rsidP="007D4349">
      <w:pPr>
        <w:pStyle w:val="a3"/>
        <w:spacing w:line="276" w:lineRule="auto"/>
        <w:ind w:firstLine="709"/>
        <w:jc w:val="both"/>
        <w:rPr>
          <w:del w:id="4724" w:author="Савина Елена Анатольевна" w:date="2022-05-13T20:18:00Z"/>
          <w:rFonts w:ascii="Times New Roman" w:hAnsi="Times New Roman" w:cs="Times New Roman"/>
        </w:rPr>
      </w:pPr>
      <w:del w:id="4725" w:author="Савина Елена Анатольевна" w:date="2022-05-13T20:18:00Z">
        <w:r w:rsidRPr="00B123F1" w:rsidDel="00DF4712">
          <w:rPr>
            <w:rStyle w:val="a5"/>
            <w:rFonts w:ascii="Times New Roman" w:hAnsi="Times New Roman" w:cs="Times New Roman"/>
          </w:rPr>
          <w:footnoteRef/>
        </w:r>
        <w:r w:rsidRPr="00B123F1" w:rsidDel="00DF4712">
          <w:rPr>
            <w:rFonts w:ascii="Times New Roman" w:hAnsi="Times New Roman" w:cs="Times New Roman"/>
          </w:rPr>
          <w:delText xml:space="preserve"> </w:delText>
        </w:r>
        <w:r w:rsidDel="00DF4712">
          <w:rPr>
            <w:rFonts w:ascii="Times New Roman" w:hAnsi="Times New Roman" w:cs="Times New Roman"/>
          </w:rPr>
          <w:delText xml:space="preserve">Подразделы, содержащие описание вариантов предоставления государственной услуги, формируются по количеству вариантов предоставления государственной услуги, предусмотренных </w:delText>
        </w:r>
        <w:r w:rsidDel="00DF4712">
          <w:rPr>
            <w:rFonts w:ascii="Times New Roman" w:hAnsi="Times New Roman" w:cs="Times New Roman"/>
          </w:rPr>
          <w:br/>
          <w:delText xml:space="preserve">в пункте 17.1 Административного регламента,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w:delText>
        </w:r>
        <w:r w:rsidDel="00DF4712">
          <w:rPr>
            <w:rFonts w:ascii="Times New Roman" w:hAnsi="Times New Roman" w:cs="Times New Roman"/>
          </w:rPr>
          <w:br/>
          <w:delText>в соответствии с вариантом предоставления государственной услуги (при наличии существенных различий).</w:delText>
        </w:r>
      </w:del>
    </w:p>
    <w:p w14:paraId="49069153" w14:textId="77777777" w:rsidR="006E36D2" w:rsidDel="00DF4712" w:rsidRDefault="006E36D2" w:rsidP="007D4349">
      <w:pPr>
        <w:pStyle w:val="a3"/>
        <w:spacing w:line="276" w:lineRule="auto"/>
        <w:ind w:firstLine="709"/>
        <w:jc w:val="both"/>
        <w:rPr>
          <w:del w:id="4726" w:author="Савина Елена Анатольевна" w:date="2022-05-13T20:18:00Z"/>
          <w:rFonts w:ascii="Times New Roman" w:hAnsi="Times New Roman" w:cs="Times New Roman"/>
        </w:rPr>
      </w:pPr>
      <w:del w:id="4727" w:author="Савина Елена Анатольевна" w:date="2022-05-13T20:18:00Z">
        <w:r w:rsidDel="00DF47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1C020442" w14:textId="77777777" w:rsidR="006E36D2" w:rsidRPr="00B123F1" w:rsidDel="00DF4712" w:rsidRDefault="006E36D2" w:rsidP="007D4349">
      <w:pPr>
        <w:pStyle w:val="a3"/>
        <w:spacing w:line="276" w:lineRule="auto"/>
        <w:ind w:firstLine="709"/>
        <w:jc w:val="both"/>
        <w:rPr>
          <w:del w:id="4728" w:author="Савина Елена Анатольевна" w:date="2022-05-13T20:18:00Z"/>
          <w:rFonts w:ascii="Times New Roman" w:hAnsi="Times New Roman" w:cs="Times New Roman"/>
        </w:rPr>
      </w:pPr>
      <w:del w:id="4729" w:author="Савина Елена Анатольевна" w:date="2022-05-13T20:18:00Z">
        <w:r w:rsidDel="00DF4712">
          <w:rPr>
            <w:rFonts w:ascii="Times New Roman" w:hAnsi="Times New Roman" w:cs="Times New Roman"/>
          </w:rPr>
          <w:delText>В случае, если имеются несущественные различия (</w:delText>
        </w:r>
        <w:r w:rsidRPr="00662461" w:rsidDel="00DF4712">
          <w:rPr>
            <w:rFonts w:ascii="Times New Roman" w:hAnsi="Times New Roman" w:cs="Times New Roman"/>
            <w:i/>
          </w:rPr>
          <w:delText xml:space="preserve">например, в части межведомственного информационного взаимодействия – в Федерального налоговой службе запрашиваются сведения </w:delText>
        </w:r>
        <w:r w:rsidDel="00DF4712">
          <w:rPr>
            <w:rFonts w:ascii="Times New Roman" w:hAnsi="Times New Roman" w:cs="Times New Roman"/>
            <w:i/>
          </w:rPr>
          <w:br/>
        </w:r>
        <w:r w:rsidRPr="00662461" w:rsidDel="00DF4712">
          <w:rPr>
            <w:rFonts w:ascii="Times New Roman" w:hAnsi="Times New Roman" w:cs="Times New Roman"/>
            <w:i/>
          </w:rPr>
          <w:delText xml:space="preserve">из Единого государственного реестра юридических лиц (для заявителей – юридических лиц) </w:delText>
        </w:r>
        <w:r w:rsidDel="00DF4712">
          <w:rPr>
            <w:rFonts w:ascii="Times New Roman" w:hAnsi="Times New Roman" w:cs="Times New Roman"/>
            <w:i/>
          </w:rPr>
          <w:br/>
        </w:r>
        <w:r w:rsidRPr="00662461" w:rsidDel="00DF4712">
          <w:rPr>
            <w:rFonts w:ascii="Times New Roman" w:hAnsi="Times New Roman" w:cs="Times New Roman"/>
            <w:i/>
          </w:rPr>
          <w:delText xml:space="preserve">или из Единого государственного реестра индивидуальных предпринимателей </w:delText>
        </w:r>
        <w:r w:rsidDel="00DF4712">
          <w:rPr>
            <w:rFonts w:ascii="Times New Roman" w:hAnsi="Times New Roman" w:cs="Times New Roman"/>
            <w:i/>
          </w:rPr>
          <w:br/>
        </w:r>
        <w:r w:rsidRPr="00662461" w:rsidDel="00DF4712">
          <w:rPr>
            <w:rFonts w:ascii="Times New Roman" w:hAnsi="Times New Roman" w:cs="Times New Roman"/>
            <w:i/>
          </w:rPr>
          <w:delText>(для заявителей – индивидуальных предпринимателей</w:delText>
        </w:r>
        <w:r w:rsidDel="00DF4712">
          <w:rPr>
            <w:rFonts w:ascii="Times New Roman" w:hAnsi="Times New Roman" w:cs="Times New Roman"/>
          </w:rPr>
          <w:delText>), особенности описания вариантов предоставления государственной услуги приводятся в Приложении 9 к настоящему Административному регламенту (</w:delText>
        </w:r>
        <w:r w:rsidRPr="002B2E11" w:rsidDel="00DF47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Del="00DF4712">
          <w:rPr>
            <w:rFonts w:ascii="Times New Roman" w:hAnsi="Times New Roman" w:cs="Times New Roman"/>
          </w:rPr>
          <w:delText>).</w:delText>
        </w:r>
      </w:del>
    </w:p>
  </w:footnote>
  <w:footnote w:id="68">
    <w:p w14:paraId="146A090F" w14:textId="77777777" w:rsidR="006E36D2" w:rsidRPr="00BB7B56" w:rsidDel="00DF4712" w:rsidRDefault="006E36D2" w:rsidP="00BB7B56">
      <w:pPr>
        <w:pStyle w:val="a3"/>
        <w:spacing w:line="276" w:lineRule="auto"/>
        <w:ind w:firstLine="709"/>
        <w:jc w:val="both"/>
        <w:rPr>
          <w:del w:id="4779" w:author="Савина Елена Анатольевна" w:date="2022-05-13T20:18:00Z"/>
          <w:rFonts w:ascii="Times New Roman" w:hAnsi="Times New Roman" w:cs="Times New Roman"/>
        </w:rPr>
      </w:pPr>
      <w:del w:id="4780"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приостановление предоставления государственной услуги предусмотрено законодательством Российской Федерации, регулирующим предоставление </w:delText>
        </w:r>
        <w:r w:rsidRPr="00BB7B56" w:rsidDel="00DF4712">
          <w:rPr>
            <w:rFonts w:ascii="Times New Roman" w:hAnsi="Times New Roman" w:cs="Times New Roman"/>
          </w:rPr>
          <w:br/>
          <w:delText>государственной услуги.</w:delText>
        </w:r>
      </w:del>
    </w:p>
  </w:footnote>
  <w:footnote w:id="69">
    <w:p w14:paraId="42EA36F3" w14:textId="77777777" w:rsidR="006E36D2" w:rsidRPr="00BB7B56" w:rsidDel="00DF4712" w:rsidRDefault="006E36D2" w:rsidP="00BB7B56">
      <w:pPr>
        <w:pStyle w:val="a3"/>
        <w:spacing w:line="276" w:lineRule="auto"/>
        <w:ind w:firstLine="709"/>
        <w:jc w:val="both"/>
        <w:rPr>
          <w:del w:id="4815" w:author="Савина Елена Анатольевна" w:date="2022-05-13T20:18:00Z"/>
          <w:rFonts w:ascii="Times New Roman" w:hAnsi="Times New Roman" w:cs="Times New Roman"/>
        </w:rPr>
      </w:pPr>
      <w:del w:id="4816"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предоставление дополнительных сведений </w:delText>
        </w:r>
        <w:r w:rsidRPr="00BB7B56" w:rsidDel="00DF4712">
          <w:rPr>
            <w:rFonts w:ascii="Times New Roman" w:hAnsi="Times New Roman" w:cs="Times New Roman"/>
          </w:rPr>
          <w:br/>
          <w:delText xml:space="preserve">от заявителя предусмотрено законодательством Российской Федерации, регулирующим </w:delText>
        </w:r>
        <w:r w:rsidRPr="00BB7B56" w:rsidDel="00DF4712">
          <w:rPr>
            <w:rFonts w:ascii="Times New Roman" w:hAnsi="Times New Roman" w:cs="Times New Roman"/>
          </w:rPr>
          <w:br/>
          <w:delText>предоставление государственной услуги.</w:delText>
        </w:r>
      </w:del>
    </w:p>
  </w:footnote>
  <w:footnote w:id="70">
    <w:p w14:paraId="2E4AF274" w14:textId="77777777" w:rsidR="006E36D2" w:rsidRPr="00BB7B56" w:rsidDel="00DF4712" w:rsidRDefault="006E36D2" w:rsidP="00BB7B56">
      <w:pPr>
        <w:pStyle w:val="a3"/>
        <w:spacing w:line="276" w:lineRule="auto"/>
        <w:ind w:firstLine="709"/>
        <w:jc w:val="both"/>
        <w:rPr>
          <w:del w:id="4831" w:author="Савина Елена Анатольевна" w:date="2022-05-13T20:18:00Z"/>
          <w:rFonts w:ascii="Times New Roman" w:hAnsi="Times New Roman" w:cs="Times New Roman"/>
        </w:rPr>
      </w:pPr>
      <w:del w:id="4832"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w:delText>
        </w:r>
        <w:r w:rsidDel="00DF4712">
          <w:rPr>
            <w:rFonts w:ascii="Times New Roman" w:hAnsi="Times New Roman" w:cs="Times New Roman"/>
          </w:rPr>
          <w:br/>
        </w:r>
        <w:r w:rsidRPr="00BB7B56" w:rsidDel="00DF4712">
          <w:rPr>
            <w:rFonts w:ascii="Times New Roman" w:hAnsi="Times New Roman" w:cs="Times New Roman"/>
          </w:rPr>
          <w:delText>со статьей 7.3 Федерального закона № 210-ФЗ.</w:delText>
        </w:r>
      </w:del>
    </w:p>
  </w:footnote>
  <w:footnote w:id="71">
    <w:p w14:paraId="0C440E61" w14:textId="77777777" w:rsidR="006E36D2" w:rsidRPr="00BB7B56" w:rsidDel="00DF4712" w:rsidRDefault="006E36D2" w:rsidP="00BB7B56">
      <w:pPr>
        <w:pStyle w:val="a3"/>
        <w:spacing w:line="276" w:lineRule="auto"/>
        <w:ind w:firstLine="709"/>
        <w:jc w:val="both"/>
        <w:rPr>
          <w:del w:id="4886" w:author="Савина Елена Анатольевна" w:date="2022-05-13T20:19:00Z"/>
          <w:rFonts w:ascii="Times New Roman" w:hAnsi="Times New Roman" w:cs="Times New Roman"/>
        </w:rPr>
      </w:pPr>
      <w:del w:id="4887" w:author="Савина Елена Анатольевна" w:date="2022-05-13T20:19: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Либо указываются наименование и реквизиты </w:delText>
        </w:r>
        <w:r w:rsidRPr="00BB7B56" w:rsidDel="00DF4712">
          <w:rPr>
            <w:rFonts w:ascii="Times New Roman" w:hAnsi="Times New Roman" w:cs="Times New Roman"/>
            <w:lang w:eastAsia="ru-RU"/>
          </w:rPr>
          <w:delText xml:space="preserve">организационно – распорядительного акта Министерства, в соответствии с которым осуществляется текущий контроль </w:delText>
        </w:r>
        <w:r w:rsidRPr="00BB7B56" w:rsidDel="00DF4712">
          <w:rPr>
            <w:rFonts w:ascii="Times New Roman" w:eastAsia="Times New Roman" w:hAnsi="Times New Roman" w:cs="Times New Roman"/>
            <w:lang w:eastAsia="ru-RU"/>
          </w:rPr>
          <w:delText>за соблюдением и исп</w:delText>
        </w:r>
        <w:r w:rsidRPr="00BB7B56" w:rsidDel="00DF4712">
          <w:rPr>
            <w:rFonts w:ascii="Times New Roman" w:hAnsi="Times New Roman" w:cs="Times New Roman"/>
            <w:lang w:eastAsia="ru-RU"/>
          </w:rPr>
          <w:delText xml:space="preserve">олнением ответственными должностными лицами Министерства положений Административного регламента </w:delText>
        </w:r>
        <w:r w:rsidRPr="00BB7B56" w:rsidDel="00DF4712">
          <w:rPr>
            <w:rFonts w:ascii="Times New Roman" w:hAnsi="Times New Roman" w:cs="Times New Roman"/>
            <w:lang w:eastAsia="ru-RU"/>
          </w:rPr>
          <w:br/>
          <w:delText>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del>
    </w:p>
  </w:footnote>
  <w:footnote w:id="72">
    <w:p w14:paraId="29E86898" w14:textId="77777777" w:rsidR="006E36D2" w:rsidDel="00DF4712" w:rsidRDefault="006E36D2" w:rsidP="002753AB">
      <w:pPr>
        <w:pStyle w:val="a3"/>
        <w:spacing w:line="276" w:lineRule="auto"/>
        <w:ind w:firstLine="709"/>
        <w:jc w:val="both"/>
        <w:rPr>
          <w:del w:id="4977" w:author="Савина Елена Анатольевна" w:date="2022-05-13T20:19:00Z"/>
        </w:rPr>
      </w:pPr>
      <w:del w:id="4978" w:author="Савина Елена Анатольевна" w:date="2022-05-13T20:19:00Z">
        <w:r w:rsidRPr="004B7DC5" w:rsidDel="00DF4712">
          <w:rPr>
            <w:rStyle w:val="a5"/>
            <w:rFonts w:ascii="Times New Roman" w:hAnsi="Times New Roman" w:cs="Times New Roman"/>
          </w:rPr>
          <w:footnoteRef/>
        </w:r>
        <w:r w:rsidRPr="004B7DC5" w:rsidDel="00DF4712">
          <w:rPr>
            <w:rFonts w:ascii="Times New Roman" w:hAnsi="Times New Roman" w:cs="Times New Roman"/>
          </w:rPr>
          <w:delText xml:space="preserve"> Либо указываются наименование и реквизиты </w:delText>
        </w:r>
        <w:r w:rsidRPr="004B7DC5" w:rsidDel="00DF4712">
          <w:rPr>
            <w:rFonts w:ascii="Times New Roman" w:hAnsi="Times New Roman" w:cs="Times New Roman"/>
            <w:lang w:eastAsia="ru-RU"/>
          </w:rPr>
          <w:delText xml:space="preserve">организационно – распорядительного акта Министерства, которым установлены </w:delText>
        </w:r>
        <w:r w:rsidRPr="004B7DC5" w:rsidDel="00DF4712">
          <w:rPr>
            <w:rFonts w:ascii="Times New Roman" w:eastAsia="Times New Roman" w:hAnsi="Times New Roman" w:cs="Times New Roman"/>
            <w:lang w:eastAsia="ru-RU"/>
          </w:rPr>
          <w:delTex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Del="00DF4712">
          <w:rPr>
            <w:rFonts w:ascii="Times New Roman" w:eastAsia="Times New Roman" w:hAnsi="Times New Roman" w:cs="Times New Roman"/>
            <w:lang w:eastAsia="ru-RU"/>
          </w:rPr>
          <w:delText>.</w:delText>
        </w:r>
      </w:del>
    </w:p>
  </w:footnote>
  <w:footnote w:id="73">
    <w:p w14:paraId="54016263" w14:textId="77777777" w:rsidR="006E36D2" w:rsidRPr="00C8798B" w:rsidDel="00B30CE0" w:rsidRDefault="006E36D2" w:rsidP="00C8798B">
      <w:pPr>
        <w:pStyle w:val="a3"/>
        <w:spacing w:line="276" w:lineRule="auto"/>
        <w:ind w:firstLine="709"/>
        <w:jc w:val="both"/>
        <w:rPr>
          <w:del w:id="5728" w:author="Савина Елена Анатольевна" w:date="2022-05-13T19:08:00Z"/>
          <w:rFonts w:ascii="Times New Roman" w:hAnsi="Times New Roman" w:cs="Times New Roman"/>
          <w:bCs/>
        </w:rPr>
      </w:pPr>
      <w:del w:id="5729"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4">
    <w:p w14:paraId="45EBDD32" w14:textId="77777777" w:rsidR="00282470" w:rsidRPr="0057158F" w:rsidDel="00B83C9A" w:rsidRDefault="00282470" w:rsidP="00282470">
      <w:pPr>
        <w:pStyle w:val="a3"/>
        <w:spacing w:line="276" w:lineRule="auto"/>
        <w:ind w:firstLine="709"/>
        <w:jc w:val="both"/>
        <w:rPr>
          <w:del w:id="5732" w:author="Савина Елена Анатольевна" w:date="2022-05-13T18:24:00Z"/>
          <w:rFonts w:ascii="Times New Roman" w:hAnsi="Times New Roman" w:cs="Times New Roman"/>
        </w:rPr>
      </w:pPr>
      <w:del w:id="5733"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5734" w:author="Савина Елена Анатольевна" w:date="2022-05-13T17:05:00Z">
        <w:del w:id="5735"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5736"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75">
    <w:p w14:paraId="542861A1" w14:textId="15E20C6B" w:rsidR="006E36D2" w:rsidRPr="00C8798B" w:rsidDel="00B30CE0" w:rsidRDefault="006E36D2" w:rsidP="00C8798B">
      <w:pPr>
        <w:pStyle w:val="a3"/>
        <w:spacing w:line="276" w:lineRule="auto"/>
        <w:ind w:firstLine="709"/>
        <w:jc w:val="both"/>
        <w:rPr>
          <w:del w:id="5752" w:author="Савина Елена Анатольевна" w:date="2022-05-13T19:08:00Z"/>
          <w:rFonts w:ascii="Times New Roman" w:hAnsi="Times New Roman" w:cs="Times New Roman"/>
          <w:bCs/>
        </w:rPr>
      </w:pPr>
      <w:del w:id="5753"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 xml:space="preserve">В случае утверждения формы решения о предоставлении государственной услуги </w:delText>
        </w:r>
        <w:r w:rsidRPr="00C8798B" w:rsidDel="00B30CE0">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B30CE0">
          <w:rPr>
            <w:rFonts w:ascii="Times New Roman" w:hAnsi="Times New Roman" w:cs="Times New Roman"/>
            <w:bCs/>
          </w:rPr>
          <w:br/>
          <w:delText>в Административном регламенте, а в подпункте 5.1.1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6">
    <w:p w14:paraId="2C364C62" w14:textId="1C0334AC" w:rsidR="006E36D2" w:rsidDel="00B30CE0" w:rsidRDefault="006E36D2" w:rsidP="00C8798B">
      <w:pPr>
        <w:spacing w:after="0"/>
        <w:ind w:firstLine="709"/>
        <w:jc w:val="both"/>
        <w:rPr>
          <w:del w:id="5757" w:author="Савина Елена Анатольевна" w:date="2022-05-13T19:08:00Z"/>
          <w:rFonts w:ascii="Times New Roman" w:hAnsi="Times New Roman" w:cs="Times New Roman"/>
          <w:sz w:val="20"/>
          <w:szCs w:val="20"/>
        </w:rPr>
      </w:pPr>
      <w:del w:id="5758" w:author="Савина Елена Анатольевна" w:date="2022-05-13T19:08:00Z">
        <w:r w:rsidRPr="00C8798B" w:rsidDel="00B30CE0">
          <w:rPr>
            <w:rStyle w:val="a5"/>
            <w:rFonts w:ascii="Times New Roman" w:hAnsi="Times New Roman" w:cs="Times New Roman"/>
            <w:sz w:val="20"/>
            <w:szCs w:val="20"/>
          </w:rPr>
          <w:footnoteRef/>
        </w:r>
        <w:r w:rsidRPr="00C8798B" w:rsidDel="00B30CE0">
          <w:rPr>
            <w:rFonts w:ascii="Times New Roman" w:hAnsi="Times New Roman" w:cs="Times New Roman"/>
            <w:sz w:val="20"/>
            <w:szCs w:val="20"/>
          </w:rPr>
          <w:delText xml:space="preserve"> В решении о предоставлении государственной услуги указываются</w:delText>
        </w:r>
        <w:r w:rsidDel="00B30CE0">
          <w:rPr>
            <w:rFonts w:ascii="Times New Roman" w:hAnsi="Times New Roman" w:cs="Times New Roman"/>
            <w:sz w:val="20"/>
            <w:szCs w:val="20"/>
          </w:rPr>
          <w:delText>:</w:delText>
        </w:r>
      </w:del>
    </w:p>
    <w:p w14:paraId="3A1D1ED9" w14:textId="77777777" w:rsidR="006E36D2" w:rsidDel="00B30CE0" w:rsidRDefault="006E36D2" w:rsidP="00C8798B">
      <w:pPr>
        <w:spacing w:after="0"/>
        <w:ind w:firstLine="709"/>
        <w:jc w:val="both"/>
        <w:rPr>
          <w:del w:id="5759" w:author="Савина Елена Анатольевна" w:date="2022-05-13T19:08:00Z"/>
          <w:rFonts w:ascii="Times New Roman" w:hAnsi="Times New Roman" w:cs="Times New Roman"/>
          <w:sz w:val="20"/>
          <w:szCs w:val="20"/>
        </w:rPr>
      </w:pPr>
      <w:del w:id="5760" w:author="Савина Елена Анатольевна" w:date="2022-05-13T19:08:00Z">
        <w:r w:rsidRPr="00C8798B" w:rsidDel="00B30CE0">
          <w:rPr>
            <w:rFonts w:ascii="Times New Roman" w:hAnsi="Times New Roman" w:cs="Times New Roman"/>
            <w:sz w:val="20"/>
            <w:szCs w:val="20"/>
          </w:rPr>
          <w:delText>регистрационный номер запроса</w:delText>
        </w:r>
        <w:r w:rsidDel="00B30CE0">
          <w:rPr>
            <w:rFonts w:ascii="Times New Roman" w:hAnsi="Times New Roman" w:cs="Times New Roman"/>
            <w:sz w:val="20"/>
            <w:szCs w:val="20"/>
          </w:rPr>
          <w:delText>;</w:delText>
        </w:r>
      </w:del>
    </w:p>
    <w:p w14:paraId="0A353D1B" w14:textId="77777777" w:rsidR="006E36D2" w:rsidRPr="00C8798B" w:rsidDel="00B30CE0" w:rsidRDefault="006E36D2" w:rsidP="00C8798B">
      <w:pPr>
        <w:spacing w:after="0"/>
        <w:ind w:firstLine="709"/>
        <w:jc w:val="both"/>
        <w:rPr>
          <w:del w:id="5761" w:author="Савина Елена Анатольевна" w:date="2022-05-13T19:08:00Z"/>
          <w:rFonts w:ascii="Times New Roman" w:hAnsi="Times New Roman" w:cs="Times New Roman"/>
          <w:sz w:val="20"/>
          <w:szCs w:val="20"/>
        </w:rPr>
      </w:pPr>
      <w:del w:id="5762" w:author="Савина Елена Анатольевна" w:date="2022-05-13T19:08:00Z">
        <w:r w:rsidRPr="00C8798B" w:rsidDel="00B30CE0">
          <w:rPr>
            <w:rFonts w:ascii="Times New Roman" w:hAnsi="Times New Roman" w:cs="Times New Roman"/>
            <w:sz w:val="20"/>
            <w:szCs w:val="20"/>
          </w:rPr>
          <w:delText>основания для обращения (при наличии)</w:delText>
        </w:r>
        <w:r w:rsidDel="00B30CE0">
          <w:rPr>
            <w:rFonts w:ascii="Times New Roman" w:hAnsi="Times New Roman" w:cs="Times New Roman"/>
            <w:sz w:val="20"/>
            <w:szCs w:val="20"/>
          </w:rPr>
          <w:delText>;</w:delText>
        </w:r>
      </w:del>
    </w:p>
    <w:p w14:paraId="3775F938" w14:textId="42086F1E" w:rsidR="006E36D2" w:rsidRPr="00C8798B" w:rsidDel="00B30CE0" w:rsidRDefault="006E36D2" w:rsidP="00C8798B">
      <w:pPr>
        <w:spacing w:after="0"/>
        <w:ind w:firstLine="709"/>
        <w:jc w:val="both"/>
        <w:rPr>
          <w:del w:id="5763" w:author="Савина Елена Анатольевна" w:date="2022-05-13T19:08:00Z"/>
          <w:rFonts w:ascii="Times New Roman" w:eastAsia="Times New Roman" w:hAnsi="Times New Roman" w:cs="Times New Roman"/>
          <w:sz w:val="20"/>
          <w:szCs w:val="20"/>
          <w:lang w:eastAsia="ru-RU"/>
        </w:rPr>
      </w:pPr>
      <w:del w:id="5764" w:author="Савина Елена Анатольевна" w:date="2022-05-13T19:08:00Z">
        <w:r w:rsidRPr="00C8798B" w:rsidDel="00B30CE0">
          <w:rPr>
            <w:rFonts w:ascii="Times New Roman" w:eastAsia="Times New Roman" w:hAnsi="Times New Roman" w:cs="Times New Roman"/>
            <w:sz w:val="20"/>
            <w:szCs w:val="20"/>
            <w:lang w:eastAsia="ru-RU"/>
          </w:rPr>
          <w:delText xml:space="preserve">наименование и </w:delText>
        </w:r>
        <w:r w:rsidDel="00B30CE0">
          <w:rPr>
            <w:rFonts w:ascii="Times New Roman" w:eastAsia="Times New Roman" w:hAnsi="Times New Roman" w:cs="Times New Roman"/>
            <w:sz w:val="20"/>
            <w:szCs w:val="20"/>
            <w:lang w:eastAsia="ru-RU"/>
          </w:rPr>
          <w:delText>реквизиты</w:delText>
        </w:r>
        <w:r w:rsidRPr="00C8798B" w:rsidDel="00B30CE0">
          <w:rPr>
            <w:rFonts w:ascii="Times New Roman" w:eastAsia="Times New Roman" w:hAnsi="Times New Roman" w:cs="Times New Roman"/>
            <w:sz w:val="20"/>
            <w:szCs w:val="20"/>
            <w:lang w:eastAsia="ru-RU"/>
          </w:rPr>
          <w:delText xml:space="preserve"> документа, содержащего решение о предоставлении государственной услуги, на основании которого заявителю предоставляется </w:delText>
        </w:r>
        <w:r w:rsidDel="00B30CE0">
          <w:rPr>
            <w:rFonts w:ascii="Times New Roman" w:eastAsia="Times New Roman" w:hAnsi="Times New Roman" w:cs="Times New Roman"/>
            <w:sz w:val="20"/>
            <w:szCs w:val="20"/>
            <w:lang w:eastAsia="ru-RU"/>
          </w:rPr>
          <w:delText xml:space="preserve">данный </w:delText>
        </w:r>
        <w:r w:rsidRPr="00C8798B" w:rsidDel="00B30CE0">
          <w:rPr>
            <w:rFonts w:ascii="Times New Roman" w:eastAsia="Times New Roman" w:hAnsi="Times New Roman" w:cs="Times New Roman"/>
            <w:sz w:val="20"/>
            <w:szCs w:val="20"/>
            <w:lang w:eastAsia="ru-RU"/>
          </w:rPr>
          <w:delText xml:space="preserve">результат </w:delText>
        </w:r>
        <w:r w:rsidDel="00B30CE0">
          <w:rPr>
            <w:rFonts w:ascii="Times New Roman" w:eastAsia="Times New Roman" w:hAnsi="Times New Roman" w:cs="Times New Roman"/>
            <w:sz w:val="20"/>
            <w:szCs w:val="20"/>
            <w:lang w:eastAsia="ru-RU"/>
          </w:rPr>
          <w:delText xml:space="preserve">предоставления </w:delText>
        </w:r>
        <w:r w:rsidRPr="00C8798B" w:rsidDel="00B30CE0">
          <w:rPr>
            <w:rFonts w:ascii="Times New Roman" w:eastAsia="Times New Roman" w:hAnsi="Times New Roman" w:cs="Times New Roman"/>
            <w:sz w:val="20"/>
            <w:szCs w:val="20"/>
            <w:lang w:eastAsia="ru-RU"/>
          </w:rPr>
          <w:delText>государственной услуги;</w:delText>
        </w:r>
      </w:del>
    </w:p>
    <w:p w14:paraId="43E6ACF7" w14:textId="694BA9FB" w:rsidR="006E36D2" w:rsidRPr="00EE7C62" w:rsidDel="00B30CE0" w:rsidRDefault="006E36D2" w:rsidP="00C8798B">
      <w:pPr>
        <w:spacing w:after="0"/>
        <w:ind w:firstLine="709"/>
        <w:jc w:val="both"/>
        <w:rPr>
          <w:del w:id="5765" w:author="Савина Елена Анатольевна" w:date="2022-05-13T19:08:00Z"/>
          <w:rFonts w:ascii="Times New Roman" w:eastAsia="Times New Roman" w:hAnsi="Times New Roman" w:cs="Times New Roman"/>
          <w:sz w:val="20"/>
          <w:szCs w:val="20"/>
          <w:lang w:eastAsia="ru-RU"/>
        </w:rPr>
      </w:pPr>
      <w:del w:id="5766" w:author="Савина Елена Анатольевна" w:date="2022-05-13T19:08:00Z">
        <w:r w:rsidDel="00B30CE0">
          <w:rPr>
            <w:rFonts w:ascii="Times New Roman" w:eastAsia="Times New Roman" w:hAnsi="Times New Roman" w:cs="Times New Roman"/>
            <w:sz w:val="20"/>
            <w:szCs w:val="20"/>
            <w:lang w:eastAsia="ru-RU"/>
          </w:rPr>
          <w:delText>реквизиты</w:delText>
        </w:r>
        <w:r w:rsidRPr="00EE7C62" w:rsidDel="00B30CE0">
          <w:rPr>
            <w:rFonts w:ascii="Times New Roman" w:eastAsia="Times New Roman" w:hAnsi="Times New Roman" w:cs="Times New Roman"/>
            <w:sz w:val="20"/>
            <w:szCs w:val="20"/>
            <w:lang w:eastAsia="ru-RU"/>
          </w:rPr>
          <w:delText xml:space="preserve"> реестровой записи о результате предоставления государственной услуги, </w:delText>
        </w:r>
        <w:r w:rsidRPr="00C8798B"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 xml:space="preserve">а также наименование информационного ресурса, в котором размещена такая реестровая запись </w:delText>
        </w:r>
        <w:r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(в случае, если результатом предоставления государственной усл</w:delText>
        </w:r>
        <w:r w:rsidRPr="00C8798B" w:rsidDel="00B30CE0">
          <w:rPr>
            <w:rFonts w:ascii="Times New Roman" w:eastAsia="Times New Roman" w:hAnsi="Times New Roman" w:cs="Times New Roman"/>
            <w:sz w:val="20"/>
            <w:szCs w:val="20"/>
            <w:lang w:eastAsia="ru-RU"/>
          </w:rPr>
          <w:delText>уги является реестровая запись).</w:delText>
        </w:r>
      </w:del>
    </w:p>
    <w:p w14:paraId="03864E7C" w14:textId="77777777" w:rsidR="006E36D2" w:rsidDel="00B30CE0" w:rsidRDefault="006E36D2">
      <w:pPr>
        <w:pStyle w:val="a3"/>
        <w:rPr>
          <w:del w:id="5767" w:author="Савина Елена Анатольевна" w:date="2022-05-13T19:08:00Z"/>
        </w:rPr>
      </w:pPr>
    </w:p>
  </w:footnote>
  <w:footnote w:id="77">
    <w:p w14:paraId="7CF0335B" w14:textId="77777777" w:rsidR="00571922" w:rsidRPr="00C8798B" w:rsidDel="00B30CE0" w:rsidRDefault="00571922" w:rsidP="00571922">
      <w:pPr>
        <w:pStyle w:val="a3"/>
        <w:spacing w:line="276" w:lineRule="auto"/>
        <w:ind w:firstLine="709"/>
        <w:jc w:val="both"/>
        <w:rPr>
          <w:del w:id="5972" w:author="Савина Елена Анатольевна" w:date="2022-05-13T19:08:00Z"/>
          <w:rFonts w:ascii="Times New Roman" w:hAnsi="Times New Roman" w:cs="Times New Roman"/>
          <w:bCs/>
        </w:rPr>
      </w:pPr>
      <w:del w:id="5973"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8">
    <w:p w14:paraId="25EF1B6D" w14:textId="77777777" w:rsidR="00571922" w:rsidRPr="0057158F" w:rsidDel="00B83C9A" w:rsidRDefault="00571922" w:rsidP="00571922">
      <w:pPr>
        <w:pStyle w:val="a3"/>
        <w:spacing w:line="276" w:lineRule="auto"/>
        <w:ind w:firstLine="709"/>
        <w:jc w:val="both"/>
        <w:rPr>
          <w:del w:id="5975" w:author="Савина Елена Анатольевна" w:date="2022-05-13T18:24:00Z"/>
          <w:rFonts w:ascii="Times New Roman" w:hAnsi="Times New Roman" w:cs="Times New Roman"/>
        </w:rPr>
      </w:pPr>
      <w:del w:id="5976"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5977" w:author="Савина Елена Анатольевна" w:date="2022-05-13T17:05:00Z">
        <w:del w:id="5978"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5979"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79">
    <w:p w14:paraId="37AA72B0" w14:textId="486F8794" w:rsidR="006E36D2" w:rsidRPr="00C8798B" w:rsidDel="00CC6C61" w:rsidRDefault="006E36D2" w:rsidP="000D5843">
      <w:pPr>
        <w:pStyle w:val="a3"/>
        <w:spacing w:line="276" w:lineRule="auto"/>
        <w:ind w:firstLine="709"/>
        <w:jc w:val="both"/>
        <w:rPr>
          <w:del w:id="5993" w:author="Савина Елена Анатольевна" w:date="2022-05-13T19:21:00Z"/>
          <w:rFonts w:ascii="Times New Roman" w:hAnsi="Times New Roman" w:cs="Times New Roman"/>
          <w:bCs/>
        </w:rPr>
      </w:pPr>
      <w:del w:id="5994" w:author="Савина Елена Анатольевна" w:date="2022-05-13T19:21: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В случае утверждения формы решения о</w:delText>
        </w:r>
        <w:r w:rsidDel="00CC6C61">
          <w:rPr>
            <w:rFonts w:ascii="Times New Roman" w:hAnsi="Times New Roman" w:cs="Times New Roman"/>
            <w:bCs/>
          </w:rPr>
          <w:delText>б отказе в</w:delText>
        </w:r>
        <w:r w:rsidRPr="00C8798B" w:rsidDel="00CC6C61">
          <w:rPr>
            <w:rFonts w:ascii="Times New Roman" w:hAnsi="Times New Roman" w:cs="Times New Roman"/>
            <w:bCs/>
          </w:rPr>
          <w:delText xml:space="preserve"> предоставлении государственной услуги </w:delText>
        </w:r>
        <w:r w:rsidRPr="00C8798B" w:rsidDel="00CC6C61">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CC6C61">
          <w:rPr>
            <w:rFonts w:ascii="Times New Roman" w:hAnsi="Times New Roman" w:cs="Times New Roman"/>
            <w:bCs/>
          </w:rPr>
          <w:br/>
          <w:delText>в Административном регламенте, а в под</w:delText>
        </w:r>
        <w:r w:rsidDel="00CC6C61">
          <w:rPr>
            <w:rFonts w:ascii="Times New Roman" w:hAnsi="Times New Roman" w:cs="Times New Roman"/>
            <w:bCs/>
          </w:rPr>
          <w:delText>пункте 5.1.2</w:delText>
        </w:r>
        <w:r w:rsidRPr="00C8798B" w:rsidDel="00CC6C61">
          <w:rPr>
            <w:rFonts w:ascii="Times New Roman" w:hAnsi="Times New Roman" w:cs="Times New Roman"/>
            <w:bCs/>
          </w:rPr>
          <w:delText xml:space="preserve">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80">
    <w:p w14:paraId="20FEAD72" w14:textId="4CAAB525" w:rsidR="006E36D2" w:rsidRPr="00C70433" w:rsidDel="00FD58B3" w:rsidRDefault="006E36D2" w:rsidP="00C70433">
      <w:pPr>
        <w:pStyle w:val="a3"/>
        <w:spacing w:line="276" w:lineRule="auto"/>
        <w:ind w:firstLine="709"/>
        <w:jc w:val="both"/>
        <w:rPr>
          <w:del w:id="6039" w:author="Савина Елена Анатольевна" w:date="2022-05-19T13:23:00Z"/>
          <w:rFonts w:ascii="Times New Roman" w:hAnsi="Times New Roman" w:cs="Times New Roman"/>
        </w:rPr>
      </w:pPr>
      <w:del w:id="6040" w:author="Савина Елена Анатольевна" w:date="2022-05-19T13:23: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6041" w:author="Савина Елена Анатольевна" w:date="2022-05-19T13:23:00Z">
        <w:del w:id="6042" w:author="Савина Елена Анатольевна" w:date="2022-05-19T13:23:00Z">
          <w:r w:rsidDel="00FD58B3">
            <w:rPr>
              <w:rStyle w:val="a5"/>
              <w:rFonts w:ascii="Times New Roman" w:hAnsi="Times New Roman" w:cs="Times New Roman"/>
            </w:rPr>
            <w:delText>1</w:delText>
          </w:r>
          <w:r w:rsidRPr="00C70433" w:rsidDel="00FD58B3">
            <w:rPr>
              <w:rFonts w:ascii="Times New Roman" w:hAnsi="Times New Roman" w:cs="Times New Roman"/>
            </w:rPr>
            <w:delText xml:space="preserve"> </w:delText>
          </w:r>
        </w:del>
      </w:ins>
      <w:del w:id="6043" w:author="Савина Елена Анатольевна" w:date="2022-05-19T13:23:00Z">
        <w:r w:rsidRPr="00C70433" w:rsidDel="00FD58B3">
          <w:rPr>
            <w:rFonts w:ascii="Times New Roman" w:hAnsi="Times New Roman" w:cs="Times New Roman"/>
          </w:rPr>
          <w:delText xml:space="preserve">Указывается основание для отказа в предоставлении </w:delText>
        </w:r>
      </w:del>
      <w:ins w:id="6044" w:author="Савина Елена Анатольевна" w:date="2022-05-17T14:43:00Z">
        <w:del w:id="6045" w:author="Савина Елена Анатольевна" w:date="2022-05-19T13:23:00Z">
          <w:r w:rsidDel="00FD58B3">
            <w:rPr>
              <w:rFonts w:ascii="Times New Roman" w:hAnsi="Times New Roman" w:cs="Times New Roman"/>
            </w:rPr>
            <w:delText xml:space="preserve">муниципальной </w:delText>
          </w:r>
        </w:del>
      </w:ins>
      <w:del w:id="6046" w:author="Савина Елена Анатольевна" w:date="2022-05-19T13:23:00Z">
        <w:r w:rsidRPr="00C70433" w:rsidDel="00FD58B3">
          <w:rPr>
            <w:rFonts w:ascii="Times New Roman" w:hAnsi="Times New Roman" w:cs="Times New Roman"/>
          </w:rPr>
          <w:delText xml:space="preserve">государственной услуги в соответствии  </w:delText>
        </w:r>
        <w:r w:rsidDel="00FD58B3">
          <w:rPr>
            <w:rFonts w:ascii="Times New Roman" w:hAnsi="Times New Roman" w:cs="Times New Roman"/>
          </w:rPr>
          <w:br/>
        </w:r>
        <w:r w:rsidRPr="00C70433" w:rsidDel="00FD58B3">
          <w:rPr>
            <w:rFonts w:ascii="Times New Roman" w:hAnsi="Times New Roman" w:cs="Times New Roman"/>
          </w:rPr>
          <w:delText>с подразделом 10 Административного регламента.</w:delText>
        </w:r>
      </w:del>
    </w:p>
  </w:footnote>
  <w:footnote w:id="81">
    <w:p w14:paraId="71EA8E14" w14:textId="77777777" w:rsidR="00571922" w:rsidRPr="00C8798B" w:rsidDel="00B30CE0" w:rsidRDefault="00571922" w:rsidP="00571922">
      <w:pPr>
        <w:pStyle w:val="a3"/>
        <w:spacing w:line="276" w:lineRule="auto"/>
        <w:ind w:firstLine="709"/>
        <w:jc w:val="both"/>
        <w:rPr>
          <w:del w:id="6094" w:author="Савина Елена Анатольевна" w:date="2022-05-13T19:08:00Z"/>
          <w:rFonts w:ascii="Times New Roman" w:hAnsi="Times New Roman" w:cs="Times New Roman"/>
          <w:bCs/>
        </w:rPr>
      </w:pPr>
      <w:del w:id="6095"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2">
    <w:p w14:paraId="4E597FD0" w14:textId="77777777" w:rsidR="00571922" w:rsidRPr="0057158F" w:rsidDel="00B83C9A" w:rsidRDefault="00571922" w:rsidP="00571922">
      <w:pPr>
        <w:pStyle w:val="a3"/>
        <w:spacing w:line="276" w:lineRule="auto"/>
        <w:ind w:firstLine="709"/>
        <w:jc w:val="both"/>
        <w:rPr>
          <w:del w:id="6097" w:author="Савина Елена Анатольевна" w:date="2022-05-13T18:24:00Z"/>
          <w:rFonts w:ascii="Times New Roman" w:hAnsi="Times New Roman" w:cs="Times New Roman"/>
        </w:rPr>
      </w:pPr>
      <w:del w:id="6098"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099" w:author="Савина Елена Анатольевна" w:date="2022-05-13T17:05:00Z">
        <w:del w:id="6100"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101"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83">
    <w:p w14:paraId="62A16B04" w14:textId="77777777" w:rsidR="006E36D2" w:rsidRPr="000B2818" w:rsidDel="00CC6C61" w:rsidRDefault="006E36D2" w:rsidP="000B2818">
      <w:pPr>
        <w:pStyle w:val="a3"/>
        <w:spacing w:line="276" w:lineRule="auto"/>
        <w:ind w:firstLine="709"/>
        <w:jc w:val="both"/>
        <w:rPr>
          <w:del w:id="6124" w:author="Савина Елена Анатольевна" w:date="2022-05-13T19:22:00Z"/>
          <w:rFonts w:ascii="Times New Roman" w:hAnsi="Times New Roman" w:cs="Times New Roman"/>
        </w:rPr>
      </w:pPr>
      <w:del w:id="6125"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Настоящее Приложение необходимо дополнить нормативными правовыми актами</w:delText>
        </w:r>
        <w:r w:rsidDel="00CC6C61">
          <w:rPr>
            <w:rFonts w:ascii="Times New Roman" w:hAnsi="Times New Roman" w:cs="Times New Roman"/>
          </w:rPr>
          <w:delText>, регулирующими предоставление г</w:delText>
        </w:r>
        <w:r w:rsidRPr="000B2818" w:rsidDel="00CC6C61">
          <w:rPr>
            <w:rFonts w:ascii="Times New Roman" w:hAnsi="Times New Roman" w:cs="Times New Roman"/>
          </w:rPr>
          <w:delText>осударственной услуги.</w:delText>
        </w:r>
      </w:del>
    </w:p>
  </w:footnote>
  <w:footnote w:id="84">
    <w:p w14:paraId="504AB29C" w14:textId="77777777" w:rsidR="00571922" w:rsidRPr="00C8798B" w:rsidDel="00B30CE0" w:rsidRDefault="00571922" w:rsidP="00571922">
      <w:pPr>
        <w:pStyle w:val="a3"/>
        <w:spacing w:line="276" w:lineRule="auto"/>
        <w:ind w:firstLine="709"/>
        <w:jc w:val="both"/>
        <w:rPr>
          <w:del w:id="6360" w:author="Савина Елена Анатольевна" w:date="2022-05-13T19:08:00Z"/>
          <w:rFonts w:ascii="Times New Roman" w:hAnsi="Times New Roman" w:cs="Times New Roman"/>
          <w:bCs/>
        </w:rPr>
      </w:pPr>
      <w:del w:id="6361"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5">
    <w:p w14:paraId="5CB2EC60" w14:textId="77777777" w:rsidR="00571922" w:rsidRPr="0057158F" w:rsidDel="00B83C9A" w:rsidRDefault="00571922" w:rsidP="00571922">
      <w:pPr>
        <w:pStyle w:val="a3"/>
        <w:spacing w:line="276" w:lineRule="auto"/>
        <w:ind w:firstLine="709"/>
        <w:jc w:val="both"/>
        <w:rPr>
          <w:del w:id="6363" w:author="Савина Елена Анатольевна" w:date="2022-05-13T18:24:00Z"/>
          <w:rFonts w:ascii="Times New Roman" w:hAnsi="Times New Roman" w:cs="Times New Roman"/>
        </w:rPr>
      </w:pPr>
      <w:del w:id="6364"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365" w:author="Савина Елена Анатольевна" w:date="2022-05-13T17:05:00Z">
        <w:del w:id="6366"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367"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86">
    <w:p w14:paraId="5F899BC3" w14:textId="5B023621" w:rsidR="006E36D2" w:rsidRPr="00CA0623" w:rsidDel="00946ED4" w:rsidRDefault="006E36D2" w:rsidP="00D36E4F">
      <w:pPr>
        <w:pStyle w:val="a3"/>
        <w:spacing w:line="276" w:lineRule="auto"/>
        <w:ind w:firstLine="709"/>
        <w:jc w:val="both"/>
        <w:rPr>
          <w:del w:id="6382" w:author="Савина Елена Анатольевна" w:date="2022-05-13T19:31:00Z"/>
          <w:rFonts w:ascii="Times New Roman" w:hAnsi="Times New Roman" w:cs="Times New Roman"/>
        </w:rPr>
      </w:pPr>
      <w:del w:id="6383" w:author="Савина Елена Анатольевна" w:date="2022-05-13T19:31:00Z">
        <w:r w:rsidRPr="00CA0623" w:rsidDel="00946ED4">
          <w:rPr>
            <w:rStyle w:val="a5"/>
            <w:rFonts w:ascii="Times New Roman" w:hAnsi="Times New Roman" w:cs="Times New Roman"/>
          </w:rPr>
          <w:footnoteRef/>
        </w:r>
        <w:r w:rsidRPr="00CA0623" w:rsidDel="00946ED4">
          <w:rPr>
            <w:rFonts w:ascii="Times New Roman" w:hAnsi="Times New Roman" w:cs="Times New Roman"/>
          </w:rPr>
          <w:delText xml:space="preserve"> Заявитель должен иметь возможность указать в запросе формат документа – результата предоставления государственной услуги (электронный или бумажный) (если это не противоречит законодательству Российской Федерации) и способ его получения в Личном кабинете на РПГУ, в МФЦ, лично, по электронной почте, почтовым отправлением). </w:delText>
        </w:r>
      </w:del>
    </w:p>
    <w:p w14:paraId="3D296F2B" w14:textId="53889198" w:rsidR="006E36D2" w:rsidRPr="00D36E4F" w:rsidDel="00946ED4" w:rsidRDefault="006E36D2" w:rsidP="00D36E4F">
      <w:pPr>
        <w:pStyle w:val="a3"/>
        <w:spacing w:line="276" w:lineRule="auto"/>
        <w:ind w:firstLine="709"/>
        <w:jc w:val="both"/>
        <w:rPr>
          <w:del w:id="6384" w:author="Савина Елена Анатольевна" w:date="2022-05-13T19:31:00Z"/>
          <w:rFonts w:ascii="Times New Roman" w:hAnsi="Times New Roman" w:cs="Times New Roman"/>
        </w:rPr>
      </w:pPr>
      <w:del w:id="6385" w:author="Савина Елена Анатольевна" w:date="2022-05-13T19:31:00Z">
        <w:r w:rsidRPr="00CA0623" w:rsidDel="00946ED4">
          <w:rPr>
            <w:rFonts w:ascii="Times New Roman" w:hAnsi="Times New Roman" w:cs="Times New Roman"/>
          </w:rPr>
          <w:delText xml:space="preserve">Если запрос при подаче в бумажном виде должен быть распечатан на двусторонней форме, </w:delText>
        </w:r>
        <w:r w:rsidRPr="00CA0623" w:rsidDel="00946ED4">
          <w:rPr>
            <w:rFonts w:ascii="Times New Roman" w:hAnsi="Times New Roman" w:cs="Times New Roman"/>
          </w:rPr>
          <w:br/>
          <w:delText xml:space="preserve">это должно быть указано в данном Приложении к Административному регламенту и в Приложении 5 </w:delText>
        </w:r>
      </w:del>
      <w:ins w:id="6386" w:author="Савина Елена Анатольевна" w:date="2022-05-12T17:40:00Z">
        <w:del w:id="6387" w:author="Савина Елена Анатольевна" w:date="2022-05-13T19:31:00Z">
          <w:r w:rsidDel="00946ED4">
            <w:rPr>
              <w:rFonts w:ascii="Times New Roman" w:hAnsi="Times New Roman" w:cs="Times New Roman"/>
            </w:rPr>
            <w:delText>6</w:delText>
          </w:r>
          <w:r w:rsidRPr="00CA0623" w:rsidDel="00946ED4">
            <w:rPr>
              <w:rFonts w:ascii="Times New Roman" w:hAnsi="Times New Roman" w:cs="Times New Roman"/>
            </w:rPr>
            <w:delText xml:space="preserve"> </w:delText>
          </w:r>
        </w:del>
      </w:ins>
      <w:del w:id="6388" w:author="Савина Елена Анатольевна" w:date="2022-05-13T19:31:00Z">
        <w:r w:rsidRPr="00CA0623" w:rsidDel="00946ED4">
          <w:rPr>
            <w:rFonts w:ascii="Times New Roman" w:hAnsi="Times New Roman" w:cs="Times New Roman"/>
          </w:rPr>
          <w:br/>
          <w:delText>к Административному регламенту.</w:delText>
        </w:r>
      </w:del>
    </w:p>
  </w:footnote>
  <w:footnote w:id="87">
    <w:p w14:paraId="799A8A9A" w14:textId="77777777" w:rsidR="006E36D2" w:rsidRPr="00D36E4F" w:rsidDel="00946ED4" w:rsidRDefault="006E36D2" w:rsidP="00D36E4F">
      <w:pPr>
        <w:pStyle w:val="a3"/>
        <w:spacing w:line="276" w:lineRule="auto"/>
        <w:ind w:firstLine="709"/>
        <w:jc w:val="both"/>
        <w:rPr>
          <w:del w:id="6394" w:author="Савина Елена Анатольевна" w:date="2022-05-13T19:32:00Z"/>
          <w:rFonts w:ascii="Times New Roman" w:eastAsia="Times New Roman" w:hAnsi="Times New Roman" w:cs="Times New Roman"/>
          <w:lang w:eastAsia="ru-RU"/>
        </w:rPr>
      </w:pPr>
      <w:del w:id="6395" w:author="Савина Елена Анатольевна" w:date="2022-05-13T19:32:00Z">
        <w:r w:rsidRPr="00D36E4F" w:rsidDel="00946ED4">
          <w:rPr>
            <w:rStyle w:val="a5"/>
            <w:rFonts w:ascii="Times New Roman" w:hAnsi="Times New Roman" w:cs="Times New Roman"/>
          </w:rPr>
          <w:footnoteRef/>
        </w:r>
        <w:r w:rsidRPr="00D36E4F" w:rsidDel="00946ED4">
          <w:rPr>
            <w:rFonts w:ascii="Times New Roman" w:hAnsi="Times New Roman" w:cs="Times New Roman"/>
          </w:rPr>
          <w:delText xml:space="preserve"> </w:delText>
        </w:r>
        <w:r w:rsidRPr="00D36E4F" w:rsidDel="00946ED4">
          <w:rPr>
            <w:rFonts w:ascii="Times New Roman" w:eastAsia="Times New Roman" w:hAnsi="Times New Roman" w:cs="Times New Roman"/>
            <w:lang w:eastAsia="ru-RU"/>
          </w:rPr>
          <w:delText>Форма</w:delText>
        </w:r>
        <w:r w:rsidRPr="00111507" w:rsidDel="00946ED4">
          <w:rPr>
            <w:rFonts w:ascii="Times New Roman" w:eastAsia="Times New Roman" w:hAnsi="Times New Roman" w:cs="Times New Roman"/>
            <w:lang w:eastAsia="ru-RU"/>
          </w:rPr>
          <w:delText xml:space="preserve"> запроса привод</w:delText>
        </w:r>
        <w:r w:rsidRPr="00D36E4F" w:rsidDel="00946ED4">
          <w:rPr>
            <w:rFonts w:ascii="Times New Roman" w:eastAsia="Times New Roman" w:hAnsi="Times New Roman" w:cs="Times New Roman"/>
            <w:lang w:eastAsia="ru-RU"/>
          </w:rPr>
          <w:delText>и</w:delText>
        </w:r>
        <w:r w:rsidRPr="00111507" w:rsidDel="00946ED4">
          <w:rPr>
            <w:rFonts w:ascii="Times New Roman" w:eastAsia="Times New Roman" w:hAnsi="Times New Roman" w:cs="Times New Roman"/>
            <w:lang w:eastAsia="ru-RU"/>
          </w:rPr>
          <w:delText xml:space="preserve">тся в качестве </w:delText>
        </w:r>
        <w:r w:rsidRPr="00D36E4F" w:rsidDel="00946ED4">
          <w:rPr>
            <w:rFonts w:ascii="Times New Roman" w:eastAsia="Times New Roman" w:hAnsi="Times New Roman" w:cs="Times New Roman"/>
            <w:lang w:eastAsia="ru-RU"/>
          </w:rPr>
          <w:delText>П</w:delText>
        </w:r>
        <w:r w:rsidRPr="00111507" w:rsidDel="00946ED4">
          <w:rPr>
            <w:rFonts w:ascii="Times New Roman" w:eastAsia="Times New Roman" w:hAnsi="Times New Roman" w:cs="Times New Roman"/>
            <w:lang w:eastAsia="ru-RU"/>
          </w:rPr>
          <w:delText>риложени</w:delText>
        </w:r>
        <w:r w:rsidRPr="00D36E4F" w:rsidDel="00946ED4">
          <w:rPr>
            <w:rFonts w:ascii="Times New Roman" w:eastAsia="Times New Roman" w:hAnsi="Times New Roman" w:cs="Times New Roman"/>
            <w:lang w:eastAsia="ru-RU"/>
          </w:rPr>
          <w:delText>я</w:delText>
        </w:r>
        <w:r w:rsidRPr="00111507" w:rsidDel="00946ED4">
          <w:rPr>
            <w:rFonts w:ascii="Times New Roman" w:eastAsia="Times New Roman" w:hAnsi="Times New Roman" w:cs="Times New Roman"/>
            <w:lang w:eastAsia="ru-RU"/>
          </w:rPr>
          <w:delText xml:space="preserve"> к </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дминистративному регламенту, </w:delText>
        </w:r>
        <w:r w:rsidRPr="00D36E4F"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 xml:space="preserve">за исключением случаев, когда </w:delText>
        </w:r>
        <w:r w:rsidRPr="00D36E4F" w:rsidDel="00946ED4">
          <w:rPr>
            <w:rFonts w:ascii="Times New Roman" w:eastAsia="Times New Roman" w:hAnsi="Times New Roman" w:cs="Times New Roman"/>
            <w:lang w:eastAsia="ru-RU"/>
          </w:rPr>
          <w:delText xml:space="preserve">его </w:delText>
        </w:r>
        <w:r w:rsidRPr="00111507" w:rsidDel="00946ED4">
          <w:rPr>
            <w:rFonts w:ascii="Times New Roman" w:eastAsia="Times New Roman" w:hAnsi="Times New Roman" w:cs="Times New Roman"/>
            <w:lang w:eastAsia="ru-RU"/>
          </w:rPr>
          <w:delText>форм</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установлен</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актами Президента Российской Федерации </w:delText>
        </w:r>
        <w:r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или Правительства Российской Федерации</w:delText>
        </w:r>
        <w:r w:rsidRPr="00D36E4F" w:rsidDel="00946ED4">
          <w:rPr>
            <w:rFonts w:ascii="Times New Roman" w:eastAsia="Times New Roman" w:hAnsi="Times New Roman" w:cs="Times New Roman"/>
            <w:lang w:eastAsia="ru-RU"/>
          </w:rPr>
          <w:delText>, нормативными правовыми актами Московской области.</w:delText>
        </w:r>
      </w:del>
    </w:p>
    <w:p w14:paraId="38C428D0" w14:textId="77777777" w:rsidR="006E36D2" w:rsidRPr="00D36E4F" w:rsidDel="00946ED4" w:rsidRDefault="006E36D2" w:rsidP="00D36E4F">
      <w:pPr>
        <w:spacing w:after="0"/>
        <w:ind w:firstLine="709"/>
        <w:jc w:val="both"/>
        <w:rPr>
          <w:del w:id="6396" w:author="Савина Елена Анатольевна" w:date="2022-05-13T19:32:00Z"/>
          <w:rFonts w:ascii="Times New Roman" w:eastAsia="Times New Roman" w:hAnsi="Times New Roman" w:cs="Times New Roman"/>
          <w:sz w:val="20"/>
          <w:szCs w:val="20"/>
          <w:lang w:eastAsia="ru-RU"/>
        </w:rPr>
      </w:pPr>
      <w:del w:id="6397" w:author="Савина Елена Анатольевна" w:date="2022-05-13T19:32:00Z">
        <w:r w:rsidRPr="00D36E4F" w:rsidDel="00946ED4">
          <w:rPr>
            <w:rFonts w:ascii="Times New Roman" w:eastAsia="Times New Roman" w:hAnsi="Times New Roman" w:cs="Times New Roman"/>
            <w:sz w:val="20"/>
            <w:szCs w:val="20"/>
            <w:lang w:eastAsia="ru-RU"/>
          </w:rPr>
          <w:delText>Запрос должен содержать:</w:delText>
        </w:r>
      </w:del>
    </w:p>
    <w:p w14:paraId="585E7892" w14:textId="252D7BFC" w:rsidR="006E36D2" w:rsidRPr="00D36E4F" w:rsidDel="00946ED4" w:rsidRDefault="006E36D2" w:rsidP="00D36E4F">
      <w:pPr>
        <w:spacing w:after="0"/>
        <w:ind w:firstLine="709"/>
        <w:jc w:val="both"/>
        <w:rPr>
          <w:del w:id="6398" w:author="Савина Елена Анатольевна" w:date="2022-05-13T19:32:00Z"/>
          <w:rFonts w:ascii="Times New Roman" w:eastAsia="Times New Roman" w:hAnsi="Times New Roman" w:cs="Times New Roman"/>
          <w:sz w:val="20"/>
          <w:szCs w:val="20"/>
          <w:lang w:eastAsia="ru-RU"/>
        </w:rPr>
      </w:pPr>
      <w:del w:id="6399" w:author="Савина Елена Анатольевна" w:date="2022-05-13T19:32:00Z">
        <w:r w:rsidRPr="00D36E4F" w:rsidDel="00946ED4">
          <w:rPr>
            <w:rFonts w:ascii="Times New Roman" w:eastAsia="Times New Roman" w:hAnsi="Times New Roman" w:cs="Times New Roman"/>
            <w:sz w:val="20"/>
            <w:szCs w:val="20"/>
            <w:lang w:eastAsia="ru-RU"/>
          </w:rPr>
          <w:delText xml:space="preserve">полное наименование </w:delText>
        </w:r>
        <w:r w:rsidDel="00946ED4">
          <w:rPr>
            <w:rFonts w:ascii="Times New Roman" w:eastAsia="Times New Roman" w:hAnsi="Times New Roman" w:cs="Times New Roman"/>
            <w:sz w:val="20"/>
            <w:szCs w:val="20"/>
            <w:lang w:eastAsia="ru-RU"/>
          </w:rPr>
          <w:delText>Министерства</w:delText>
        </w:r>
      </w:del>
      <w:ins w:id="6400" w:author="Савина Елена Анатольевна" w:date="2022-05-12T14:33:00Z">
        <w:del w:id="6401" w:author="Савина Елена Анатольевна" w:date="2022-05-13T19:32:00Z">
          <w:r w:rsidDel="00946ED4">
            <w:rPr>
              <w:rFonts w:ascii="Times New Roman" w:eastAsia="Times New Roman" w:hAnsi="Times New Roman" w:cs="Times New Roman"/>
              <w:sz w:val="20"/>
              <w:szCs w:val="20"/>
              <w:lang w:eastAsia="ru-RU"/>
            </w:rPr>
            <w:delText>Администрации</w:delText>
          </w:r>
        </w:del>
      </w:ins>
      <w:del w:id="6402" w:author="Савина Елена Анатольевна" w:date="2022-05-13T19:32:00Z">
        <w:r w:rsidRPr="00D36E4F" w:rsidDel="00946ED4">
          <w:rPr>
            <w:rFonts w:ascii="Times New Roman" w:eastAsia="Times New Roman" w:hAnsi="Times New Roman" w:cs="Times New Roman"/>
            <w:sz w:val="20"/>
            <w:szCs w:val="20"/>
            <w:lang w:eastAsia="ru-RU"/>
          </w:rPr>
          <w:delText>;</w:delText>
        </w:r>
      </w:del>
    </w:p>
    <w:p w14:paraId="3B445E0B" w14:textId="77777777" w:rsidR="006E36D2" w:rsidRPr="00D36E4F" w:rsidDel="00946ED4" w:rsidRDefault="006E36D2" w:rsidP="00D36E4F">
      <w:pPr>
        <w:spacing w:after="0"/>
        <w:ind w:firstLine="709"/>
        <w:jc w:val="both"/>
        <w:rPr>
          <w:del w:id="6403" w:author="Савина Елена Анатольевна" w:date="2022-05-13T19:32:00Z"/>
          <w:rFonts w:ascii="Times New Roman" w:eastAsia="Times New Roman" w:hAnsi="Times New Roman" w:cs="Times New Roman"/>
          <w:sz w:val="20"/>
          <w:szCs w:val="20"/>
          <w:lang w:eastAsia="ru-RU"/>
        </w:rPr>
      </w:pPr>
      <w:del w:id="6404"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заявителя, содержащиеся в документах, предусмотренных законодательством Российской Федерации;</w:delText>
        </w:r>
      </w:del>
    </w:p>
    <w:p w14:paraId="48D8A024" w14:textId="77777777" w:rsidR="006E36D2" w:rsidRPr="00D36E4F" w:rsidDel="00946ED4" w:rsidRDefault="006E36D2" w:rsidP="00D36E4F">
      <w:pPr>
        <w:spacing w:after="0"/>
        <w:ind w:firstLine="709"/>
        <w:jc w:val="both"/>
        <w:rPr>
          <w:del w:id="6405" w:author="Савина Елена Анатольевна" w:date="2022-05-13T19:32:00Z"/>
          <w:rFonts w:ascii="Times New Roman" w:eastAsia="Times New Roman" w:hAnsi="Times New Roman" w:cs="Times New Roman"/>
          <w:sz w:val="20"/>
          <w:szCs w:val="20"/>
          <w:lang w:eastAsia="ru-RU"/>
        </w:rPr>
      </w:pPr>
      <w:del w:id="6406"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представителя</w:delText>
        </w:r>
        <w:r w:rsidDel="00946ED4">
          <w:rPr>
            <w:rFonts w:ascii="Times New Roman" w:eastAsia="Times New Roman" w:hAnsi="Times New Roman" w:cs="Times New Roman"/>
            <w:sz w:val="20"/>
            <w:szCs w:val="20"/>
            <w:lang w:eastAsia="ru-RU"/>
          </w:rPr>
          <w:delText xml:space="preserve"> заявителя</w:delText>
        </w:r>
        <w:r w:rsidRPr="00D36E4F" w:rsidDel="00946ED4">
          <w:rPr>
            <w:rFonts w:ascii="Times New Roman" w:eastAsia="Times New Roman" w:hAnsi="Times New Roman" w:cs="Times New Roman"/>
            <w:sz w:val="20"/>
            <w:szCs w:val="20"/>
            <w:lang w:eastAsia="ru-RU"/>
          </w:rPr>
          <w:delText>, содержащиеся в документах, предусмотренных законодательством Российской Федерации;</w:delText>
        </w:r>
      </w:del>
    </w:p>
    <w:p w14:paraId="39845E3E" w14:textId="70623DB1" w:rsidR="006E36D2" w:rsidRPr="00D36E4F" w:rsidDel="00946ED4" w:rsidRDefault="006E36D2" w:rsidP="00D36E4F">
      <w:pPr>
        <w:spacing w:after="0"/>
        <w:ind w:firstLine="709"/>
        <w:jc w:val="both"/>
        <w:rPr>
          <w:del w:id="6407" w:author="Савина Елена Анатольевна" w:date="2022-05-13T19:32:00Z"/>
          <w:rFonts w:ascii="Times New Roman" w:eastAsia="Times New Roman" w:hAnsi="Times New Roman" w:cs="Times New Roman"/>
          <w:sz w:val="20"/>
          <w:szCs w:val="20"/>
          <w:lang w:eastAsia="ru-RU"/>
        </w:rPr>
      </w:pPr>
      <w:del w:id="6408" w:author="Савина Елена Анатольевна" w:date="2022-05-13T19:32:00Z">
        <w:r w:rsidRPr="00D36E4F" w:rsidDel="00946ED4">
          <w:rPr>
            <w:rFonts w:ascii="Times New Roman" w:eastAsia="Times New Roman" w:hAnsi="Times New Roman" w:cs="Times New Roman"/>
            <w:sz w:val="20"/>
            <w:szCs w:val="20"/>
            <w:lang w:eastAsia="ru-RU"/>
          </w:rPr>
          <w:delText>дополнительные сведения, необходимые для предоставления государственной услуги;</w:delText>
        </w:r>
      </w:del>
    </w:p>
    <w:p w14:paraId="26205035" w14:textId="77777777" w:rsidR="006E36D2" w:rsidRPr="00D36E4F" w:rsidDel="00946ED4" w:rsidRDefault="006E36D2" w:rsidP="00D36E4F">
      <w:pPr>
        <w:spacing w:after="0"/>
        <w:ind w:firstLine="709"/>
        <w:jc w:val="both"/>
        <w:rPr>
          <w:del w:id="6409" w:author="Савина Елена Анатольевна" w:date="2022-05-13T19:32:00Z"/>
          <w:rFonts w:ascii="Times New Roman" w:eastAsia="Times New Roman" w:hAnsi="Times New Roman" w:cs="Times New Roman"/>
          <w:sz w:val="20"/>
          <w:szCs w:val="20"/>
          <w:lang w:eastAsia="ru-RU"/>
        </w:rPr>
      </w:pPr>
      <w:del w:id="6410" w:author="Савина Елена Анатольевна" w:date="2022-05-13T19:32:00Z">
        <w:r w:rsidRPr="00D36E4F" w:rsidDel="00946ED4">
          <w:rPr>
            <w:rFonts w:ascii="Times New Roman" w:eastAsia="Times New Roman" w:hAnsi="Times New Roman" w:cs="Times New Roman"/>
            <w:sz w:val="20"/>
            <w:szCs w:val="20"/>
            <w:lang w:eastAsia="ru-RU"/>
          </w:rPr>
          <w:delText>перечень прилагаемых к запросу документов и (или) информаци</w:delText>
        </w:r>
        <w:r w:rsidDel="00946ED4">
          <w:rPr>
            <w:rFonts w:ascii="Times New Roman" w:eastAsia="Times New Roman" w:hAnsi="Times New Roman" w:cs="Times New Roman"/>
            <w:sz w:val="20"/>
            <w:szCs w:val="20"/>
            <w:lang w:eastAsia="ru-RU"/>
          </w:rPr>
          <w:delText>и.</w:delText>
        </w:r>
      </w:del>
    </w:p>
    <w:p w14:paraId="40B1D95F" w14:textId="77777777" w:rsidR="006E36D2" w:rsidRPr="00D36E4F" w:rsidDel="00946ED4" w:rsidRDefault="006E36D2" w:rsidP="00D36E4F">
      <w:pPr>
        <w:pStyle w:val="a3"/>
        <w:spacing w:line="276" w:lineRule="auto"/>
        <w:ind w:firstLine="709"/>
        <w:jc w:val="both"/>
        <w:rPr>
          <w:del w:id="6411" w:author="Савина Елена Анатольевна" w:date="2022-05-13T19:32:00Z"/>
          <w:rFonts w:ascii="Times New Roman" w:hAnsi="Times New Roman" w:cs="Times New Roman"/>
        </w:rPr>
      </w:pPr>
    </w:p>
    <w:p w14:paraId="01ECDC5F" w14:textId="77777777" w:rsidR="006E36D2" w:rsidDel="00946ED4" w:rsidRDefault="006E36D2">
      <w:pPr>
        <w:pStyle w:val="a3"/>
        <w:rPr>
          <w:del w:id="6412" w:author="Савина Елена Анатольевна" w:date="2022-05-13T19:32:00Z"/>
        </w:rPr>
      </w:pPr>
    </w:p>
  </w:footnote>
  <w:footnote w:id="88">
    <w:p w14:paraId="6886E623" w14:textId="77777777" w:rsidR="00E860D8" w:rsidRPr="00C8798B" w:rsidDel="00B30CE0" w:rsidRDefault="00E860D8" w:rsidP="00E860D8">
      <w:pPr>
        <w:pStyle w:val="a3"/>
        <w:spacing w:line="276" w:lineRule="auto"/>
        <w:ind w:firstLine="709"/>
        <w:jc w:val="both"/>
        <w:rPr>
          <w:del w:id="6482" w:author="Савина Елена Анатольевна" w:date="2022-05-13T19:08:00Z"/>
          <w:rFonts w:ascii="Times New Roman" w:hAnsi="Times New Roman" w:cs="Times New Roman"/>
          <w:bCs/>
        </w:rPr>
      </w:pPr>
      <w:del w:id="6483"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9">
    <w:p w14:paraId="1A37CCEB" w14:textId="77777777" w:rsidR="00E860D8" w:rsidRPr="0057158F" w:rsidDel="00B83C9A" w:rsidRDefault="00E860D8" w:rsidP="00E860D8">
      <w:pPr>
        <w:pStyle w:val="a3"/>
        <w:spacing w:line="276" w:lineRule="auto"/>
        <w:ind w:firstLine="709"/>
        <w:jc w:val="both"/>
        <w:rPr>
          <w:del w:id="6485" w:author="Савина Елена Анатольевна" w:date="2022-05-13T18:24:00Z"/>
          <w:rFonts w:ascii="Times New Roman" w:hAnsi="Times New Roman" w:cs="Times New Roman"/>
        </w:rPr>
      </w:pPr>
      <w:del w:id="6486"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487" w:author="Савина Елена Анатольевна" w:date="2022-05-13T17:05:00Z">
        <w:del w:id="6488"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489"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90">
    <w:p w14:paraId="637BDFBF" w14:textId="64799875" w:rsidR="006E36D2" w:rsidRPr="006F5066" w:rsidDel="00A7588A" w:rsidRDefault="006E36D2" w:rsidP="006F5066">
      <w:pPr>
        <w:spacing w:after="0"/>
        <w:ind w:firstLine="709"/>
        <w:jc w:val="both"/>
        <w:rPr>
          <w:del w:id="6937" w:author="User" w:date="2022-05-29T22:07:00Z"/>
          <w:rFonts w:ascii="Times New Roman" w:eastAsia="Times New Roman" w:hAnsi="Times New Roman"/>
          <w:i/>
          <w:iCs/>
          <w:sz w:val="20"/>
          <w:szCs w:val="20"/>
          <w:lang w:eastAsia="ru-RU"/>
        </w:rPr>
      </w:pPr>
      <w:del w:id="6938" w:author="User" w:date="2022-05-29T22:07:00Z">
        <w:r w:rsidRPr="00746949" w:rsidDel="00A7588A">
          <w:rPr>
            <w:rStyle w:val="a5"/>
          </w:rPr>
          <w:footnoteRef/>
        </w:r>
        <w:r w:rsidDel="00A7588A">
          <w:delText xml:space="preserve"> </w:delText>
        </w:r>
        <w:r w:rsidRPr="00B47E64" w:rsidDel="00A7588A">
          <w:rPr>
            <w:rFonts w:ascii="Times New Roman" w:hAnsi="Times New Roman"/>
            <w:sz w:val="20"/>
            <w:szCs w:val="20"/>
          </w:rPr>
          <w:delText>Указывается перечень документов, подтвержда</w:delText>
        </w:r>
        <w:r w:rsidDel="00A7588A">
          <w:rPr>
            <w:rFonts w:ascii="Times New Roman" w:hAnsi="Times New Roman"/>
            <w:sz w:val="20"/>
            <w:szCs w:val="20"/>
          </w:rPr>
          <w:delText>ющих полномочия представителей з</w:delText>
        </w:r>
        <w:r w:rsidRPr="00B47E64" w:rsidDel="00A7588A">
          <w:rPr>
            <w:rFonts w:ascii="Times New Roman" w:hAnsi="Times New Roman"/>
            <w:sz w:val="20"/>
            <w:szCs w:val="20"/>
          </w:rPr>
          <w:delText>аявителя (физических лиц, в том числе индивидуальных предпринимателей, юридических лиц), и требования к ним, установленные законодательством Российск</w:delText>
        </w:r>
        <w:r w:rsidDel="00A7588A">
          <w:rPr>
            <w:rFonts w:ascii="Times New Roman" w:hAnsi="Times New Roman"/>
            <w:sz w:val="20"/>
            <w:szCs w:val="20"/>
          </w:rPr>
          <w:delText>ой Федерации, в зависимости от г</w:delText>
        </w:r>
        <w:r w:rsidRPr="00B47E64" w:rsidDel="00A7588A">
          <w:rPr>
            <w:rFonts w:ascii="Times New Roman" w:hAnsi="Times New Roman"/>
            <w:sz w:val="20"/>
            <w:szCs w:val="20"/>
          </w:rPr>
          <w:delText xml:space="preserve">осударственной услуги. </w:delText>
        </w:r>
        <w:r w:rsidRPr="0038546E" w:rsidDel="00A7588A">
          <w:rPr>
            <w:rFonts w:ascii="Times New Roman" w:hAnsi="Times New Roman"/>
            <w:i/>
            <w:iCs/>
            <w:sz w:val="20"/>
            <w:szCs w:val="20"/>
          </w:rPr>
          <w:delText xml:space="preserve">Например, </w:delText>
        </w:r>
        <w:r w:rsidRPr="0038546E" w:rsidDel="00A7588A">
          <w:rPr>
            <w:rFonts w:ascii="Times New Roman" w:hAnsi="Times New Roman"/>
            <w:i/>
            <w:iCs/>
            <w:sz w:val="20"/>
            <w:szCs w:val="20"/>
            <w:lang w:eastAsia="ru-RU"/>
          </w:rPr>
          <w:delText>п</w:delText>
        </w:r>
        <w:r w:rsidRPr="0038546E" w:rsidDel="00A7588A">
          <w:rPr>
            <w:rFonts w:ascii="Times New Roman" w:eastAsia="Times New Roman" w:hAnsi="Times New Roman"/>
            <w:i/>
            <w:iCs/>
            <w:sz w:val="20"/>
            <w:szCs w:val="20"/>
            <w:lang w:eastAsia="ru-RU"/>
          </w:rPr>
          <w:delText>ротокол (выписка из протокола) общего собрания акционеров об избрании директора (генерального директора) акционерного общества</w:delText>
        </w:r>
        <w:r w:rsidRPr="0038546E" w:rsidDel="00A7588A">
          <w:rPr>
            <w:rFonts w:ascii="Times New Roman" w:hAnsi="Times New Roman"/>
            <w:i/>
            <w:iCs/>
            <w:sz w:val="20"/>
            <w:szCs w:val="20"/>
            <w:lang w:eastAsia="ru-RU"/>
          </w:rPr>
          <w:delText xml:space="preserve">; </w:delText>
        </w:r>
        <w:r w:rsidRPr="0038546E" w:rsidDel="00A7588A">
          <w:rPr>
            <w:rFonts w:ascii="Times New Roman" w:eastAsia="Times New Roman" w:hAnsi="Times New Roman"/>
            <w:i/>
            <w:iCs/>
            <w:sz w:val="20"/>
            <w:szCs w:val="20"/>
            <w:lang w:eastAsia="ru-RU"/>
          </w:rPr>
          <w:delText xml:space="preserve">выписка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на его полномочия;  </w:delText>
        </w:r>
        <w:r w:rsidRPr="0038546E" w:rsidDel="00A7588A">
          <w:rPr>
            <w:rFonts w:ascii="Times New Roman" w:hAnsi="Times New Roman"/>
            <w:i/>
            <w:iCs/>
            <w:sz w:val="20"/>
            <w:szCs w:val="20"/>
          </w:rPr>
          <w:delText>решение о назначении или об избрании либо приказ о назначении физического лица на должность</w:delText>
        </w:r>
        <w:r w:rsidRPr="0038546E" w:rsidDel="00A7588A">
          <w:rPr>
            <w:rFonts w:ascii="Times New Roman" w:eastAsia="Times New Roman" w:hAnsi="Times New Roman"/>
            <w:i/>
            <w:iCs/>
            <w:sz w:val="20"/>
            <w:szCs w:val="20"/>
            <w:lang w:eastAsia="ru-RU"/>
          </w:rPr>
          <w:delText>, в соответствии с которым такое физическое лицо обладает правом действовать от имени юридического лица без доверенности</w:delText>
        </w:r>
        <w:r w:rsidDel="00A7588A">
          <w:rPr>
            <w:rFonts w:ascii="Times New Roman" w:eastAsia="Times New Roman" w:hAnsi="Times New Roman"/>
            <w:i/>
            <w:iCs/>
            <w:sz w:val="20"/>
            <w:szCs w:val="20"/>
            <w:lang w:eastAsia="ru-RU"/>
          </w:rPr>
          <w:delText>).</w:delText>
        </w:r>
      </w:del>
    </w:p>
    <w:p w14:paraId="22438658" w14:textId="77777777" w:rsidR="006E36D2" w:rsidRPr="00B47E64" w:rsidDel="00A7588A" w:rsidRDefault="006E36D2" w:rsidP="00207A46">
      <w:pPr>
        <w:spacing w:after="0" w:line="240" w:lineRule="auto"/>
        <w:rPr>
          <w:del w:id="6939" w:author="User" w:date="2022-05-29T22:07:00Z"/>
          <w:rFonts w:ascii="Times New Roman" w:eastAsia="Times New Roman" w:hAnsi="Times New Roman"/>
          <w:sz w:val="24"/>
          <w:szCs w:val="24"/>
          <w:lang w:eastAsia="ru-RU"/>
        </w:rPr>
      </w:pPr>
    </w:p>
  </w:footnote>
  <w:footnote w:id="91">
    <w:p w14:paraId="505B8909" w14:textId="77777777" w:rsidR="00E860D8" w:rsidRPr="00C8798B" w:rsidDel="00B30CE0" w:rsidRDefault="00E860D8" w:rsidP="00E860D8">
      <w:pPr>
        <w:pStyle w:val="a3"/>
        <w:spacing w:line="276" w:lineRule="auto"/>
        <w:ind w:firstLine="709"/>
        <w:jc w:val="both"/>
        <w:rPr>
          <w:del w:id="6975" w:author="Савина Елена Анатольевна" w:date="2022-05-13T19:08:00Z"/>
          <w:rFonts w:ascii="Times New Roman" w:hAnsi="Times New Roman" w:cs="Times New Roman"/>
          <w:bCs/>
        </w:rPr>
      </w:pPr>
      <w:del w:id="6976"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2">
    <w:p w14:paraId="62A4EC58" w14:textId="77777777" w:rsidR="00E860D8" w:rsidRPr="0057158F" w:rsidDel="00B83C9A" w:rsidRDefault="00E860D8" w:rsidP="00E860D8">
      <w:pPr>
        <w:pStyle w:val="a3"/>
        <w:spacing w:line="276" w:lineRule="auto"/>
        <w:ind w:firstLine="709"/>
        <w:jc w:val="both"/>
        <w:rPr>
          <w:del w:id="6978" w:author="Савина Елена Анатольевна" w:date="2022-05-13T18:24:00Z"/>
          <w:rFonts w:ascii="Times New Roman" w:hAnsi="Times New Roman" w:cs="Times New Roman"/>
        </w:rPr>
      </w:pPr>
      <w:del w:id="6979"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6980" w:author="Савина Елена Анатольевна" w:date="2022-05-13T17:05:00Z">
        <w:del w:id="6981"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982"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93">
    <w:p w14:paraId="07EFBFA8" w14:textId="77777777" w:rsidR="006E36D2" w:rsidRPr="00495639" w:rsidDel="000F10E7" w:rsidRDefault="006E36D2" w:rsidP="00495639">
      <w:pPr>
        <w:pStyle w:val="a3"/>
        <w:spacing w:line="276" w:lineRule="auto"/>
        <w:ind w:firstLine="709"/>
        <w:jc w:val="both"/>
        <w:rPr>
          <w:del w:id="7003" w:author="Савина Елена Анатольевна" w:date="2022-05-13T21:02:00Z"/>
          <w:rFonts w:ascii="Times New Roman" w:hAnsi="Times New Roman" w:cs="Times New Roman"/>
        </w:rPr>
      </w:pPr>
      <w:del w:id="7004" w:author="Савина Елена Анатольевна" w:date="2022-05-13T21:02:00Z">
        <w:r w:rsidRPr="00495639" w:rsidDel="000F10E7">
          <w:rPr>
            <w:rStyle w:val="a5"/>
            <w:rFonts w:ascii="Times New Roman" w:hAnsi="Times New Roman" w:cs="Times New Roman"/>
          </w:rPr>
          <w:footnoteRef/>
        </w:r>
        <w:r w:rsidRPr="00495639" w:rsidDel="000F10E7">
          <w:rPr>
            <w:rFonts w:ascii="Times New Roman" w:hAnsi="Times New Roman" w:cs="Times New Roman"/>
          </w:rPr>
          <w:delText xml:space="preserve"> В случае, если прием запросов осуществляется в МФЦ.</w:delText>
        </w:r>
      </w:del>
    </w:p>
  </w:footnote>
  <w:footnote w:id="94">
    <w:p w14:paraId="1398441C" w14:textId="58380643" w:rsidR="006E36D2" w:rsidRDefault="006E36D2" w:rsidP="00495639">
      <w:pPr>
        <w:pStyle w:val="a3"/>
        <w:spacing w:line="276" w:lineRule="auto"/>
        <w:ind w:firstLine="709"/>
        <w:jc w:val="both"/>
        <w:rPr>
          <w:rFonts w:ascii="Times New Roman" w:hAnsi="Times New Roman" w:cs="Times New Roman"/>
        </w:rPr>
      </w:pPr>
      <w:del w:id="7045" w:author="Савина Елена Анатольевна" w:date="2022-05-19T13:24: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7046" w:author="Савина Елена Анатольевна" w:date="2022-05-19T13:24:00Z">
        <w:r>
          <w:rPr>
            <w:rStyle w:val="a5"/>
            <w:rFonts w:ascii="Times New Roman" w:hAnsi="Times New Roman" w:cs="Times New Roman"/>
          </w:rPr>
          <w:t>2</w:t>
        </w:r>
        <w:r w:rsidRPr="00C70433">
          <w:rPr>
            <w:rFonts w:ascii="Times New Roman" w:hAnsi="Times New Roman" w:cs="Times New Roman"/>
          </w:rPr>
          <w:t xml:space="preserve"> </w:t>
        </w:r>
      </w:ins>
      <w:r w:rsidRPr="00C70433">
        <w:rPr>
          <w:rFonts w:ascii="Times New Roman" w:hAnsi="Times New Roman" w:cs="Times New Roman"/>
        </w:rPr>
        <w:t xml:space="preserve">Указывается основание для отказа в </w:t>
      </w:r>
      <w:r>
        <w:rPr>
          <w:rFonts w:ascii="Times New Roman" w:hAnsi="Times New Roman" w:cs="Times New Roman"/>
        </w:rPr>
        <w:t>приеме документов, необходимых для предоставления</w:t>
      </w:r>
      <w:r w:rsidRPr="00C70433">
        <w:rPr>
          <w:rFonts w:ascii="Times New Roman" w:hAnsi="Times New Roman" w:cs="Times New Roman"/>
        </w:rPr>
        <w:t xml:space="preserve"> </w:t>
      </w:r>
      <w:ins w:id="7047" w:author="Савина Елена Анатольевна" w:date="2022-05-17T15:50:00Z">
        <w:r>
          <w:rPr>
            <w:rFonts w:ascii="Times New Roman" w:hAnsi="Times New Roman" w:cs="Times New Roman"/>
          </w:rPr>
          <w:t xml:space="preserve">муниципальной </w:t>
        </w:r>
      </w:ins>
      <w:del w:id="7048" w:author="Савина Елена Анатольевна" w:date="2022-05-12T14:43:00Z">
        <w:r w:rsidRPr="00C70433" w:rsidDel="00742A6E">
          <w:rPr>
            <w:rFonts w:ascii="Times New Roman" w:hAnsi="Times New Roman" w:cs="Times New Roman"/>
          </w:rPr>
          <w:delText xml:space="preserve">государственной </w:delText>
        </w:r>
      </w:del>
      <w:r w:rsidRPr="00C70433">
        <w:rPr>
          <w:rFonts w:ascii="Times New Roman" w:hAnsi="Times New Roman" w:cs="Times New Roman"/>
        </w:rPr>
        <w:t xml:space="preserve">услуги </w:t>
      </w:r>
      <w:r>
        <w:rPr>
          <w:rFonts w:ascii="Times New Roman" w:hAnsi="Times New Roman" w:cs="Times New Roman"/>
        </w:rPr>
        <w:t>в соответствии с подразделом 9</w:t>
      </w:r>
      <w:r w:rsidRPr="00C70433">
        <w:rPr>
          <w:rFonts w:ascii="Times New Roman" w:hAnsi="Times New Roman" w:cs="Times New Roman"/>
        </w:rPr>
        <w:t xml:space="preserve"> Административного регламента.</w:t>
      </w:r>
    </w:p>
    <w:p w14:paraId="3F6E5215" w14:textId="77777777" w:rsidR="006E36D2" w:rsidRPr="00C70433" w:rsidRDefault="006E36D2" w:rsidP="00515B10">
      <w:pPr>
        <w:pStyle w:val="a3"/>
        <w:spacing w:line="276" w:lineRule="auto"/>
        <w:ind w:firstLine="709"/>
        <w:jc w:val="both"/>
        <w:rPr>
          <w:rFonts w:ascii="Times New Roman" w:hAnsi="Times New Roman" w:cs="Times New Roman"/>
        </w:rPr>
      </w:pPr>
      <w:r w:rsidRPr="009144A4">
        <w:rPr>
          <w:rFonts w:ascii="Times New Roman" w:hAnsi="Times New Roman" w:cs="Times New Roman"/>
        </w:rPr>
        <w:t>При указании основания</w:t>
      </w:r>
      <w:r>
        <w:rPr>
          <w:rFonts w:ascii="Times New Roman" w:hAnsi="Times New Roman" w:cs="Times New Roman"/>
        </w:rPr>
        <w:t xml:space="preserve"> для отказа в приеме документов, необходимых для предоставления </w:t>
      </w:r>
      <w:ins w:id="7049" w:author="Савина Елена Анатольевна" w:date="2022-05-17T15:50:00Z">
        <w:r>
          <w:rPr>
            <w:rFonts w:ascii="Times New Roman" w:hAnsi="Times New Roman" w:cs="Times New Roman"/>
          </w:rPr>
          <w:t xml:space="preserve">муниципальной </w:t>
        </w:r>
      </w:ins>
      <w:del w:id="7050" w:author="Савина Елена Анатольевна" w:date="2022-05-12T14:44:00Z">
        <w:r w:rsidDel="00D601E7">
          <w:rPr>
            <w:rFonts w:ascii="Times New Roman" w:hAnsi="Times New Roman" w:cs="Times New Roman"/>
          </w:rPr>
          <w:delText xml:space="preserve">государственной </w:delText>
        </w:r>
      </w:del>
      <w:r>
        <w:rPr>
          <w:rFonts w:ascii="Times New Roman" w:hAnsi="Times New Roman" w:cs="Times New Roman"/>
        </w:rPr>
        <w:t>услуги,</w:t>
      </w:r>
      <w:r w:rsidRPr="009144A4">
        <w:rPr>
          <w:rFonts w:ascii="Times New Roman" w:hAnsi="Times New Roman" w:cs="Times New Roman"/>
        </w:rPr>
        <w:t xml:space="preserve"> – обращение за предоставлением иной </w:t>
      </w:r>
      <w:del w:id="7051" w:author="Савина Елена Анатольевна" w:date="2022-05-12T14:44: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w:t>
      </w:r>
      <w:r>
        <w:rPr>
          <w:rFonts w:ascii="Times New Roman" w:hAnsi="Times New Roman" w:cs="Times New Roman"/>
        </w:rPr>
        <w:t xml:space="preserve"> указывается разъяснение причины принятия решения об отказе в приеме документов, необходимых для предоставления </w:t>
      </w:r>
      <w:ins w:id="7052" w:author="Савина Елена Анатольевна" w:date="2022-05-17T15:50:00Z">
        <w:r>
          <w:rPr>
            <w:rFonts w:ascii="Times New Roman" w:hAnsi="Times New Roman" w:cs="Times New Roman"/>
          </w:rPr>
          <w:t xml:space="preserve">муниципальной </w:t>
        </w:r>
      </w:ins>
      <w:del w:id="7053" w:author="Савина Елена Анатольевна" w:date="2022-05-12T14:45:00Z">
        <w:r w:rsidDel="00D601E7">
          <w:rPr>
            <w:rFonts w:ascii="Times New Roman" w:hAnsi="Times New Roman" w:cs="Times New Roman"/>
          </w:rPr>
          <w:delText xml:space="preserve">государственной </w:delText>
        </w:r>
      </w:del>
      <w:r>
        <w:rPr>
          <w:rFonts w:ascii="Times New Roman" w:hAnsi="Times New Roman" w:cs="Times New Roman"/>
        </w:rPr>
        <w:t xml:space="preserve">услуги, </w:t>
      </w:r>
      <w:r w:rsidRPr="009144A4">
        <w:rPr>
          <w:rFonts w:ascii="Times New Roman" w:hAnsi="Times New Roman" w:cs="Times New Roman"/>
        </w:rPr>
        <w:t xml:space="preserve">наименование </w:t>
      </w:r>
      <w:del w:id="7054" w:author="Савина Елена Анатольевна" w:date="2022-05-12T14:45: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p w14:paraId="5379A2DD" w14:textId="77777777" w:rsidR="006E36D2" w:rsidRPr="00C70433" w:rsidDel="00FD58B3" w:rsidRDefault="006E36D2" w:rsidP="00515B10">
      <w:pPr>
        <w:pStyle w:val="a3"/>
        <w:spacing w:line="276" w:lineRule="auto"/>
        <w:ind w:firstLine="709"/>
        <w:jc w:val="both"/>
        <w:rPr>
          <w:del w:id="7055" w:author="Савина Елена Анатольевна" w:date="2022-05-19T13:24:00Z"/>
          <w:rFonts w:ascii="Times New Roman" w:hAnsi="Times New Roman" w:cs="Times New Roman"/>
        </w:rPr>
      </w:pPr>
    </w:p>
  </w:footnote>
  <w:footnote w:id="95">
    <w:p w14:paraId="384906E5" w14:textId="77777777" w:rsidR="000427EA" w:rsidRPr="00C8798B" w:rsidDel="00B30CE0" w:rsidRDefault="000427EA" w:rsidP="000427EA">
      <w:pPr>
        <w:pStyle w:val="a3"/>
        <w:spacing w:line="276" w:lineRule="auto"/>
        <w:ind w:firstLine="709"/>
        <w:jc w:val="both"/>
        <w:rPr>
          <w:del w:id="7082" w:author="Савина Елена Анатольевна" w:date="2022-05-13T19:08:00Z"/>
          <w:rFonts w:ascii="Times New Roman" w:hAnsi="Times New Roman" w:cs="Times New Roman"/>
          <w:bCs/>
        </w:rPr>
      </w:pPr>
      <w:del w:id="7083"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6">
    <w:p w14:paraId="649A5595" w14:textId="77777777" w:rsidR="000427EA" w:rsidRPr="0057158F" w:rsidDel="00B83C9A" w:rsidRDefault="000427EA" w:rsidP="000427EA">
      <w:pPr>
        <w:pStyle w:val="a3"/>
        <w:spacing w:line="276" w:lineRule="auto"/>
        <w:ind w:firstLine="709"/>
        <w:jc w:val="both"/>
        <w:rPr>
          <w:del w:id="7085" w:author="Савина Елена Анатольевна" w:date="2022-05-13T18:24:00Z"/>
          <w:rFonts w:ascii="Times New Roman" w:hAnsi="Times New Roman" w:cs="Times New Roman"/>
        </w:rPr>
      </w:pPr>
      <w:del w:id="7086"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7087" w:author="Савина Елена Анатольевна" w:date="2022-05-13T17:05:00Z">
        <w:del w:id="7088"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7089"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97">
    <w:p w14:paraId="26E740CC" w14:textId="77777777" w:rsidR="006E36D2" w:rsidRPr="00D36E4F" w:rsidRDefault="006E36D2" w:rsidP="004E49B9">
      <w:pPr>
        <w:pStyle w:val="a3"/>
        <w:spacing w:line="276" w:lineRule="auto"/>
        <w:ind w:firstLine="709"/>
        <w:jc w:val="both"/>
        <w:rPr>
          <w:ins w:id="7243" w:author="Савина Елена Анатольевна" w:date="2022-05-12T19:12:00Z"/>
          <w:rFonts w:ascii="Times New Roman" w:hAnsi="Times New Roman" w:cs="Times New Roman"/>
          <w:bCs/>
        </w:rPr>
      </w:pPr>
      <w:ins w:id="7244" w:author="Савина Елена Анатольевна" w:date="2022-05-12T19:12:00Z">
        <w:r w:rsidRPr="000B2818">
          <w:rPr>
            <w:rStyle w:val="a5"/>
            <w:rFonts w:ascii="Times New Roman" w:hAnsi="Times New Roman" w:cs="Times New Roman"/>
          </w:rPr>
          <w:footnoteRef/>
        </w:r>
        <w:r w:rsidRPr="000B2818">
          <w:rPr>
            <w:rFonts w:ascii="Times New Roman" w:hAnsi="Times New Roman" w:cs="Times New Roman"/>
          </w:rPr>
          <w:t xml:space="preserve"> </w:t>
        </w:r>
        <w:r w:rsidRPr="00D36E4F">
          <w:rPr>
            <w:rFonts w:ascii="Times New Roman" w:hAnsi="Times New Roman" w:cs="Times New Roman"/>
            <w:bCs/>
          </w:rPr>
          <w:t>Номер и наименование Приложения должны быть включены в оглавление Административного регламента.</w:t>
        </w:r>
      </w:ins>
    </w:p>
    <w:p w14:paraId="7C69D711" w14:textId="10ADA762" w:rsidR="006E36D2" w:rsidRPr="00D601E7" w:rsidDel="006E5DC3" w:rsidRDefault="006E36D2" w:rsidP="004E49B9">
      <w:pPr>
        <w:pStyle w:val="a3"/>
        <w:spacing w:line="276" w:lineRule="auto"/>
        <w:ind w:firstLine="709"/>
        <w:jc w:val="both"/>
        <w:rPr>
          <w:del w:id="7245" w:author="Савина Елена Анатольевна" w:date="2022-05-12T18:59:00Z"/>
          <w:rFonts w:ascii="Times New Roman" w:hAnsi="Times New Roman" w:cs="Times New Roman"/>
          <w:bCs/>
          <w:highlight w:val="yellow"/>
          <w:rPrChange w:id="7246" w:author="Савина Елена Анатольевна" w:date="2022-05-12T14:46:00Z">
            <w:rPr>
              <w:del w:id="7247" w:author="Савина Елена Анатольевна" w:date="2022-05-12T18:59:00Z"/>
              <w:rFonts w:ascii="Times New Roman" w:hAnsi="Times New Roman" w:cs="Times New Roman"/>
              <w:bCs/>
            </w:rPr>
          </w:rPrChange>
        </w:rPr>
      </w:pPr>
      <w:ins w:id="7248" w:author="Савина Елена Анатольевна" w:date="2022-05-12T19:12:00Z">
        <w:r w:rsidRPr="00F507F1">
          <w:rPr>
            <w:rStyle w:val="a5"/>
            <w:rFonts w:ascii="Times New Roman" w:hAnsi="Times New Roman" w:cs="Times New Roman"/>
          </w:rPr>
          <w:footnoteRef/>
        </w:r>
        <w:r w:rsidRPr="00F507F1">
          <w:rPr>
            <w:rFonts w:ascii="Times New Roman" w:hAnsi="Times New Roman" w:cs="Times New Roman"/>
          </w:rPr>
          <w:t xml:space="preserve"> Данное Приложение должно быть сформировано для государственной услуги </w:t>
        </w:r>
        <w:r>
          <w:rPr>
            <w:rFonts w:ascii="Times New Roman" w:hAnsi="Times New Roman" w:cs="Times New Roman"/>
          </w:rPr>
          <w:br/>
        </w:r>
        <w:r w:rsidRPr="00F507F1">
          <w:rPr>
            <w:rFonts w:ascii="Times New Roman" w:hAnsi="Times New Roman" w:cs="Times New Roman"/>
          </w:rPr>
          <w:t xml:space="preserve">исходя из ее особенностей, установленных законодательством Российской Федерации, </w:t>
        </w:r>
        <w:r>
          <w:rPr>
            <w:rFonts w:ascii="Times New Roman" w:hAnsi="Times New Roman" w:cs="Times New Roman"/>
          </w:rPr>
          <w:br/>
        </w:r>
        <w:r w:rsidRPr="00F507F1">
          <w:rPr>
            <w:rFonts w:ascii="Times New Roman" w:hAnsi="Times New Roman" w:cs="Times New Roman"/>
          </w:rPr>
          <w:t>регулирующ</w:t>
        </w:r>
        <w:r>
          <w:rPr>
            <w:rFonts w:ascii="Times New Roman" w:hAnsi="Times New Roman" w:cs="Times New Roman"/>
          </w:rPr>
          <w:t>им</w:t>
        </w:r>
        <w:r w:rsidRPr="00F507F1">
          <w:rPr>
            <w:rFonts w:ascii="Times New Roman" w:hAnsi="Times New Roman" w:cs="Times New Roman"/>
          </w:rPr>
          <w:t xml:space="preserve"> предоставление такой государственной услуги.</w:t>
        </w:r>
      </w:ins>
      <w:del w:id="7249" w:author="Савина Елена Анатольевна" w:date="2022-05-12T18:59:00Z">
        <w:r w:rsidRPr="00D601E7" w:rsidDel="006E5DC3">
          <w:rPr>
            <w:rStyle w:val="a5"/>
            <w:rFonts w:ascii="Times New Roman" w:hAnsi="Times New Roman" w:cs="Times New Roman"/>
            <w:highlight w:val="yellow"/>
            <w:rPrChange w:id="7250"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251" w:author="Савина Елена Анатольевна" w:date="2022-05-12T14:46:00Z">
              <w:rPr>
                <w:rFonts w:ascii="Times New Roman" w:hAnsi="Times New Roman" w:cs="Times New Roman"/>
              </w:rPr>
            </w:rPrChange>
          </w:rPr>
          <w:delText xml:space="preserve"> </w:delText>
        </w:r>
        <w:r w:rsidRPr="00D601E7" w:rsidDel="006E5DC3">
          <w:rPr>
            <w:rFonts w:ascii="Times New Roman" w:hAnsi="Times New Roman" w:cs="Times New Roman"/>
            <w:bCs/>
            <w:highlight w:val="yellow"/>
            <w:rPrChange w:id="7252" w:author="Савина Елена Анатольевна" w:date="2022-05-12T14:46:00Z">
              <w:rPr>
                <w:rFonts w:ascii="Times New Roman" w:hAnsi="Times New Roman" w:cs="Times New Roman"/>
                <w:bCs/>
              </w:rPr>
            </w:rPrChange>
          </w:rPr>
          <w:delText>Номер и наименование Приложения должны быть включены в оглавление Административного регламента.</w:delText>
        </w:r>
      </w:del>
    </w:p>
  </w:footnote>
  <w:footnote w:id="98">
    <w:p w14:paraId="036C9EC4" w14:textId="77777777" w:rsidR="006E36D2" w:rsidRPr="006C6861" w:rsidDel="006E5DC3" w:rsidRDefault="006E36D2" w:rsidP="006C6861">
      <w:pPr>
        <w:pStyle w:val="a3"/>
        <w:spacing w:line="276" w:lineRule="auto"/>
        <w:ind w:firstLine="709"/>
        <w:jc w:val="both"/>
        <w:rPr>
          <w:del w:id="7283" w:author="Савина Елена Анатольевна" w:date="2022-05-12T18:59:00Z"/>
          <w:rFonts w:ascii="Times New Roman" w:hAnsi="Times New Roman" w:cs="Times New Roman"/>
          <w:bCs/>
        </w:rPr>
      </w:pPr>
      <w:del w:id="7284" w:author="Савина Елена Анатольевна" w:date="2022-05-12T18:59:00Z">
        <w:r w:rsidRPr="00D601E7" w:rsidDel="006E5DC3">
          <w:rPr>
            <w:rStyle w:val="a5"/>
            <w:highlight w:val="yellow"/>
            <w:rPrChange w:id="7285" w:author="Савина Елена Анатольевна" w:date="2022-05-12T14:46:00Z">
              <w:rPr>
                <w:rStyle w:val="a5"/>
              </w:rPr>
            </w:rPrChange>
          </w:rPr>
          <w:footnoteRef/>
        </w:r>
        <w:r w:rsidRPr="00D601E7" w:rsidDel="006E5DC3">
          <w:rPr>
            <w:highlight w:val="yellow"/>
            <w:rPrChange w:id="7286" w:author="Савина Елена Анатольевна" w:date="2022-05-12T14:46:00Z">
              <w:rPr/>
            </w:rPrChange>
          </w:rPr>
          <w:delText xml:space="preserve"> </w:delText>
        </w:r>
        <w:r w:rsidRPr="00D601E7" w:rsidDel="006E5DC3">
          <w:rPr>
            <w:rFonts w:ascii="Times New Roman" w:hAnsi="Times New Roman" w:cs="Times New Roman"/>
            <w:bCs/>
            <w:highlight w:val="yellow"/>
            <w:rPrChange w:id="7287" w:author="Савина Елена Анатольевна" w:date="2022-05-12T14:46:00Z">
              <w:rPr>
                <w:rFonts w:ascii="Times New Roman" w:hAnsi="Times New Roman" w:cs="Times New Roman"/>
                <w:bCs/>
              </w:rPr>
            </w:rPrChange>
          </w:rPr>
          <w:delText>В случае утверждения формы решения о приостановлении предоставления государственной услуги нормативным правовым актом Российской Федерации, Московской области, такая форма не приводится в Административном регламенте, а в пункте 10.2 Административного регламента указывается ссылка на соответствующий нормативный правовой акт, которым утверждена данная форма.</w:delText>
        </w:r>
      </w:del>
    </w:p>
  </w:footnote>
  <w:footnote w:id="99">
    <w:p w14:paraId="791374C8" w14:textId="77777777" w:rsidR="006E36D2" w:rsidRPr="00C70433" w:rsidDel="006E5DC3" w:rsidRDefault="006E36D2" w:rsidP="007C45E1">
      <w:pPr>
        <w:pStyle w:val="a3"/>
        <w:spacing w:line="276" w:lineRule="auto"/>
        <w:ind w:firstLine="709"/>
        <w:jc w:val="both"/>
        <w:rPr>
          <w:del w:id="7404" w:author="Савина Елена Анатольевна" w:date="2022-05-12T18:59:00Z"/>
          <w:rFonts w:ascii="Times New Roman" w:hAnsi="Times New Roman" w:cs="Times New Roman"/>
        </w:rPr>
      </w:pPr>
      <w:del w:id="7405" w:author="Савина Елена Анатольевна" w:date="2022-05-12T18:59:00Z">
        <w:r w:rsidRPr="00D601E7" w:rsidDel="006E5DC3">
          <w:rPr>
            <w:rStyle w:val="a5"/>
            <w:rFonts w:ascii="Times New Roman" w:hAnsi="Times New Roman" w:cs="Times New Roman"/>
            <w:highlight w:val="yellow"/>
            <w:rPrChange w:id="7406"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407" w:author="Савина Елена Анатольевна" w:date="2022-05-12T14:46:00Z">
              <w:rPr>
                <w:rFonts w:ascii="Times New Roman" w:hAnsi="Times New Roman" w:cs="Times New Roman"/>
              </w:rPr>
            </w:rPrChange>
          </w:rPr>
          <w:delText xml:space="preserve"> Указывается основание для приостановления предоставления государственной услуги </w:delText>
        </w:r>
        <w:r w:rsidRPr="00D601E7" w:rsidDel="006E5DC3">
          <w:rPr>
            <w:rFonts w:ascii="Times New Roman" w:hAnsi="Times New Roman" w:cs="Times New Roman"/>
            <w:highlight w:val="yellow"/>
            <w:rPrChange w:id="7408" w:author="Савина Елена Анатольевна" w:date="2022-05-12T14:46:00Z">
              <w:rPr>
                <w:rFonts w:ascii="Times New Roman" w:hAnsi="Times New Roman" w:cs="Times New Roman"/>
              </w:rPr>
            </w:rPrChange>
          </w:rPr>
          <w:br/>
          <w:delText>в соответствии  с подразделом 10 Административного регламента</w:delText>
        </w:r>
        <w:r w:rsidRPr="00C70433" w:rsidDel="006E5DC3">
          <w:rPr>
            <w:rFonts w:ascii="Times New Roman" w:hAnsi="Times New Roman" w:cs="Times New Roman"/>
          </w:rPr>
          <w:delText>.</w:delText>
        </w:r>
      </w:del>
    </w:p>
  </w:footnote>
  <w:footnote w:id="100">
    <w:p w14:paraId="7A74039B" w14:textId="77777777" w:rsidR="006E36D2" w:rsidRPr="00D36E4F" w:rsidDel="002D3C5E" w:rsidRDefault="006E36D2" w:rsidP="006B1CBA">
      <w:pPr>
        <w:pStyle w:val="a3"/>
        <w:spacing w:line="276" w:lineRule="auto"/>
        <w:ind w:firstLine="709"/>
        <w:jc w:val="both"/>
        <w:rPr>
          <w:del w:id="7505" w:author="Савина Елена Анатольевна" w:date="2022-05-13T17:52:00Z"/>
          <w:rFonts w:ascii="Times New Roman" w:hAnsi="Times New Roman" w:cs="Times New Roman"/>
          <w:bCs/>
        </w:rPr>
      </w:pPr>
      <w:del w:id="7506" w:author="Савина Елена Анатольевна" w:date="2022-05-13T17:52:00Z">
        <w:r w:rsidRPr="000B2818" w:rsidDel="002D3C5E">
          <w:rPr>
            <w:rStyle w:val="a5"/>
            <w:rFonts w:ascii="Times New Roman" w:hAnsi="Times New Roman" w:cs="Times New Roman"/>
          </w:rPr>
          <w:footnoteRef/>
        </w:r>
        <w:r w:rsidRPr="000B2818" w:rsidDel="002D3C5E">
          <w:rPr>
            <w:rFonts w:ascii="Times New Roman" w:hAnsi="Times New Roman" w:cs="Times New Roman"/>
          </w:rPr>
          <w:delText xml:space="preserve"> </w:delText>
        </w:r>
        <w:r w:rsidRPr="00D36E4F" w:rsidDel="002D3C5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101">
    <w:p w14:paraId="4FBB4153" w14:textId="64A94003" w:rsidR="006E36D2" w:rsidRPr="00F507F1" w:rsidDel="002D3C5E" w:rsidRDefault="006E36D2" w:rsidP="00F507F1">
      <w:pPr>
        <w:pStyle w:val="a3"/>
        <w:ind w:firstLine="709"/>
        <w:jc w:val="both"/>
        <w:rPr>
          <w:del w:id="7521" w:author="Савина Елена Анатольевна" w:date="2022-05-13T17:52:00Z"/>
          <w:rFonts w:ascii="Times New Roman" w:hAnsi="Times New Roman" w:cs="Times New Roman"/>
        </w:rPr>
      </w:pPr>
      <w:del w:id="7522" w:author="Савина Елена Анатольевна" w:date="2022-05-13T17:52:00Z">
        <w:r w:rsidRPr="00F507F1" w:rsidDel="002D3C5E">
          <w:rPr>
            <w:rStyle w:val="a5"/>
            <w:rFonts w:ascii="Times New Roman" w:hAnsi="Times New Roman" w:cs="Times New Roman"/>
          </w:rPr>
          <w:footnoteRef/>
        </w:r>
        <w:r w:rsidRPr="00F507F1" w:rsidDel="002D3C5E">
          <w:rPr>
            <w:rFonts w:ascii="Times New Roman" w:hAnsi="Times New Roman" w:cs="Times New Roman"/>
          </w:rPr>
          <w:delText xml:space="preserve"> Данное Приложение должно быть сформировано для государственной услуги </w:delText>
        </w:r>
        <w:r w:rsidDel="002D3C5E">
          <w:rPr>
            <w:rFonts w:ascii="Times New Roman" w:hAnsi="Times New Roman" w:cs="Times New Roman"/>
          </w:rPr>
          <w:br/>
        </w:r>
        <w:r w:rsidRPr="00F507F1" w:rsidDel="002D3C5E">
          <w:rPr>
            <w:rFonts w:ascii="Times New Roman" w:hAnsi="Times New Roman" w:cs="Times New Roman"/>
          </w:rPr>
          <w:delText xml:space="preserve">исходя из ее особенностей, установленных законодательством Российской Федерации, </w:delText>
        </w:r>
        <w:r w:rsidDel="002D3C5E">
          <w:rPr>
            <w:rFonts w:ascii="Times New Roman" w:hAnsi="Times New Roman" w:cs="Times New Roman"/>
          </w:rPr>
          <w:br/>
        </w:r>
        <w:r w:rsidRPr="00F507F1" w:rsidDel="002D3C5E">
          <w:rPr>
            <w:rFonts w:ascii="Times New Roman" w:hAnsi="Times New Roman" w:cs="Times New Roman"/>
          </w:rPr>
          <w:delText>регулирующ</w:delText>
        </w:r>
        <w:r w:rsidDel="002D3C5E">
          <w:rPr>
            <w:rFonts w:ascii="Times New Roman" w:hAnsi="Times New Roman" w:cs="Times New Roman"/>
          </w:rPr>
          <w:delText>им</w:delText>
        </w:r>
        <w:r w:rsidRPr="00F507F1" w:rsidDel="002D3C5E">
          <w:rPr>
            <w:rFonts w:ascii="Times New Roman" w:hAnsi="Times New Roman" w:cs="Times New Roman"/>
          </w:rPr>
          <w:delText xml:space="preserve"> предоставление такой государственной услуги.</w:delText>
        </w:r>
      </w:del>
    </w:p>
  </w:footnote>
  <w:footnote w:id="102">
    <w:p w14:paraId="11743ECB" w14:textId="77777777" w:rsidR="000427EA" w:rsidRPr="00C8798B" w:rsidDel="00B30CE0" w:rsidRDefault="000427EA" w:rsidP="000427EA">
      <w:pPr>
        <w:pStyle w:val="a3"/>
        <w:spacing w:line="276" w:lineRule="auto"/>
        <w:ind w:firstLine="709"/>
        <w:jc w:val="both"/>
        <w:rPr>
          <w:del w:id="7712" w:author="Савина Елена Анатольевна" w:date="2022-05-13T19:08:00Z"/>
          <w:rFonts w:ascii="Times New Roman" w:hAnsi="Times New Roman" w:cs="Times New Roman"/>
          <w:bCs/>
        </w:rPr>
      </w:pPr>
      <w:del w:id="7713"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103">
    <w:p w14:paraId="3399B482" w14:textId="77777777" w:rsidR="000427EA" w:rsidRPr="0057158F" w:rsidDel="00B83C9A" w:rsidRDefault="000427EA" w:rsidP="000427EA">
      <w:pPr>
        <w:pStyle w:val="a3"/>
        <w:spacing w:line="276" w:lineRule="auto"/>
        <w:ind w:firstLine="709"/>
        <w:jc w:val="both"/>
        <w:rPr>
          <w:del w:id="7715" w:author="Савина Елена Анатольевна" w:date="2022-05-13T18:24:00Z"/>
          <w:rFonts w:ascii="Times New Roman" w:hAnsi="Times New Roman" w:cs="Times New Roman"/>
        </w:rPr>
      </w:pPr>
      <w:del w:id="7716"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7717" w:author="Савина Елена Анатольевна" w:date="2022-05-13T17:05:00Z">
        <w:del w:id="7718"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7719"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104">
    <w:p w14:paraId="0F6BCB38" w14:textId="77777777" w:rsidR="006E36D2" w:rsidRPr="000E21F6" w:rsidDel="007A6912" w:rsidRDefault="006E36D2" w:rsidP="00CA0623">
      <w:pPr>
        <w:pStyle w:val="a3"/>
        <w:spacing w:line="276" w:lineRule="auto"/>
        <w:ind w:firstLine="709"/>
        <w:jc w:val="both"/>
        <w:rPr>
          <w:del w:id="7750" w:author="Савина Елена Анатольевна" w:date="2022-05-13T21:26:00Z"/>
          <w:rFonts w:ascii="Times New Roman" w:hAnsi="Times New Roman" w:cs="Times New Roman"/>
        </w:rPr>
      </w:pPr>
      <w:del w:id="7751" w:author="Савина Елена Анатольевна" w:date="2022-05-13T21:26:00Z">
        <w:r w:rsidRPr="00C23D22" w:rsidDel="007A6912">
          <w:rPr>
            <w:rStyle w:val="a5"/>
            <w:rFonts w:ascii="Times New Roman" w:hAnsi="Times New Roman" w:cs="Times New Roman"/>
          </w:rPr>
          <w:footnoteRef/>
        </w:r>
        <w:r w:rsidRPr="00C23D22" w:rsidDel="007A6912">
          <w:rPr>
            <w:rFonts w:ascii="Times New Roman" w:hAnsi="Times New Roman" w:cs="Times New Roman"/>
          </w:rPr>
          <w:delText xml:space="preserve"> Указывается при наличии </w:delText>
        </w:r>
        <w:r w:rsidDel="007A6912">
          <w:rPr>
            <w:rFonts w:ascii="Times New Roman" w:hAnsi="Times New Roman" w:cs="Times New Roman"/>
          </w:rPr>
          <w:delText xml:space="preserve">существенных </w:delText>
        </w:r>
        <w:r w:rsidRPr="00C23D22" w:rsidDel="007A6912">
          <w:rPr>
            <w:rFonts w:ascii="Times New Roman" w:hAnsi="Times New Roman" w:cs="Times New Roman"/>
          </w:rPr>
          <w:delText>различий предоставления государственной услуги в зависимости от варианта предоставления государственной услуги.</w:delText>
        </w:r>
        <w:r w:rsidDel="007A6912">
          <w:rPr>
            <w:rFonts w:ascii="Times New Roman" w:hAnsi="Times New Roman" w:cs="Times New Roman"/>
          </w:rPr>
          <w:delText xml:space="preserve"> </w:delText>
        </w:r>
      </w:del>
    </w:p>
    <w:p w14:paraId="355FE941" w14:textId="77777777" w:rsidR="006E36D2" w:rsidRPr="000E21F6" w:rsidDel="007A6912" w:rsidRDefault="006E36D2" w:rsidP="00CA0623">
      <w:pPr>
        <w:pStyle w:val="a3"/>
        <w:spacing w:line="276" w:lineRule="auto"/>
        <w:ind w:firstLine="709"/>
        <w:jc w:val="both"/>
        <w:rPr>
          <w:del w:id="7752" w:author="Савина Елена Анатольевна" w:date="2022-05-13T21:26:00Z"/>
          <w:rFonts w:ascii="Times New Roman" w:hAnsi="Times New Roman" w:cs="Times New Roman"/>
        </w:rPr>
      </w:pPr>
      <w:del w:id="7753" w:author="Савина Елена Анатольевна" w:date="2022-05-13T21:26:00Z">
        <w:r w:rsidRPr="000E21F6" w:rsidDel="007A69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3B842826" w14:textId="77777777" w:rsidR="006E36D2" w:rsidRPr="000E21F6" w:rsidDel="007A6912" w:rsidRDefault="006E36D2" w:rsidP="00C23D22">
      <w:pPr>
        <w:pStyle w:val="a3"/>
        <w:spacing w:line="276" w:lineRule="auto"/>
        <w:ind w:firstLine="709"/>
        <w:jc w:val="both"/>
        <w:rPr>
          <w:del w:id="7754" w:author="Савина Елена Анатольевна" w:date="2022-05-13T21:26:00Z"/>
          <w:rFonts w:ascii="Times New Roman" w:hAnsi="Times New Roman" w:cs="Times New Roman"/>
        </w:rPr>
      </w:pPr>
      <w:del w:id="7755" w:author="Савина Елена Анатольевна" w:date="2022-05-13T21:26:00Z">
        <w:r w:rsidRPr="000E21F6" w:rsidDel="007A6912">
          <w:rPr>
            <w:rFonts w:ascii="Times New Roman" w:hAnsi="Times New Roman" w:cs="Times New Roman"/>
          </w:rPr>
          <w:delText>В случае, если имеются несущественные различия (</w:delText>
        </w:r>
        <w:r w:rsidRPr="000E21F6" w:rsidDel="007A6912">
          <w:rPr>
            <w:rFonts w:ascii="Times New Roman" w:hAnsi="Times New Roman" w:cs="Times New Roman"/>
            <w:i/>
          </w:rPr>
          <w:delText>например, в части межведомственного информационного взаимодействия</w:delText>
        </w:r>
        <w:r w:rsidRPr="000E21F6" w:rsidDel="007A6912">
          <w:rPr>
            <w:rFonts w:ascii="Times New Roman" w:hAnsi="Times New Roman" w:cs="Times New Roman"/>
          </w:rPr>
          <w:delText>), особенности описания вариантов предоставления государственной услуги приводятся в соответствующих административных действиях (процедурах) (</w:delText>
        </w:r>
        <w:r w:rsidRPr="000E21F6" w:rsidDel="007A69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RPr="000E21F6" w:rsidDel="007A6912">
          <w:rPr>
            <w:rFonts w:ascii="Times New Roman" w:hAnsi="Times New Roman" w:cs="Times New Roman"/>
          </w:rPr>
          <w:delText>).</w:delText>
        </w:r>
      </w:del>
    </w:p>
  </w:footnote>
  <w:footnote w:id="105">
    <w:p w14:paraId="580502DC" w14:textId="61709BB3" w:rsidR="006E36D2" w:rsidRPr="00CC5AA9" w:rsidDel="00550A6B" w:rsidRDefault="006E36D2" w:rsidP="00C23D22">
      <w:pPr>
        <w:pStyle w:val="ConsPlusNormal"/>
        <w:spacing w:line="276" w:lineRule="auto"/>
        <w:ind w:firstLine="709"/>
        <w:jc w:val="both"/>
        <w:rPr>
          <w:del w:id="7766" w:author="User" w:date="2022-05-15T00:24:00Z"/>
          <w:rFonts w:ascii="Times New Roman" w:hAnsi="Times New Roman" w:cs="Times New Roman"/>
          <w:sz w:val="20"/>
          <w:szCs w:val="20"/>
        </w:rPr>
      </w:pPr>
      <w:del w:id="7767" w:author="User" w:date="2022-05-15T00:24:00Z">
        <w:r w:rsidRPr="000E21F6" w:rsidDel="00550A6B">
          <w:rPr>
            <w:rStyle w:val="a5"/>
            <w:rFonts w:ascii="Times New Roman" w:hAnsi="Times New Roman" w:cs="Times New Roman"/>
            <w:sz w:val="20"/>
            <w:szCs w:val="20"/>
          </w:rPr>
          <w:footnoteRef/>
        </w:r>
        <w:r w:rsidRPr="000E21F6" w:rsidDel="00550A6B">
          <w:rPr>
            <w:rFonts w:ascii="Times New Roman" w:hAnsi="Times New Roman" w:cs="Times New Roman"/>
            <w:sz w:val="20"/>
            <w:szCs w:val="20"/>
          </w:rPr>
          <w:delText xml:space="preserve"> В описание административной процедуры приема</w:delText>
        </w:r>
        <w:r w:rsidRPr="00CC5AA9" w:rsidDel="00550A6B">
          <w:rPr>
            <w:rFonts w:ascii="Times New Roman" w:hAnsi="Times New Roman" w:cs="Times New Roman"/>
            <w:sz w:val="20"/>
            <w:szCs w:val="20"/>
          </w:rPr>
          <w:delText xml:space="preserve"> запроса и документов и (или) информации, необходимых для предоставления государственной услуги, включаются следующие положения:</w:delText>
        </w:r>
      </w:del>
    </w:p>
    <w:p w14:paraId="534B8F95" w14:textId="280BE1E3" w:rsidR="006E36D2" w:rsidRPr="00CC5AA9" w:rsidDel="00550A6B" w:rsidRDefault="006E36D2" w:rsidP="00CC5AA9">
      <w:pPr>
        <w:pStyle w:val="ConsPlusNormal"/>
        <w:spacing w:line="276" w:lineRule="auto"/>
        <w:ind w:firstLine="709"/>
        <w:jc w:val="both"/>
        <w:rPr>
          <w:del w:id="7768" w:author="User" w:date="2022-05-15T00:24:00Z"/>
          <w:rFonts w:ascii="Times New Roman" w:hAnsi="Times New Roman" w:cs="Times New Roman"/>
          <w:sz w:val="20"/>
          <w:szCs w:val="20"/>
        </w:rPr>
      </w:pPr>
      <w:del w:id="7769" w:author="User" w:date="2022-05-15T00:24:00Z">
        <w:r w:rsidRPr="00CC5AA9" w:rsidDel="00550A6B">
          <w:rPr>
            <w:rFonts w:ascii="Times New Roman" w:hAnsi="Times New Roman" w:cs="Times New Roman"/>
            <w:sz w:val="20"/>
            <w:szCs w:val="20"/>
          </w:rPr>
          <w:delText>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delText>
        </w:r>
      </w:del>
    </w:p>
    <w:p w14:paraId="14D022EB" w14:textId="6AE58A38" w:rsidR="006E36D2" w:rsidRPr="00CC5AA9" w:rsidDel="00550A6B" w:rsidRDefault="006E36D2" w:rsidP="00CC5AA9">
      <w:pPr>
        <w:pStyle w:val="ConsPlusNormal"/>
        <w:spacing w:line="276" w:lineRule="auto"/>
        <w:ind w:firstLine="709"/>
        <w:jc w:val="both"/>
        <w:rPr>
          <w:del w:id="7770" w:author="User" w:date="2022-05-15T00:24:00Z"/>
          <w:rFonts w:ascii="Times New Roman" w:hAnsi="Times New Roman" w:cs="Times New Roman"/>
          <w:sz w:val="20"/>
          <w:szCs w:val="20"/>
        </w:rPr>
      </w:pPr>
      <w:del w:id="7771" w:author="User" w:date="2022-05-15T00:24:00Z">
        <w:r w:rsidRPr="00CC5AA9" w:rsidDel="00550A6B">
          <w:rPr>
            <w:rFonts w:ascii="Times New Roman" w:hAnsi="Times New Roman" w:cs="Times New Roman"/>
            <w:sz w:val="20"/>
            <w:szCs w:val="20"/>
          </w:rPr>
          <w:delTex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delText>
        </w:r>
      </w:del>
    </w:p>
    <w:p w14:paraId="0FD85868" w14:textId="02F46E80" w:rsidR="006E36D2" w:rsidRPr="00CC5AA9" w:rsidDel="00550A6B" w:rsidRDefault="006E36D2" w:rsidP="00CC5AA9">
      <w:pPr>
        <w:pStyle w:val="ConsPlusNormal"/>
        <w:spacing w:line="276" w:lineRule="auto"/>
        <w:ind w:firstLine="709"/>
        <w:jc w:val="both"/>
        <w:rPr>
          <w:del w:id="7772" w:author="User" w:date="2022-05-15T00:24:00Z"/>
          <w:rFonts w:ascii="Times New Roman" w:hAnsi="Times New Roman" w:cs="Times New Roman"/>
          <w:sz w:val="20"/>
          <w:szCs w:val="20"/>
        </w:rPr>
      </w:pPr>
      <w:del w:id="7773" w:author="User" w:date="2022-05-15T00:24:00Z">
        <w:r w:rsidRPr="00CC5AA9" w:rsidDel="00550A6B">
          <w:rPr>
            <w:rFonts w:ascii="Times New Roman" w:hAnsi="Times New Roman" w:cs="Times New Roman"/>
            <w:sz w:val="20"/>
            <w:szCs w:val="20"/>
          </w:rPr>
          <w:delText>наличие (отсутствие) возможности подачи запроса о предоставлении государственной услуги представителем заявителя;</w:delText>
        </w:r>
      </w:del>
    </w:p>
    <w:p w14:paraId="79C448BF" w14:textId="763FC431" w:rsidR="006E36D2" w:rsidRPr="00CC5AA9" w:rsidDel="00550A6B" w:rsidRDefault="006E36D2" w:rsidP="00CC5AA9">
      <w:pPr>
        <w:pStyle w:val="ConsPlusNormal"/>
        <w:spacing w:line="276" w:lineRule="auto"/>
        <w:ind w:firstLine="709"/>
        <w:jc w:val="both"/>
        <w:rPr>
          <w:del w:id="7774" w:author="User" w:date="2022-05-15T00:24:00Z"/>
          <w:rFonts w:ascii="Times New Roman" w:hAnsi="Times New Roman" w:cs="Times New Roman"/>
          <w:sz w:val="20"/>
          <w:szCs w:val="20"/>
        </w:rPr>
      </w:pPr>
      <w:del w:id="7775" w:author="User" w:date="2022-05-15T00:24:00Z">
        <w:r w:rsidRPr="00CC5AA9" w:rsidDel="00550A6B">
          <w:rPr>
            <w:rFonts w:ascii="Times New Roman" w:hAnsi="Times New Roman" w:cs="Times New Roman"/>
            <w:sz w:val="20"/>
            <w:szCs w:val="20"/>
          </w:rPr>
          <w:delText xml:space="preserve">основания для принятия решения об отказе в приеме запроса и документов и (или) информации, необходимых для предоставления государственной услуги, </w:delText>
        </w:r>
        <w:r w:rsidDel="00550A6B">
          <w:rPr>
            <w:rFonts w:ascii="Times New Roman" w:hAnsi="Times New Roman" w:cs="Times New Roman"/>
            <w:sz w:val="20"/>
            <w:szCs w:val="20"/>
          </w:rPr>
          <w:br/>
        </w:r>
        <w:r w:rsidRPr="00CC5AA9" w:rsidDel="00550A6B">
          <w:rPr>
            <w:rFonts w:ascii="Times New Roman" w:hAnsi="Times New Roman" w:cs="Times New Roman"/>
            <w:sz w:val="20"/>
            <w:szCs w:val="20"/>
          </w:rPr>
          <w:delText>а в случае отсутствия таких оснований - указание на их отсутствие;</w:delText>
        </w:r>
      </w:del>
    </w:p>
    <w:p w14:paraId="7A27C5B6" w14:textId="14F668A2" w:rsidR="006E36D2" w:rsidRPr="00CC5AA9" w:rsidDel="00550A6B" w:rsidRDefault="006E36D2" w:rsidP="00CC5AA9">
      <w:pPr>
        <w:pStyle w:val="ConsPlusNormal"/>
        <w:spacing w:line="276" w:lineRule="auto"/>
        <w:ind w:firstLine="709"/>
        <w:jc w:val="both"/>
        <w:rPr>
          <w:del w:id="7776" w:author="User" w:date="2022-05-15T00:24:00Z"/>
          <w:rFonts w:ascii="Times New Roman" w:hAnsi="Times New Roman" w:cs="Times New Roman"/>
          <w:sz w:val="20"/>
          <w:szCs w:val="20"/>
        </w:rPr>
      </w:pPr>
      <w:del w:id="7777" w:author="User" w:date="2022-05-15T00:24:00Z">
        <w:r w:rsidRPr="00F20250" w:rsidDel="00550A6B">
          <w:rPr>
            <w:rFonts w:ascii="Times New Roman" w:hAnsi="Times New Roman" w:cs="Times New Roman"/>
            <w:sz w:val="20"/>
            <w:szCs w:val="20"/>
            <w:highlight w:val="yellow"/>
            <w:rPrChange w:id="7778" w:author="Савина Елена Анатольевна" w:date="2022-05-12T14:58:00Z">
              <w:rPr>
                <w:rFonts w:ascii="Times New Roman" w:hAnsi="Times New Roman" w:cs="Times New Roman"/>
                <w:sz w:val="20"/>
                <w:szCs w:val="20"/>
              </w:rPr>
            </w:rPrChange>
          </w:rPr>
          <w:delText>центральные исполнительные органы государственной власти Московской области</w:delText>
        </w:r>
      </w:del>
      <w:ins w:id="7779" w:author="Савина Елена Анатольевна" w:date="2022-05-12T14:58:00Z">
        <w:del w:id="7780" w:author="User" w:date="2022-05-15T00:24:00Z">
          <w:r w:rsidDel="00550A6B">
            <w:rPr>
              <w:rFonts w:ascii="Times New Roman" w:hAnsi="Times New Roman" w:cs="Times New Roman"/>
              <w:sz w:val="20"/>
              <w:szCs w:val="20"/>
              <w:highlight w:val="yellow"/>
            </w:rPr>
            <w:delText xml:space="preserve">органы местного </w:delText>
          </w:r>
        </w:del>
      </w:ins>
      <w:ins w:id="7781" w:author="Савина Елена Анатольевна" w:date="2022-05-12T14:59:00Z">
        <w:del w:id="7782" w:author="User" w:date="2022-05-15T00:24:00Z">
          <w:r w:rsidDel="00550A6B">
            <w:rPr>
              <w:rFonts w:ascii="Times New Roman" w:hAnsi="Times New Roman" w:cs="Times New Roman"/>
              <w:sz w:val="20"/>
              <w:szCs w:val="20"/>
              <w:highlight w:val="yellow"/>
            </w:rPr>
            <w:delText>самоуправления</w:delText>
          </w:r>
        </w:del>
      </w:ins>
      <w:ins w:id="7783" w:author="Савина Елена Анатольевна" w:date="2022-05-12T14:58:00Z">
        <w:del w:id="7784" w:author="User" w:date="2022-05-15T00:24:00Z">
          <w:r w:rsidDel="00550A6B">
            <w:rPr>
              <w:rFonts w:ascii="Times New Roman" w:hAnsi="Times New Roman" w:cs="Times New Roman"/>
              <w:sz w:val="20"/>
              <w:szCs w:val="20"/>
              <w:highlight w:val="yellow"/>
            </w:rPr>
            <w:delText xml:space="preserve"> муниципального образования </w:delText>
          </w:r>
        </w:del>
      </w:ins>
      <w:ins w:id="7785" w:author="Савина Елена Анатольевна" w:date="2022-05-12T14:59:00Z">
        <w:del w:id="7786" w:author="User" w:date="2022-05-15T00:24:00Z">
          <w:r w:rsidDel="00550A6B">
            <w:rPr>
              <w:rFonts w:ascii="Times New Roman" w:hAnsi="Times New Roman" w:cs="Times New Roman"/>
              <w:sz w:val="20"/>
              <w:szCs w:val="20"/>
              <w:highlight w:val="yellow"/>
            </w:rPr>
            <w:delText>Московской области</w:delText>
          </w:r>
        </w:del>
      </w:ins>
      <w:del w:id="7787" w:author="User" w:date="2022-05-15T00:24:00Z">
        <w:r w:rsidRPr="00F20250" w:rsidDel="00550A6B">
          <w:rPr>
            <w:rFonts w:ascii="Times New Roman" w:hAnsi="Times New Roman" w:cs="Times New Roman"/>
            <w:sz w:val="20"/>
            <w:szCs w:val="20"/>
            <w:highlight w:val="yellow"/>
            <w:rPrChange w:id="7788" w:author="Савина Елена Анатольевна" w:date="2022-05-12T14:58:00Z">
              <w:rPr>
                <w:rFonts w:ascii="Times New Roman" w:hAnsi="Times New Roman" w:cs="Times New Roman"/>
                <w:sz w:val="20"/>
                <w:szCs w:val="20"/>
              </w:rPr>
            </w:rPrChange>
          </w:rPr>
          <w:delText xml:space="preserve">, государственные органы Московской области </w:delText>
        </w:r>
        <w:r w:rsidRPr="00F20250" w:rsidDel="00550A6B">
          <w:rPr>
            <w:rFonts w:ascii="Times New Roman" w:hAnsi="Times New Roman" w:cs="Times New Roman"/>
            <w:sz w:val="20"/>
            <w:szCs w:val="20"/>
            <w:highlight w:val="yellow"/>
            <w:rPrChange w:id="7789" w:author="Савина Елена Анатольевна" w:date="2022-05-12T14:58:00Z">
              <w:rPr>
                <w:rFonts w:ascii="Times New Roman" w:hAnsi="Times New Roman" w:cs="Times New Roman"/>
                <w:sz w:val="20"/>
                <w:szCs w:val="20"/>
              </w:rPr>
            </w:rPrChange>
          </w:rPr>
          <w:br/>
          <w:delText>и подведомственные им организации, участвующие в приеме запроса, в том числе сведения о возможности подачи запроса в территориальное структурное подразделение или МФЦ (при наличии такой возможности);</w:delText>
        </w:r>
      </w:del>
    </w:p>
    <w:p w14:paraId="62D8E0E9" w14:textId="33BDA1FA" w:rsidR="006E36D2" w:rsidRPr="00CC5AA9" w:rsidDel="00550A6B" w:rsidRDefault="006E36D2" w:rsidP="00CC5AA9">
      <w:pPr>
        <w:pStyle w:val="ConsPlusNormal"/>
        <w:spacing w:line="276" w:lineRule="auto"/>
        <w:ind w:firstLine="709"/>
        <w:jc w:val="both"/>
        <w:rPr>
          <w:del w:id="7790" w:author="User" w:date="2022-05-15T00:24:00Z"/>
          <w:rFonts w:ascii="Times New Roman" w:hAnsi="Times New Roman" w:cs="Times New Roman"/>
          <w:sz w:val="20"/>
          <w:szCs w:val="20"/>
        </w:rPr>
      </w:pPr>
      <w:del w:id="7791" w:author="User" w:date="2022-05-15T00:24:00Z">
        <w:r w:rsidRPr="00CC5AA9" w:rsidDel="00550A6B">
          <w:rPr>
            <w:rFonts w:ascii="Times New Roman" w:hAnsi="Times New Roman" w:cs="Times New Roman"/>
            <w:sz w:val="20"/>
            <w:szCs w:val="20"/>
          </w:rPr>
          <w:delText xml:space="preserve">возможность (невозможность) приема </w:delText>
        </w:r>
        <w:r w:rsidDel="00550A6B">
          <w:rPr>
            <w:rFonts w:ascii="Times New Roman" w:hAnsi="Times New Roman" w:cs="Times New Roman"/>
            <w:sz w:val="20"/>
            <w:szCs w:val="20"/>
          </w:rPr>
          <w:delText>Министерством</w:delText>
        </w:r>
        <w:r w:rsidRPr="00CC5AA9" w:rsidDel="00550A6B">
          <w:rPr>
            <w:rFonts w:ascii="Times New Roman" w:hAnsi="Times New Roman" w:cs="Times New Roman"/>
            <w:sz w:val="20"/>
            <w:szCs w:val="20"/>
          </w:rPr>
          <w:delText xml:space="preserve"> </w:delText>
        </w:r>
      </w:del>
      <w:ins w:id="7792" w:author="Савина Елена Анатольевна" w:date="2022-05-12T14:59:00Z">
        <w:del w:id="7793" w:author="User" w:date="2022-05-15T00:24:00Z">
          <w:r w:rsidDel="00550A6B">
            <w:rPr>
              <w:rFonts w:ascii="Times New Roman" w:hAnsi="Times New Roman" w:cs="Times New Roman"/>
              <w:sz w:val="20"/>
              <w:szCs w:val="20"/>
            </w:rPr>
            <w:delText>Администрацией</w:delText>
          </w:r>
          <w:r w:rsidRPr="00CC5AA9" w:rsidDel="00550A6B">
            <w:rPr>
              <w:rFonts w:ascii="Times New Roman" w:hAnsi="Times New Roman" w:cs="Times New Roman"/>
              <w:sz w:val="20"/>
              <w:szCs w:val="20"/>
            </w:rPr>
            <w:delText xml:space="preserve"> </w:delText>
          </w:r>
        </w:del>
      </w:ins>
      <w:del w:id="7794" w:author="User" w:date="2022-05-15T00:24:00Z">
        <w:r w:rsidRPr="00CC5AA9" w:rsidDel="00550A6B">
          <w:rPr>
            <w:rFonts w:ascii="Times New Roman" w:hAnsi="Times New Roman" w:cs="Times New Roman"/>
            <w:sz w:val="20"/>
            <w:szCs w:val="20"/>
          </w:rPr>
          <w:delText>или МФЦ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delText>
        </w:r>
      </w:del>
    </w:p>
    <w:p w14:paraId="353925FC" w14:textId="05D1CC05" w:rsidR="006E36D2" w:rsidRPr="00CC5AA9" w:rsidDel="00550A6B" w:rsidRDefault="006E36D2" w:rsidP="00CC5AA9">
      <w:pPr>
        <w:pStyle w:val="ConsPlusNormal"/>
        <w:spacing w:line="276" w:lineRule="auto"/>
        <w:ind w:firstLine="709"/>
        <w:jc w:val="both"/>
        <w:rPr>
          <w:del w:id="7795" w:author="User" w:date="2022-05-15T00:24:00Z"/>
          <w:rFonts w:ascii="Times New Roman" w:hAnsi="Times New Roman" w:cs="Times New Roman"/>
          <w:sz w:val="20"/>
          <w:szCs w:val="20"/>
        </w:rPr>
      </w:pPr>
      <w:del w:id="7796" w:author="User" w:date="2022-05-15T00:24:00Z">
        <w:r w:rsidRPr="00CC5AA9" w:rsidDel="00550A6B">
          <w:rPr>
            <w:rFonts w:ascii="Times New Roman" w:hAnsi="Times New Roman" w:cs="Times New Roman"/>
            <w:sz w:val="20"/>
            <w:szCs w:val="20"/>
          </w:rPr>
          <w:delText xml:space="preserve">срок регистрации запроса и документов и (или) информации, необходимых для предоставления государственной услуги, в </w:delText>
        </w:r>
        <w:r w:rsidDel="00550A6B">
          <w:rPr>
            <w:rFonts w:ascii="Times New Roman" w:hAnsi="Times New Roman" w:cs="Times New Roman"/>
            <w:sz w:val="20"/>
            <w:szCs w:val="20"/>
          </w:rPr>
          <w:delText xml:space="preserve">Министерстве </w:delText>
        </w:r>
      </w:del>
      <w:ins w:id="7797" w:author="Савина Елена Анатольевна" w:date="2022-05-12T15:00:00Z">
        <w:del w:id="7798" w:author="User" w:date="2022-05-15T00:24:00Z">
          <w:r w:rsidDel="00550A6B">
            <w:rPr>
              <w:rFonts w:ascii="Times New Roman" w:hAnsi="Times New Roman" w:cs="Times New Roman"/>
              <w:sz w:val="20"/>
              <w:szCs w:val="20"/>
            </w:rPr>
            <w:delText xml:space="preserve">Администрации </w:delText>
          </w:r>
        </w:del>
      </w:ins>
      <w:del w:id="7799" w:author="User" w:date="2022-05-15T00:24:00Z">
        <w:r w:rsidRPr="00CC5AA9" w:rsidDel="00550A6B">
          <w:rPr>
            <w:rFonts w:ascii="Times New Roman" w:hAnsi="Times New Roman" w:cs="Times New Roman"/>
            <w:sz w:val="20"/>
            <w:szCs w:val="20"/>
          </w:rPr>
          <w:delText>или в МФЦ.</w:delText>
        </w:r>
      </w:del>
    </w:p>
    <w:p w14:paraId="6C72F821" w14:textId="77777777" w:rsidR="006E36D2" w:rsidDel="00550A6B" w:rsidRDefault="006E36D2">
      <w:pPr>
        <w:pStyle w:val="a3"/>
        <w:rPr>
          <w:del w:id="7800" w:author="User" w:date="2022-05-15T00:24:00Z"/>
        </w:rPr>
      </w:pPr>
    </w:p>
  </w:footnote>
  <w:footnote w:id="106">
    <w:p w14:paraId="11A6040D" w14:textId="03DB67F9" w:rsidR="006E36D2" w:rsidRPr="004B490D" w:rsidDel="000853C3" w:rsidRDefault="006E36D2" w:rsidP="004B490D">
      <w:pPr>
        <w:pStyle w:val="ConsPlusNormal"/>
        <w:spacing w:line="276" w:lineRule="auto"/>
        <w:ind w:firstLine="709"/>
        <w:jc w:val="both"/>
        <w:rPr>
          <w:del w:id="8111" w:author="User" w:date="2022-05-15T00:52:00Z"/>
          <w:rFonts w:ascii="Times New Roman" w:hAnsi="Times New Roman" w:cs="Times New Roman"/>
          <w:sz w:val="20"/>
          <w:szCs w:val="20"/>
        </w:rPr>
      </w:pPr>
      <w:del w:id="8112" w:author="User" w:date="2022-05-15T00:52:00Z">
        <w:r w:rsidRPr="004B490D" w:rsidDel="000853C3">
          <w:rPr>
            <w:rStyle w:val="a5"/>
            <w:rFonts w:ascii="Times New Roman" w:hAnsi="Times New Roman" w:cs="Times New Roman"/>
            <w:sz w:val="20"/>
            <w:szCs w:val="20"/>
          </w:rPr>
          <w:footnoteRef/>
        </w:r>
        <w:r w:rsidRPr="004B490D" w:rsidDel="000853C3">
          <w:rPr>
            <w:rFonts w:ascii="Times New Roman" w:hAnsi="Times New Roman" w:cs="Times New Roman"/>
            <w:sz w:val="20"/>
            <w:szCs w:val="20"/>
          </w:rPr>
          <w:delTex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delText>
        </w:r>
      </w:del>
    </w:p>
    <w:p w14:paraId="28F61627" w14:textId="77777777" w:rsidR="006E36D2" w:rsidRPr="004B490D" w:rsidDel="000853C3" w:rsidRDefault="006E36D2" w:rsidP="004B490D">
      <w:pPr>
        <w:pStyle w:val="ConsPlusNormal"/>
        <w:spacing w:line="276" w:lineRule="auto"/>
        <w:ind w:firstLine="709"/>
        <w:jc w:val="both"/>
        <w:rPr>
          <w:del w:id="8113" w:author="User" w:date="2022-05-15T00:52:00Z"/>
          <w:rFonts w:ascii="Times New Roman" w:hAnsi="Times New Roman" w:cs="Times New Roman"/>
          <w:sz w:val="20"/>
          <w:szCs w:val="20"/>
        </w:rPr>
      </w:pPr>
      <w:del w:id="8114" w:author="User" w:date="2022-05-15T00:52:00Z">
        <w:r w:rsidRPr="004B490D" w:rsidDel="000853C3">
          <w:rPr>
            <w:rFonts w:ascii="Times New Roman" w:hAnsi="Times New Roman" w:cs="Times New Roman"/>
            <w:sz w:val="20"/>
            <w:szCs w:val="20"/>
          </w:rPr>
          <w:delTex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Московской области, в которые направляется запрос;</w:delText>
        </w:r>
      </w:del>
    </w:p>
    <w:p w14:paraId="03BCAF30" w14:textId="77777777" w:rsidR="006E36D2" w:rsidRPr="004B490D" w:rsidDel="000853C3" w:rsidRDefault="006E36D2" w:rsidP="004B490D">
      <w:pPr>
        <w:pStyle w:val="ConsPlusNormal"/>
        <w:spacing w:line="276" w:lineRule="auto"/>
        <w:ind w:firstLine="709"/>
        <w:jc w:val="both"/>
        <w:rPr>
          <w:del w:id="8115" w:author="User" w:date="2022-05-15T00:52:00Z"/>
          <w:rFonts w:ascii="Times New Roman" w:hAnsi="Times New Roman" w:cs="Times New Roman"/>
          <w:sz w:val="20"/>
          <w:szCs w:val="20"/>
        </w:rPr>
      </w:pPr>
      <w:del w:id="8116" w:author="User" w:date="2022-05-15T00:52:00Z">
        <w:r w:rsidRPr="004B490D" w:rsidDel="000853C3">
          <w:rPr>
            <w:rFonts w:ascii="Times New Roman" w:hAnsi="Times New Roman" w:cs="Times New Roman"/>
            <w:sz w:val="20"/>
            <w:szCs w:val="20"/>
          </w:rPr>
          <w:delText>направляемые в запросе сведения;</w:delText>
        </w:r>
      </w:del>
    </w:p>
    <w:p w14:paraId="78996FD1" w14:textId="77777777" w:rsidR="006E36D2" w:rsidRPr="004B490D" w:rsidDel="000853C3" w:rsidRDefault="006E36D2" w:rsidP="004B490D">
      <w:pPr>
        <w:pStyle w:val="ConsPlusNormal"/>
        <w:spacing w:line="276" w:lineRule="auto"/>
        <w:ind w:firstLine="709"/>
        <w:jc w:val="both"/>
        <w:rPr>
          <w:del w:id="8117" w:author="User" w:date="2022-05-15T00:52:00Z"/>
          <w:rFonts w:ascii="Times New Roman" w:hAnsi="Times New Roman" w:cs="Times New Roman"/>
          <w:sz w:val="20"/>
          <w:szCs w:val="20"/>
        </w:rPr>
      </w:pPr>
      <w:del w:id="8118" w:author="User" w:date="2022-05-15T00:52:00Z">
        <w:r w:rsidRPr="004B490D" w:rsidDel="000853C3">
          <w:rPr>
            <w:rFonts w:ascii="Times New Roman" w:hAnsi="Times New Roman" w:cs="Times New Roman"/>
            <w:sz w:val="20"/>
            <w:szCs w:val="20"/>
          </w:rPr>
          <w:delText>запрашиваемые в запросе сведения с указанием их цели использования;</w:delText>
        </w:r>
      </w:del>
    </w:p>
    <w:p w14:paraId="3163ABA6" w14:textId="77777777" w:rsidR="006E36D2" w:rsidRPr="004B490D" w:rsidDel="000853C3" w:rsidRDefault="006E36D2" w:rsidP="004B490D">
      <w:pPr>
        <w:pStyle w:val="ConsPlusNormal"/>
        <w:spacing w:line="276" w:lineRule="auto"/>
        <w:ind w:firstLine="709"/>
        <w:jc w:val="both"/>
        <w:rPr>
          <w:del w:id="8119" w:author="User" w:date="2022-05-15T00:52:00Z"/>
          <w:rFonts w:ascii="Times New Roman" w:hAnsi="Times New Roman" w:cs="Times New Roman"/>
          <w:sz w:val="20"/>
          <w:szCs w:val="20"/>
        </w:rPr>
      </w:pPr>
      <w:del w:id="8120" w:author="User" w:date="2022-05-15T00:52:00Z">
        <w:r w:rsidRPr="004B490D" w:rsidDel="000853C3">
          <w:rPr>
            <w:rFonts w:ascii="Times New Roman" w:hAnsi="Times New Roman" w:cs="Times New Roman"/>
            <w:sz w:val="20"/>
            <w:szCs w:val="20"/>
          </w:rPr>
          <w:delText>основание для информационного запроса, срок его направления;</w:delText>
        </w:r>
      </w:del>
    </w:p>
    <w:p w14:paraId="57BCC98F" w14:textId="77777777" w:rsidR="006E36D2" w:rsidRPr="004B490D" w:rsidDel="000853C3" w:rsidRDefault="006E36D2" w:rsidP="004B490D">
      <w:pPr>
        <w:pStyle w:val="ConsPlusNormal"/>
        <w:spacing w:line="276" w:lineRule="auto"/>
        <w:ind w:firstLine="709"/>
        <w:jc w:val="both"/>
        <w:rPr>
          <w:del w:id="8121" w:author="User" w:date="2022-05-15T00:52:00Z"/>
          <w:rFonts w:ascii="Times New Roman" w:hAnsi="Times New Roman" w:cs="Times New Roman"/>
          <w:sz w:val="20"/>
          <w:szCs w:val="20"/>
        </w:rPr>
      </w:pPr>
      <w:del w:id="8122" w:author="User" w:date="2022-05-15T00:52:00Z">
        <w:r w:rsidRPr="004B490D" w:rsidDel="000853C3">
          <w:rPr>
            <w:rFonts w:ascii="Times New Roman" w:hAnsi="Times New Roman" w:cs="Times New Roman"/>
            <w:sz w:val="20"/>
            <w:szCs w:val="20"/>
          </w:rPr>
          <w:delText xml:space="preserve">срок, в течение которого результат запроса должен поступить в </w:delText>
        </w:r>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w:delText>
        </w:r>
      </w:del>
    </w:p>
    <w:p w14:paraId="008D4D04" w14:textId="77777777" w:rsidR="006E36D2" w:rsidRPr="004B490D" w:rsidDel="000853C3" w:rsidRDefault="006E36D2" w:rsidP="004B490D">
      <w:pPr>
        <w:pStyle w:val="ConsPlusNormal"/>
        <w:spacing w:line="276" w:lineRule="auto"/>
        <w:ind w:firstLine="709"/>
        <w:jc w:val="both"/>
        <w:rPr>
          <w:del w:id="8123" w:author="User" w:date="2022-05-15T00:52:00Z"/>
          <w:rFonts w:ascii="Times New Roman" w:hAnsi="Times New Roman" w:cs="Times New Roman"/>
          <w:sz w:val="20"/>
          <w:szCs w:val="20"/>
        </w:rPr>
      </w:pPr>
      <w:del w:id="8124" w:author="User" w:date="2022-05-15T00:52:00Z">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 xml:space="preserve">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w:delText>
        </w:r>
        <w:r w:rsidDel="000853C3">
          <w:rPr>
            <w:rFonts w:ascii="Times New Roman" w:hAnsi="Times New Roman" w:cs="Times New Roman"/>
            <w:sz w:val="20"/>
            <w:szCs w:val="20"/>
          </w:rPr>
          <w:delText>При этом в состав А</w:delText>
        </w:r>
        <w:r w:rsidRPr="004B490D" w:rsidDel="000853C3">
          <w:rPr>
            <w:rFonts w:ascii="Times New Roman" w:hAnsi="Times New Roman" w:cs="Times New Roman"/>
            <w:sz w:val="20"/>
            <w:szCs w:val="20"/>
          </w:rPr>
          <w:delText>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delText>
        </w:r>
      </w:del>
    </w:p>
    <w:p w14:paraId="47D052AB" w14:textId="77777777" w:rsidR="006E36D2" w:rsidDel="000853C3" w:rsidRDefault="006E36D2">
      <w:pPr>
        <w:pStyle w:val="a3"/>
        <w:rPr>
          <w:del w:id="8125" w:author="User" w:date="2022-05-15T00:52:00Z"/>
        </w:rPr>
      </w:pPr>
    </w:p>
  </w:footnote>
  <w:footnote w:id="107">
    <w:p w14:paraId="1E003727" w14:textId="15CE8281" w:rsidR="006E36D2" w:rsidDel="00956BA0" w:rsidRDefault="006E36D2" w:rsidP="007D5A20">
      <w:pPr>
        <w:pStyle w:val="ConsPlusNormal"/>
        <w:spacing w:line="276" w:lineRule="auto"/>
        <w:ind w:firstLine="709"/>
        <w:jc w:val="both"/>
        <w:rPr>
          <w:del w:id="8322" w:author="User" w:date="2022-05-15T00:55:00Z"/>
          <w:rFonts w:ascii="Times New Roman" w:hAnsi="Times New Roman" w:cs="Times New Roman"/>
          <w:sz w:val="20"/>
          <w:szCs w:val="20"/>
        </w:rPr>
      </w:pPr>
      <w:del w:id="8323" w:author="User" w:date="2022-05-15T00:55:00Z">
        <w:r w:rsidRPr="007D5A20" w:rsidDel="00956BA0">
          <w:rPr>
            <w:rStyle w:val="a5"/>
            <w:rFonts w:ascii="Times New Roman" w:hAnsi="Times New Roman" w:cs="Times New Roman"/>
            <w:sz w:val="20"/>
            <w:szCs w:val="20"/>
          </w:rPr>
          <w:footnoteRef/>
        </w:r>
        <w:r w:rsidRPr="007D5A20" w:rsidDel="00956BA0">
          <w:rPr>
            <w:rFonts w:ascii="Times New Roman" w:hAnsi="Times New Roman" w:cs="Times New Roman"/>
            <w:sz w:val="20"/>
            <w:szCs w:val="20"/>
          </w:rPr>
          <w:delText xml:space="preserve"> В описание административной процедуры приостановления предоставления государственной у</w:delText>
        </w:r>
      </w:del>
      <w:ins w:id="8324" w:author="Савина Елена Анатольевна" w:date="2022-05-12T15:15:00Z">
        <w:del w:id="8325" w:author="User" w:date="2022-05-15T00:55:00Z">
          <w:r w:rsidDel="00956BA0">
            <w:rPr>
              <w:rFonts w:ascii="Times New Roman" w:hAnsi="Times New Roman" w:cs="Times New Roman"/>
              <w:sz w:val="20"/>
              <w:szCs w:val="20"/>
            </w:rPr>
            <w:delText>у</w:delText>
          </w:r>
        </w:del>
      </w:ins>
      <w:del w:id="8326" w:author="User" w:date="2022-05-15T00:55:00Z">
        <w:r w:rsidRPr="007D5A20" w:rsidDel="00956BA0">
          <w:rPr>
            <w:rFonts w:ascii="Times New Roman" w:hAnsi="Times New Roman" w:cs="Times New Roman"/>
            <w:sz w:val="20"/>
            <w:szCs w:val="20"/>
          </w:rPr>
          <w:delText>слуги включаются следующие положения:</w:delText>
        </w:r>
      </w:del>
    </w:p>
    <w:p w14:paraId="0950879F" w14:textId="2E715838" w:rsidR="006E36D2" w:rsidRPr="007D5A20" w:rsidDel="00956BA0" w:rsidRDefault="006E36D2" w:rsidP="007D5A20">
      <w:pPr>
        <w:pStyle w:val="ConsPlusNormal"/>
        <w:spacing w:line="276" w:lineRule="auto"/>
        <w:ind w:firstLine="709"/>
        <w:jc w:val="both"/>
        <w:rPr>
          <w:del w:id="8327" w:author="User" w:date="2022-05-15T00:55:00Z"/>
          <w:rFonts w:ascii="Times New Roman" w:hAnsi="Times New Roman" w:cs="Times New Roman"/>
          <w:sz w:val="20"/>
          <w:szCs w:val="20"/>
        </w:rPr>
      </w:pPr>
      <w:del w:id="8328" w:author="User" w:date="2022-05-15T00:55:00Z">
        <w:r w:rsidRPr="007D5A20" w:rsidDel="00956BA0">
          <w:rPr>
            <w:rFonts w:ascii="Times New Roman" w:hAnsi="Times New Roman" w:cs="Times New Roman"/>
            <w:sz w:val="20"/>
            <w:szCs w:val="20"/>
          </w:rPr>
          <w:delText>перечень оснований для приостановления предоставления государственной услуги, а в случае отсутствия таких оснований - указание на их отсутствие;</w:delText>
        </w:r>
      </w:del>
    </w:p>
    <w:p w14:paraId="716F97EE" w14:textId="4D522F83" w:rsidR="006E36D2" w:rsidRPr="007D5A20" w:rsidDel="00956BA0" w:rsidRDefault="006E36D2" w:rsidP="007D5A20">
      <w:pPr>
        <w:pStyle w:val="ConsPlusNormal"/>
        <w:spacing w:line="276" w:lineRule="auto"/>
        <w:ind w:firstLine="709"/>
        <w:jc w:val="both"/>
        <w:rPr>
          <w:del w:id="8329" w:author="User" w:date="2022-05-15T00:55:00Z"/>
          <w:rFonts w:ascii="Times New Roman" w:hAnsi="Times New Roman" w:cs="Times New Roman"/>
          <w:sz w:val="20"/>
          <w:szCs w:val="20"/>
        </w:rPr>
      </w:pPr>
      <w:del w:id="8330" w:author="User" w:date="2022-05-15T00:55:00Z">
        <w:r w:rsidRPr="007D5A20" w:rsidDel="00956BA0">
          <w:rPr>
            <w:rFonts w:ascii="Times New Roman" w:hAnsi="Times New Roman" w:cs="Times New Roman"/>
            <w:sz w:val="20"/>
            <w:szCs w:val="20"/>
          </w:rPr>
          <w:delText>состав и содержание осуществляемых при приостановлении предоставления государственной услуги административных действий;</w:delText>
        </w:r>
      </w:del>
    </w:p>
    <w:p w14:paraId="61247600" w14:textId="64F5A641" w:rsidR="006E36D2" w:rsidRPr="007D5A20" w:rsidDel="00956BA0" w:rsidRDefault="006E36D2" w:rsidP="007D5A20">
      <w:pPr>
        <w:pStyle w:val="ConsPlusNormal"/>
        <w:spacing w:line="276" w:lineRule="auto"/>
        <w:ind w:firstLine="709"/>
        <w:jc w:val="both"/>
        <w:rPr>
          <w:del w:id="8331" w:author="User" w:date="2022-05-15T00:55:00Z"/>
          <w:rFonts w:ascii="Times New Roman" w:hAnsi="Times New Roman" w:cs="Times New Roman"/>
          <w:sz w:val="20"/>
          <w:szCs w:val="20"/>
        </w:rPr>
      </w:pPr>
      <w:del w:id="8332" w:author="User" w:date="2022-05-15T00:55:00Z">
        <w:r w:rsidRPr="007D5A20" w:rsidDel="00956BA0">
          <w:rPr>
            <w:rFonts w:ascii="Times New Roman" w:hAnsi="Times New Roman" w:cs="Times New Roman"/>
            <w:sz w:val="20"/>
            <w:szCs w:val="20"/>
          </w:rPr>
          <w:delText>перечень оснований для возобновления предоставления государственной услуги.</w:delText>
        </w:r>
      </w:del>
    </w:p>
    <w:p w14:paraId="4ECFD79C" w14:textId="77777777" w:rsidR="006E36D2" w:rsidDel="00956BA0" w:rsidRDefault="006E36D2">
      <w:pPr>
        <w:pStyle w:val="a3"/>
        <w:rPr>
          <w:del w:id="8333" w:author="User" w:date="2022-05-15T00:55:00Z"/>
        </w:rPr>
      </w:pPr>
    </w:p>
  </w:footnote>
  <w:footnote w:id="108">
    <w:p w14:paraId="168F4DF2" w14:textId="77777777" w:rsidR="006E36D2" w:rsidRPr="001307DF" w:rsidDel="00956BA0" w:rsidRDefault="006E36D2" w:rsidP="001307DF">
      <w:pPr>
        <w:pStyle w:val="a3"/>
        <w:spacing w:line="276" w:lineRule="auto"/>
        <w:ind w:firstLine="709"/>
        <w:jc w:val="both"/>
        <w:rPr>
          <w:del w:id="8401" w:author="User" w:date="2022-05-15T00:55:00Z"/>
          <w:rFonts w:ascii="Times New Roman" w:hAnsi="Times New Roman" w:cs="Times New Roman"/>
        </w:rPr>
      </w:pPr>
      <w:del w:id="8402" w:author="User" w:date="2022-05-15T00:55:00Z">
        <w:r w:rsidRPr="001307DF" w:rsidDel="00956BA0">
          <w:rPr>
            <w:rStyle w:val="a5"/>
            <w:rFonts w:ascii="Times New Roman" w:hAnsi="Times New Roman" w:cs="Times New Roman"/>
          </w:rPr>
          <w:footnoteRef/>
        </w:r>
        <w:r w:rsidRPr="001307DF" w:rsidDel="00956BA0">
          <w:rPr>
            <w:rFonts w:ascii="Times New Roman" w:hAnsi="Times New Roman" w:cs="Times New Roman"/>
          </w:rPr>
          <w:delText xml:space="preserve"> Срок указывается в соответствии с законодательством Российской Федерации.</w:delText>
        </w:r>
      </w:del>
    </w:p>
  </w:footnote>
  <w:footnote w:id="109">
    <w:p w14:paraId="12AE0154" w14:textId="359EB127" w:rsidR="006E36D2" w:rsidRPr="00836A0A" w:rsidDel="00874B87" w:rsidRDefault="006E36D2" w:rsidP="00836A0A">
      <w:pPr>
        <w:pStyle w:val="ConsPlusNormal"/>
        <w:spacing w:line="276" w:lineRule="auto"/>
        <w:ind w:firstLine="709"/>
        <w:jc w:val="both"/>
        <w:rPr>
          <w:del w:id="8434" w:author="User" w:date="2022-05-15T01:02:00Z"/>
          <w:rFonts w:ascii="Times New Roman" w:hAnsi="Times New Roman" w:cs="Times New Roman"/>
          <w:sz w:val="20"/>
          <w:szCs w:val="20"/>
        </w:rPr>
      </w:pPr>
      <w:del w:id="8435" w:author="User" w:date="2022-05-15T01:02:00Z">
        <w:r w:rsidRPr="00836A0A" w:rsidDel="00874B87">
          <w:rPr>
            <w:rStyle w:val="a5"/>
            <w:rFonts w:ascii="Times New Roman" w:hAnsi="Times New Roman" w:cs="Times New Roman"/>
            <w:sz w:val="20"/>
            <w:szCs w:val="20"/>
          </w:rPr>
          <w:footnoteRef/>
        </w:r>
        <w:r w:rsidRPr="00836A0A" w:rsidDel="00874B87">
          <w:rPr>
            <w:rFonts w:ascii="Times New Roman" w:hAnsi="Times New Roman" w:cs="Times New Roman"/>
            <w:sz w:val="20"/>
            <w:szCs w:val="20"/>
          </w:rPr>
          <w:delText xml:space="preserve"> В описание административной процедуры принятия решения о предоставлении (об отказе в предоставлении) государственной услуги включаются </w:delText>
        </w:r>
        <w:r w:rsidRPr="00836A0A" w:rsidDel="00874B87">
          <w:rPr>
            <w:rFonts w:ascii="Times New Roman" w:hAnsi="Times New Roman" w:cs="Times New Roman"/>
            <w:sz w:val="20"/>
            <w:szCs w:val="20"/>
          </w:rPr>
          <w:br/>
          <w:delText>следующие положения:</w:delText>
        </w:r>
      </w:del>
    </w:p>
    <w:p w14:paraId="3875A0C6" w14:textId="23FEFA24" w:rsidR="006E36D2" w:rsidRPr="00836A0A" w:rsidDel="00874B87" w:rsidRDefault="006E36D2" w:rsidP="00836A0A">
      <w:pPr>
        <w:pStyle w:val="ConsPlusNormal"/>
        <w:spacing w:line="276" w:lineRule="auto"/>
        <w:ind w:firstLine="709"/>
        <w:jc w:val="both"/>
        <w:rPr>
          <w:del w:id="8436" w:author="User" w:date="2022-05-15T01:02:00Z"/>
          <w:rFonts w:ascii="Times New Roman" w:hAnsi="Times New Roman" w:cs="Times New Roman"/>
          <w:sz w:val="20"/>
          <w:szCs w:val="20"/>
        </w:rPr>
      </w:pPr>
      <w:del w:id="8437" w:author="User" w:date="2022-05-15T01:02:00Z">
        <w:r w:rsidRPr="00836A0A" w:rsidDel="00874B87">
          <w:rPr>
            <w:rFonts w:ascii="Times New Roman" w:hAnsi="Times New Roman" w:cs="Times New Roman"/>
            <w:sz w:val="20"/>
            <w:szCs w:val="20"/>
          </w:rPr>
          <w:delText>критерии принятия решения о предоставлении (об отказе в предоставлении) государственной услуги;</w:delText>
        </w:r>
      </w:del>
    </w:p>
    <w:p w14:paraId="13A59AAF" w14:textId="7FDB11EC" w:rsidR="006E36D2" w:rsidRPr="00DD74F7" w:rsidDel="00874B87" w:rsidRDefault="006E36D2" w:rsidP="00DD74F7">
      <w:pPr>
        <w:pStyle w:val="ConsPlusNormal"/>
        <w:spacing w:line="276" w:lineRule="auto"/>
        <w:ind w:firstLine="709"/>
        <w:jc w:val="both"/>
        <w:rPr>
          <w:del w:id="8438" w:author="User" w:date="2022-05-15T01:02:00Z"/>
          <w:rFonts w:ascii="Times New Roman" w:hAnsi="Times New Roman" w:cs="Times New Roman"/>
          <w:sz w:val="20"/>
          <w:szCs w:val="20"/>
        </w:rPr>
      </w:pPr>
      <w:del w:id="8439" w:author="User" w:date="2022-05-15T01:02:00Z">
        <w:r w:rsidRPr="00836A0A" w:rsidDel="00874B87">
          <w:rPr>
            <w:rFonts w:ascii="Times New Roman" w:hAnsi="Times New Roman" w:cs="Times New Roman"/>
            <w:sz w:val="20"/>
            <w:szCs w:val="20"/>
          </w:rPr>
          <w:delText xml:space="preserve">срок принятия решения о предоставлении (об отказе в предоставлении) государственной услуги, исчисляемый с даты получения Министерством </w:delText>
        </w:r>
      </w:del>
      <w:ins w:id="8440" w:author="Савина Елена Анатольевна" w:date="2022-05-12T15:20:00Z">
        <w:del w:id="8441" w:author="User" w:date="2022-05-15T01:02:00Z">
          <w:r w:rsidDel="00874B87">
            <w:rPr>
              <w:rFonts w:ascii="Times New Roman" w:hAnsi="Times New Roman" w:cs="Times New Roman"/>
              <w:sz w:val="20"/>
              <w:szCs w:val="20"/>
            </w:rPr>
            <w:delText>Администрации</w:delText>
          </w:r>
          <w:r w:rsidRPr="00836A0A" w:rsidDel="00874B87">
            <w:rPr>
              <w:rFonts w:ascii="Times New Roman" w:hAnsi="Times New Roman" w:cs="Times New Roman"/>
              <w:sz w:val="20"/>
              <w:szCs w:val="20"/>
            </w:rPr>
            <w:delText xml:space="preserve"> </w:delText>
          </w:r>
        </w:del>
      </w:ins>
      <w:del w:id="8442" w:author="User" w:date="2022-05-15T01:02:00Z">
        <w:r w:rsidRPr="00836A0A" w:rsidDel="00874B87">
          <w:rPr>
            <w:rFonts w:ascii="Times New Roman" w:hAnsi="Times New Roman" w:cs="Times New Roman"/>
            <w:sz w:val="20"/>
            <w:szCs w:val="20"/>
          </w:rPr>
          <w:delText>всех сведений, необходимых для принятия решения.</w:delText>
        </w:r>
      </w:del>
    </w:p>
  </w:footnote>
  <w:footnote w:id="110">
    <w:p w14:paraId="532BDB61" w14:textId="5D218B91" w:rsidR="006E36D2" w:rsidRPr="007116A3" w:rsidDel="00D6384E" w:rsidRDefault="006E36D2" w:rsidP="007116A3">
      <w:pPr>
        <w:pStyle w:val="ConsPlusNormal"/>
        <w:spacing w:line="276" w:lineRule="auto"/>
        <w:ind w:firstLine="709"/>
        <w:jc w:val="both"/>
        <w:rPr>
          <w:del w:id="8829" w:author="User" w:date="2022-05-15T01:34:00Z"/>
          <w:rFonts w:ascii="Times New Roman" w:hAnsi="Times New Roman" w:cs="Times New Roman"/>
          <w:sz w:val="20"/>
          <w:szCs w:val="20"/>
        </w:rPr>
      </w:pPr>
      <w:del w:id="8830" w:author="User" w:date="2022-05-15T01:34:00Z">
        <w:r w:rsidRPr="007116A3" w:rsidDel="00D6384E">
          <w:rPr>
            <w:rStyle w:val="a5"/>
            <w:rFonts w:ascii="Times New Roman" w:hAnsi="Times New Roman" w:cs="Times New Roman"/>
            <w:sz w:val="20"/>
            <w:szCs w:val="20"/>
          </w:rPr>
          <w:footnoteRef/>
        </w:r>
        <w:r w:rsidRPr="007116A3" w:rsidDel="00D6384E">
          <w:rPr>
            <w:rFonts w:ascii="Times New Roman" w:hAnsi="Times New Roman" w:cs="Times New Roman"/>
            <w:sz w:val="20"/>
            <w:szCs w:val="20"/>
          </w:rPr>
          <w:delText xml:space="preserve"> В описание административной процедуры предоставления результата предоставления государственной услуги включаются следующие положения:</w:delText>
        </w:r>
      </w:del>
    </w:p>
    <w:p w14:paraId="548BEDBB" w14:textId="30A9001C" w:rsidR="006E36D2" w:rsidRPr="007116A3" w:rsidDel="00D6384E" w:rsidRDefault="006E36D2" w:rsidP="007116A3">
      <w:pPr>
        <w:pStyle w:val="ConsPlusNormal"/>
        <w:spacing w:line="276" w:lineRule="auto"/>
        <w:ind w:firstLine="709"/>
        <w:jc w:val="both"/>
        <w:rPr>
          <w:del w:id="8831" w:author="User" w:date="2022-05-15T01:34:00Z"/>
          <w:rFonts w:ascii="Times New Roman" w:hAnsi="Times New Roman" w:cs="Times New Roman"/>
          <w:sz w:val="20"/>
          <w:szCs w:val="20"/>
        </w:rPr>
      </w:pPr>
      <w:del w:id="8832" w:author="User" w:date="2022-05-15T01:34:00Z">
        <w:r w:rsidRPr="007116A3" w:rsidDel="00D6384E">
          <w:rPr>
            <w:rFonts w:ascii="Times New Roman" w:hAnsi="Times New Roman" w:cs="Times New Roman"/>
            <w:sz w:val="20"/>
            <w:szCs w:val="20"/>
          </w:rPr>
          <w:delText>способы предоставления результата предоставления государственной услуги;</w:delText>
        </w:r>
      </w:del>
    </w:p>
    <w:p w14:paraId="172C0271" w14:textId="6F33BDBA" w:rsidR="006E36D2" w:rsidRPr="007116A3" w:rsidDel="00D6384E" w:rsidRDefault="006E36D2" w:rsidP="007116A3">
      <w:pPr>
        <w:pStyle w:val="ConsPlusNormal"/>
        <w:spacing w:line="276" w:lineRule="auto"/>
        <w:ind w:firstLine="709"/>
        <w:jc w:val="both"/>
        <w:rPr>
          <w:del w:id="8833" w:author="User" w:date="2022-05-15T01:34:00Z"/>
          <w:rFonts w:ascii="Times New Roman" w:hAnsi="Times New Roman" w:cs="Times New Roman"/>
          <w:sz w:val="20"/>
          <w:szCs w:val="20"/>
        </w:rPr>
      </w:pPr>
      <w:del w:id="8834" w:author="User" w:date="2022-05-15T01:34:00Z">
        <w:r w:rsidRPr="001C55E8" w:rsidDel="00D6384E">
          <w:rPr>
            <w:rFonts w:ascii="Times New Roman" w:hAnsi="Times New Roman" w:cs="Times New Roman"/>
            <w:sz w:val="20"/>
            <w:szCs w:val="20"/>
          </w:rPr>
          <w:delText>срок предоставления заявителю результата предоставления государственной услуги, исчисляемый со дня принятия решения о предоставлении государственной услуги;</w:delText>
        </w:r>
      </w:del>
    </w:p>
    <w:p w14:paraId="0E6664EC" w14:textId="3AAFBF5D" w:rsidR="006E36D2" w:rsidRPr="007116A3" w:rsidDel="00D6384E" w:rsidRDefault="006E36D2" w:rsidP="007116A3">
      <w:pPr>
        <w:pStyle w:val="ConsPlusNormal"/>
        <w:spacing w:line="276" w:lineRule="auto"/>
        <w:ind w:firstLine="709"/>
        <w:jc w:val="both"/>
        <w:rPr>
          <w:del w:id="8835" w:author="User" w:date="2022-05-15T01:34:00Z"/>
          <w:rFonts w:ascii="Times New Roman" w:hAnsi="Times New Roman" w:cs="Times New Roman"/>
          <w:sz w:val="20"/>
          <w:szCs w:val="20"/>
        </w:rPr>
      </w:pPr>
      <w:del w:id="8836" w:author="User" w:date="2022-05-15T01:34:00Z">
        <w:r w:rsidRPr="007116A3" w:rsidDel="00D6384E">
          <w:rPr>
            <w:rFonts w:ascii="Times New Roman" w:hAnsi="Times New Roman" w:cs="Times New Roman"/>
            <w:sz w:val="20"/>
            <w:szCs w:val="20"/>
          </w:rPr>
          <w:delText>возможность (невозможность) предоставления органом, предоставляющим государственную услугу, или МФЦ результата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w:delText>
        </w:r>
        <w:r w:rsidDel="00D6384E">
          <w:rPr>
            <w:rFonts w:ascii="Times New Roman" w:hAnsi="Times New Roman" w:cs="Times New Roman"/>
            <w:sz w:val="20"/>
            <w:szCs w:val="20"/>
          </w:rPr>
          <w:delText>хождения (для юридических лиц).</w:delText>
        </w:r>
      </w:del>
    </w:p>
  </w:footnote>
  <w:footnote w:id="111">
    <w:p w14:paraId="093A6A3C" w14:textId="77777777" w:rsidR="006E36D2" w:rsidRPr="00346229" w:rsidDel="00D6384E" w:rsidRDefault="006E36D2" w:rsidP="00346229">
      <w:pPr>
        <w:pStyle w:val="a3"/>
        <w:spacing w:line="276" w:lineRule="auto"/>
        <w:ind w:firstLine="709"/>
        <w:jc w:val="both"/>
        <w:rPr>
          <w:del w:id="9045" w:author="User" w:date="2022-05-15T01:32:00Z"/>
          <w:rFonts w:ascii="Times New Roman" w:hAnsi="Times New Roman" w:cs="Times New Roman"/>
        </w:rPr>
      </w:pPr>
      <w:del w:id="9046" w:author="User" w:date="2022-05-15T01:32:00Z">
        <w:r w:rsidRPr="00346229" w:rsidDel="00D6384E">
          <w:rPr>
            <w:rStyle w:val="a5"/>
            <w:rFonts w:ascii="Times New Roman" w:hAnsi="Times New Roman" w:cs="Times New Roman"/>
          </w:rPr>
          <w:footnoteRef/>
        </w:r>
        <w:r w:rsidRPr="00346229" w:rsidDel="00D6384E">
          <w:rPr>
            <w:rFonts w:ascii="Times New Roman" w:hAnsi="Times New Roman" w:cs="Times New Roman"/>
          </w:rPr>
          <w:delText xml:space="preserve"> Указывается в случае предоставления государственной услуги через МФЦ.</w:delText>
        </w:r>
      </w:del>
    </w:p>
  </w:footnote>
  <w:footnote w:id="112">
    <w:p w14:paraId="210A31A0" w14:textId="18D26A90" w:rsidR="006E36D2" w:rsidRPr="00DD59D4" w:rsidDel="00D6384E" w:rsidRDefault="006E36D2" w:rsidP="00363C4B">
      <w:pPr>
        <w:pStyle w:val="a3"/>
        <w:spacing w:line="276" w:lineRule="auto"/>
        <w:ind w:firstLine="709"/>
        <w:jc w:val="both"/>
        <w:rPr>
          <w:del w:id="9078" w:author="User" w:date="2022-05-15T01:32:00Z"/>
          <w:rFonts w:ascii="Times New Roman" w:hAnsi="Times New Roman" w:cs="Times New Roman"/>
        </w:rPr>
      </w:pPr>
      <w:del w:id="9079" w:author="User" w:date="2022-05-15T01:32:00Z">
        <w:r w:rsidRPr="00DD59D4" w:rsidDel="00D6384E">
          <w:rPr>
            <w:rStyle w:val="a5"/>
            <w:rFonts w:ascii="Times New Roman" w:hAnsi="Times New Roman" w:cs="Times New Roman"/>
          </w:rPr>
          <w:footnoteRef/>
        </w:r>
        <w:r w:rsidRPr="00DD59D4"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DD59D4" w:rsidDel="00D6384E">
          <w:rPr>
            <w:rFonts w:ascii="Times New Roman" w:hAnsi="Times New Roman" w:cs="Times New Roman"/>
            <w:i/>
            <w:iCs/>
          </w:rPr>
          <w:delText>(например, подписание договора)</w:delText>
        </w:r>
        <w:r w:rsidRPr="00DD59D4" w:rsidDel="00D6384E">
          <w:rPr>
            <w:rFonts w:ascii="Times New Roman" w:hAnsi="Times New Roman" w:cs="Times New Roman"/>
          </w:rPr>
          <w:delText>.</w:delText>
        </w:r>
      </w:del>
    </w:p>
  </w:footnote>
  <w:footnote w:id="113">
    <w:p w14:paraId="1F1E98F3" w14:textId="77777777" w:rsidR="006E36D2" w:rsidRPr="002A67D7" w:rsidDel="00D6384E" w:rsidRDefault="006E36D2" w:rsidP="002A67D7">
      <w:pPr>
        <w:pStyle w:val="a3"/>
        <w:spacing w:line="276" w:lineRule="auto"/>
        <w:ind w:firstLine="709"/>
        <w:jc w:val="both"/>
        <w:rPr>
          <w:del w:id="9101" w:author="User" w:date="2022-05-15T01:32:00Z"/>
          <w:rFonts w:ascii="Times New Roman" w:hAnsi="Times New Roman" w:cs="Times New Roman"/>
        </w:rPr>
      </w:pPr>
      <w:del w:id="9102" w:author="User" w:date="2022-05-15T01:32:00Z">
        <w:r w:rsidRPr="002A67D7" w:rsidDel="00D6384E">
          <w:rPr>
            <w:rStyle w:val="a5"/>
            <w:rFonts w:ascii="Times New Roman" w:hAnsi="Times New Roman" w:cs="Times New Roman"/>
          </w:rPr>
          <w:footnoteRef/>
        </w:r>
        <w:r w:rsidRPr="002A67D7" w:rsidDel="00D6384E">
          <w:rPr>
            <w:rFonts w:ascii="Times New Roman" w:hAnsi="Times New Roman" w:cs="Times New Roman"/>
          </w:rPr>
          <w:delText xml:space="preserve"> Указывается в случае предоставления государственной услуги в Министерстве.</w:delText>
        </w:r>
      </w:del>
    </w:p>
  </w:footnote>
  <w:footnote w:id="114">
    <w:p w14:paraId="73DE633D" w14:textId="77777777" w:rsidR="006E36D2" w:rsidRPr="005F380C" w:rsidDel="00D6384E" w:rsidRDefault="006E36D2" w:rsidP="005F380C">
      <w:pPr>
        <w:pStyle w:val="a3"/>
        <w:spacing w:line="276" w:lineRule="auto"/>
        <w:ind w:firstLine="709"/>
        <w:jc w:val="both"/>
        <w:rPr>
          <w:del w:id="9131" w:author="User" w:date="2022-05-15T01:32:00Z"/>
          <w:rFonts w:ascii="Times New Roman" w:hAnsi="Times New Roman" w:cs="Times New Roman"/>
        </w:rPr>
      </w:pPr>
      <w:del w:id="9132" w:author="User" w:date="2022-05-15T01:32:00Z">
        <w:r w:rsidRPr="005F380C" w:rsidDel="00D6384E">
          <w:rPr>
            <w:rStyle w:val="a5"/>
            <w:rFonts w:ascii="Times New Roman" w:hAnsi="Times New Roman" w:cs="Times New Roman"/>
          </w:rPr>
          <w:footnoteRef/>
        </w:r>
        <w:r w:rsidRPr="005F380C"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5F380C" w:rsidDel="00D6384E">
          <w:rPr>
            <w:rFonts w:ascii="Times New Roman" w:hAnsi="Times New Roman" w:cs="Times New Roman"/>
            <w:i/>
            <w:iCs/>
          </w:rPr>
          <w:delText>(например, подписание договора)</w:delText>
        </w:r>
        <w:r w:rsidRPr="005F380C" w:rsidDel="00D6384E">
          <w:rPr>
            <w:rFonts w:ascii="Times New Roman" w:hAnsi="Times New Roman" w:cs="Times New Roman"/>
          </w:rPr>
          <w:delText>.</w:delText>
        </w:r>
      </w:del>
    </w:p>
  </w:footnote>
  <w:footnote w:id="115">
    <w:p w14:paraId="35920782" w14:textId="77777777" w:rsidR="006E36D2" w:rsidRPr="00DD74F7" w:rsidDel="005B2C21" w:rsidRDefault="006E36D2" w:rsidP="00DD74F7">
      <w:pPr>
        <w:pStyle w:val="ConsPlusNormal"/>
        <w:spacing w:line="276" w:lineRule="auto"/>
        <w:ind w:firstLine="709"/>
        <w:jc w:val="both"/>
        <w:rPr>
          <w:del w:id="9172" w:author="Савина Елена Анатольевна" w:date="2022-05-17T15:02:00Z"/>
          <w:rFonts w:ascii="Times New Roman" w:hAnsi="Times New Roman" w:cs="Times New Roman"/>
          <w:sz w:val="20"/>
          <w:szCs w:val="20"/>
        </w:rPr>
      </w:pPr>
      <w:del w:id="9173" w:author="Савина Елена Анатольевна" w:date="2022-05-17T15:02:00Z">
        <w:r w:rsidRPr="00DD74F7" w:rsidDel="005B2C21">
          <w:rPr>
            <w:rStyle w:val="a5"/>
            <w:rFonts w:ascii="Times New Roman" w:hAnsi="Times New Roman" w:cs="Times New Roman"/>
            <w:sz w:val="20"/>
            <w:szCs w:val="20"/>
          </w:rPr>
          <w:footnoteRef/>
        </w:r>
        <w:r w:rsidRPr="00DD74F7" w:rsidDel="005B2C21">
          <w:rPr>
            <w:rFonts w:ascii="Times New Roman" w:hAnsi="Times New Roman" w:cs="Times New Roman"/>
            <w:sz w:val="20"/>
            <w:szCs w:val="20"/>
          </w:rPr>
          <w:delText xml:space="preserve"> В описание административной процедуры получения дополнительных сведений от заявителя включаются следующие положения:</w:delText>
        </w:r>
      </w:del>
    </w:p>
    <w:p w14:paraId="3E36D2E1" w14:textId="5FCC2570" w:rsidR="006E36D2" w:rsidRPr="00DD74F7" w:rsidDel="005B2C21" w:rsidRDefault="006E36D2" w:rsidP="00DD74F7">
      <w:pPr>
        <w:pStyle w:val="ConsPlusNormal"/>
        <w:spacing w:line="276" w:lineRule="auto"/>
        <w:ind w:firstLine="709"/>
        <w:jc w:val="both"/>
        <w:rPr>
          <w:del w:id="9174" w:author="Савина Елена Анатольевна" w:date="2022-05-17T15:02:00Z"/>
          <w:rFonts w:ascii="Times New Roman" w:hAnsi="Times New Roman" w:cs="Times New Roman"/>
          <w:sz w:val="20"/>
          <w:szCs w:val="20"/>
        </w:rPr>
      </w:pPr>
      <w:del w:id="9175" w:author="Савина Елена Анатольевна" w:date="2022-05-17T15:02:00Z">
        <w:r w:rsidRPr="00DD74F7" w:rsidDel="005B2C21">
          <w:rPr>
            <w:rFonts w:ascii="Times New Roman" w:hAnsi="Times New Roman" w:cs="Times New Roman"/>
            <w:sz w:val="20"/>
            <w:szCs w:val="20"/>
          </w:rPr>
          <w:delText>основания для получения от заявителя дополнительных документов и (или) информации в процессе предоставления государственной услуги;</w:delText>
        </w:r>
      </w:del>
    </w:p>
    <w:p w14:paraId="5844D49C" w14:textId="77777777" w:rsidR="006E36D2" w:rsidRPr="00DD74F7" w:rsidDel="005B2C21" w:rsidRDefault="006E36D2" w:rsidP="00DD74F7">
      <w:pPr>
        <w:pStyle w:val="ConsPlusNormal"/>
        <w:spacing w:line="276" w:lineRule="auto"/>
        <w:ind w:firstLine="709"/>
        <w:jc w:val="both"/>
        <w:rPr>
          <w:del w:id="9176" w:author="Савина Елена Анатольевна" w:date="2022-05-17T15:02:00Z"/>
          <w:rFonts w:ascii="Times New Roman" w:hAnsi="Times New Roman" w:cs="Times New Roman"/>
          <w:sz w:val="20"/>
          <w:szCs w:val="20"/>
        </w:rPr>
      </w:pPr>
      <w:del w:id="9177" w:author="Савина Елена Анатольевна" w:date="2022-05-17T15:02:00Z">
        <w:r w:rsidRPr="00DD74F7" w:rsidDel="005B2C21">
          <w:rPr>
            <w:rFonts w:ascii="Times New Roman" w:hAnsi="Times New Roman" w:cs="Times New Roman"/>
            <w:sz w:val="20"/>
            <w:szCs w:val="20"/>
          </w:rPr>
          <w:delText>срок, необходимый для получения таких документов и (или) информации;</w:delText>
        </w:r>
      </w:del>
    </w:p>
    <w:p w14:paraId="639D3A77" w14:textId="69229ED1" w:rsidR="006E36D2" w:rsidRPr="00DD74F7" w:rsidDel="005B2C21" w:rsidRDefault="006E36D2" w:rsidP="00DD74F7">
      <w:pPr>
        <w:pStyle w:val="ConsPlusNormal"/>
        <w:spacing w:line="276" w:lineRule="auto"/>
        <w:ind w:firstLine="709"/>
        <w:jc w:val="both"/>
        <w:rPr>
          <w:del w:id="9178" w:author="Савина Елена Анатольевна" w:date="2022-05-17T15:02:00Z"/>
          <w:rFonts w:ascii="Times New Roman" w:hAnsi="Times New Roman" w:cs="Times New Roman"/>
          <w:sz w:val="20"/>
          <w:szCs w:val="20"/>
        </w:rPr>
      </w:pPr>
      <w:del w:id="9179" w:author="Савина Елена Анатольевна" w:date="2022-05-17T15:02:00Z">
        <w:r w:rsidRPr="00DD74F7" w:rsidDel="005B2C21">
          <w:rPr>
            <w:rFonts w:ascii="Times New Roman" w:hAnsi="Times New Roman" w:cs="Times New Roman"/>
            <w:sz w:val="20"/>
            <w:szCs w:val="20"/>
          </w:rPr>
          <w:delText xml:space="preserve">указание на необходимость (отсутствие необходимости) для приостановления предоставления государственной услуги при необходимости получения </w:delText>
        </w:r>
        <w:r w:rsidRPr="00DD74F7" w:rsidDel="005B2C21">
          <w:rPr>
            <w:rFonts w:ascii="Times New Roman" w:hAnsi="Times New Roman" w:cs="Times New Roman"/>
            <w:sz w:val="20"/>
            <w:szCs w:val="20"/>
          </w:rPr>
          <w:br/>
          <w:delText>от заявителя дополнительных сведений;</w:delText>
        </w:r>
      </w:del>
    </w:p>
    <w:p w14:paraId="21D8C03F" w14:textId="77777777" w:rsidR="006E36D2" w:rsidRPr="00DD74F7" w:rsidDel="005B2C21" w:rsidRDefault="006E36D2" w:rsidP="00DD74F7">
      <w:pPr>
        <w:pStyle w:val="ConsPlusNormal"/>
        <w:spacing w:line="276" w:lineRule="auto"/>
        <w:ind w:firstLine="709"/>
        <w:jc w:val="both"/>
        <w:rPr>
          <w:del w:id="9180" w:author="Савина Елена Анатольевна" w:date="2022-05-17T15:02:00Z"/>
          <w:rFonts w:ascii="Times New Roman" w:hAnsi="Times New Roman" w:cs="Times New Roman"/>
          <w:sz w:val="20"/>
          <w:szCs w:val="20"/>
        </w:rPr>
      </w:pPr>
      <w:del w:id="9181" w:author="Савина Елена Анатольевна" w:date="2022-05-17T15:02:00Z">
        <w:r w:rsidRPr="00DD74F7" w:rsidDel="005B2C21">
          <w:rPr>
            <w:rFonts w:ascii="Times New Roman" w:hAnsi="Times New Roman" w:cs="Times New Roman"/>
            <w:sz w:val="20"/>
            <w:szCs w:val="20"/>
          </w:rPr>
          <w:delText xml:space="preserve">перечень федеральных органов исполнительной власти, государственных корпораций, органов государственных внебюджетных фондов, </w:delText>
        </w:r>
        <w:r w:rsidDel="005B2C21">
          <w:rPr>
            <w:rFonts w:ascii="Times New Roman" w:hAnsi="Times New Roman" w:cs="Times New Roman"/>
            <w:sz w:val="20"/>
            <w:szCs w:val="20"/>
          </w:rPr>
          <w:br/>
        </w:r>
        <w:r w:rsidRPr="00DD74F7" w:rsidDel="005B2C21">
          <w:rPr>
            <w:rFonts w:ascii="Times New Roman" w:hAnsi="Times New Roman" w:cs="Times New Roman"/>
            <w:sz w:val="20"/>
            <w:szCs w:val="20"/>
          </w:rPr>
          <w:delText>органов исполнительной власти Московской области, участвующих в административной процедуре, в случае, если они известны (при необходимости).</w:delText>
        </w:r>
      </w:del>
    </w:p>
    <w:p w14:paraId="135402A3" w14:textId="77777777" w:rsidR="006E36D2" w:rsidDel="005B2C21" w:rsidRDefault="006E36D2">
      <w:pPr>
        <w:pStyle w:val="a3"/>
        <w:rPr>
          <w:del w:id="9182" w:author="Савина Елена Анатольевна" w:date="2022-05-17T15:02:00Z"/>
        </w:rPr>
      </w:pPr>
    </w:p>
  </w:footnote>
  <w:footnote w:id="116">
    <w:p w14:paraId="18F5E136" w14:textId="0C0A67B2" w:rsidR="006E36D2" w:rsidRPr="00686A5E" w:rsidDel="00B04643" w:rsidRDefault="006E36D2" w:rsidP="00E651B3">
      <w:pPr>
        <w:pStyle w:val="ConsPlusNormal"/>
        <w:spacing w:line="276" w:lineRule="auto"/>
        <w:ind w:firstLine="709"/>
        <w:jc w:val="both"/>
        <w:rPr>
          <w:del w:id="9360" w:author="User" w:date="2022-05-15T02:00:00Z"/>
          <w:rFonts w:ascii="Times New Roman" w:hAnsi="Times New Roman" w:cs="Times New Roman"/>
          <w:sz w:val="20"/>
          <w:szCs w:val="20"/>
        </w:rPr>
      </w:pPr>
      <w:del w:id="9361" w:author="User" w:date="2022-05-15T02:00:00Z">
        <w:r w:rsidRPr="00686A5E" w:rsidDel="00B04643">
          <w:rPr>
            <w:rStyle w:val="a5"/>
            <w:rFonts w:ascii="Times New Roman" w:hAnsi="Times New Roman" w:cs="Times New Roman"/>
            <w:sz w:val="20"/>
            <w:szCs w:val="20"/>
          </w:rPr>
          <w:footnoteRef/>
        </w:r>
        <w:r w:rsidRPr="00686A5E" w:rsidDel="00B04643">
          <w:rPr>
            <w:rFonts w:ascii="Times New Roman" w:hAnsi="Times New Roman" w:cs="Times New Roman"/>
            <w:sz w:val="20"/>
            <w:szCs w:val="20"/>
          </w:rPr>
          <w:delText xml:space="preserve">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delText>
        </w:r>
      </w:del>
    </w:p>
    <w:p w14:paraId="2BCD9EB9" w14:textId="77777777" w:rsidR="006E36D2" w:rsidRPr="00686A5E" w:rsidDel="00B04643" w:rsidRDefault="006E36D2" w:rsidP="00E651B3">
      <w:pPr>
        <w:pStyle w:val="ConsPlusNormal"/>
        <w:spacing w:line="276" w:lineRule="auto"/>
        <w:ind w:firstLine="709"/>
        <w:jc w:val="both"/>
        <w:rPr>
          <w:del w:id="9362" w:author="User" w:date="2022-05-15T02:00:00Z"/>
          <w:rFonts w:ascii="Times New Roman" w:hAnsi="Times New Roman" w:cs="Times New Roman"/>
          <w:sz w:val="20"/>
          <w:szCs w:val="20"/>
        </w:rPr>
      </w:pPr>
      <w:del w:id="9363" w:author="User" w:date="2022-05-15T02:00:00Z">
        <w:r w:rsidRPr="00686A5E" w:rsidDel="00B04643">
          <w:rPr>
            <w:rFonts w:ascii="Times New Roman" w:hAnsi="Times New Roman" w:cs="Times New Roman"/>
            <w:sz w:val="20"/>
            <w:szCs w:val="20"/>
          </w:rPr>
          <w:delText xml:space="preserve">указание на необходимость предварительной подачи заявителем запроса в упреждающем (проактивном) режиме или подачи заявителем запроса </w:delText>
        </w:r>
        <w:r w:rsidDel="00B04643">
          <w:rPr>
            <w:rFonts w:ascii="Times New Roman" w:hAnsi="Times New Roman" w:cs="Times New Roman"/>
            <w:sz w:val="20"/>
            <w:szCs w:val="20"/>
          </w:rPr>
          <w:br/>
        </w:r>
        <w:r w:rsidRPr="00686A5E" w:rsidDel="00B04643">
          <w:rPr>
            <w:rFonts w:ascii="Times New Roman" w:hAnsi="Times New Roman" w:cs="Times New Roman"/>
            <w:sz w:val="20"/>
            <w:szCs w:val="20"/>
          </w:rPr>
          <w:delText>после осуществления органом, предоставляющим государственную услугу, мероприятий в соответствии с пунктом 1 части 1 статьи 7.3 Федерального закона № 210-ФЗ;</w:delText>
        </w:r>
      </w:del>
    </w:p>
    <w:p w14:paraId="0A4EEB56" w14:textId="77777777" w:rsidR="006E36D2" w:rsidRPr="00686A5E" w:rsidDel="00B04643" w:rsidRDefault="006E36D2" w:rsidP="00E651B3">
      <w:pPr>
        <w:pStyle w:val="ConsPlusNormal"/>
        <w:spacing w:line="276" w:lineRule="auto"/>
        <w:ind w:firstLine="709"/>
        <w:jc w:val="both"/>
        <w:rPr>
          <w:del w:id="9364" w:author="User" w:date="2022-05-15T02:00:00Z"/>
          <w:rFonts w:ascii="Times New Roman" w:hAnsi="Times New Roman" w:cs="Times New Roman"/>
          <w:sz w:val="20"/>
          <w:szCs w:val="20"/>
        </w:rPr>
      </w:pPr>
      <w:bookmarkStart w:id="9365" w:name="Par169"/>
      <w:bookmarkEnd w:id="9365"/>
      <w:del w:id="9366" w:author="User" w:date="2022-05-15T02:00:00Z">
        <w:r w:rsidRPr="00686A5E" w:rsidDel="00B04643">
          <w:rPr>
            <w:rFonts w:ascii="Times New Roman" w:hAnsi="Times New Roman" w:cs="Times New Roman"/>
            <w:sz w:val="20"/>
            <w:szCs w:val="20"/>
          </w:rPr>
          <w:delText>сведения о юридическом факте, поступление которых в ВИС Министерства является основанием для предоставления заявителю данной государственной услуги в упреждающем (проактивном) режиме;</w:delText>
        </w:r>
      </w:del>
    </w:p>
    <w:p w14:paraId="10A70AB3" w14:textId="77777777" w:rsidR="006E36D2" w:rsidRPr="00686A5E" w:rsidDel="00B04643" w:rsidRDefault="006E36D2" w:rsidP="00E651B3">
      <w:pPr>
        <w:pStyle w:val="ConsPlusNormal"/>
        <w:spacing w:line="276" w:lineRule="auto"/>
        <w:ind w:firstLine="709"/>
        <w:jc w:val="both"/>
        <w:rPr>
          <w:del w:id="9367" w:author="User" w:date="2022-05-15T02:00:00Z"/>
          <w:rFonts w:ascii="Times New Roman" w:hAnsi="Times New Roman" w:cs="Times New Roman"/>
          <w:sz w:val="20"/>
          <w:szCs w:val="20"/>
        </w:rPr>
      </w:pPr>
      <w:del w:id="9368" w:author="User" w:date="2022-05-15T02:00:00Z">
        <w:r w:rsidRPr="00686A5E" w:rsidDel="00B04643">
          <w:rPr>
            <w:rFonts w:ascii="Times New Roman" w:hAnsi="Times New Roman" w:cs="Times New Roman"/>
            <w:sz w:val="20"/>
            <w:szCs w:val="20"/>
          </w:rPr>
          <w:delText>наименование информационной системы, из которой должны поступить сведения, указанные в третьем абзаце настоящей сноски, а также ВИС Министерства, в которую должны поступить данные сведения;</w:delText>
        </w:r>
      </w:del>
    </w:p>
    <w:p w14:paraId="7352414D" w14:textId="77777777" w:rsidR="006E36D2" w:rsidRPr="00686A5E" w:rsidDel="00B04643" w:rsidRDefault="006E36D2" w:rsidP="00E651B3">
      <w:pPr>
        <w:pStyle w:val="ConsPlusNormal"/>
        <w:spacing w:line="276" w:lineRule="auto"/>
        <w:ind w:firstLine="709"/>
        <w:jc w:val="both"/>
        <w:rPr>
          <w:del w:id="9369" w:author="User" w:date="2022-05-15T02:00:00Z"/>
          <w:rFonts w:ascii="Times New Roman" w:hAnsi="Times New Roman" w:cs="Times New Roman"/>
          <w:sz w:val="20"/>
          <w:szCs w:val="20"/>
        </w:rPr>
      </w:pPr>
      <w:del w:id="9370" w:author="User" w:date="2022-05-15T02:00:00Z">
        <w:r w:rsidRPr="00686A5E" w:rsidDel="00B04643">
          <w:rPr>
            <w:rFonts w:ascii="Times New Roman" w:hAnsi="Times New Roman" w:cs="Times New Roman"/>
            <w:sz w:val="20"/>
            <w:szCs w:val="20"/>
          </w:rPr>
          <w:delText>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третьем абзаце настоящей сноски.</w:delText>
        </w:r>
      </w:del>
    </w:p>
    <w:p w14:paraId="35A023BB" w14:textId="77777777" w:rsidR="006E36D2" w:rsidDel="00B04643" w:rsidRDefault="006E36D2">
      <w:pPr>
        <w:pStyle w:val="a3"/>
        <w:rPr>
          <w:del w:id="9371" w:author="User" w:date="2022-05-15T02:00: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B502" w14:textId="77777777" w:rsidR="006E36D2" w:rsidRDefault="006E36D2" w:rsidP="00536C51">
    <w:pPr>
      <w:pStyle w:val="af"/>
    </w:pPr>
  </w:p>
  <w:p w14:paraId="452ECF70" w14:textId="77777777" w:rsidR="006E36D2" w:rsidRPr="00E57E03" w:rsidRDefault="006E36D2" w:rsidP="00536C51">
    <w:pPr>
      <w:pStyle w:val="af"/>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38828A0"/>
    <w:multiLevelType w:val="multilevel"/>
    <w:tmpl w:val="0AE42478"/>
    <w:lvl w:ilvl="0">
      <w:start w:val="1"/>
      <w:numFmt w:val="decimal"/>
      <w:lvlText w:val="%1."/>
      <w:lvlJc w:val="left"/>
      <w:pPr>
        <w:ind w:left="900" w:hanging="360"/>
      </w:pPr>
    </w:lvl>
    <w:lvl w:ilvl="1">
      <w:start w:val="4"/>
      <w:numFmt w:val="decimal"/>
      <w:isLgl/>
      <w:lvlText w:val="%1.%2."/>
      <w:lvlJc w:val="left"/>
      <w:pPr>
        <w:ind w:left="1080" w:hanging="540"/>
      </w:pPr>
    </w:lvl>
    <w:lvl w:ilvl="2">
      <w:start w:val="9"/>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0"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1"/>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20"/>
  </w:num>
  <w:num w:numId="14">
    <w:abstractNumId w:val="16"/>
  </w:num>
  <w:num w:numId="15">
    <w:abstractNumId w:val="18"/>
  </w:num>
  <w:num w:numId="16">
    <w:abstractNumId w:val="0"/>
  </w:num>
  <w:num w:numId="17">
    <w:abstractNumId w:val="22"/>
  </w:num>
  <w:num w:numId="18">
    <w:abstractNumId w:val="6"/>
  </w:num>
  <w:num w:numId="19">
    <w:abstractNumId w:val="9"/>
  </w:num>
  <w:num w:numId="20">
    <w:abstractNumId w:val="11"/>
  </w:num>
  <w:num w:numId="21">
    <w:abstractNumId w:val="15"/>
  </w:num>
  <w:num w:numId="22">
    <w:abstractNumId w:val="5"/>
  </w:num>
  <w:num w:numId="23">
    <w:abstractNumId w:val="19"/>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Елена Савина">
    <w15:presenceInfo w15:providerId="None" w15:userId="Елена Савина"/>
  </w15:person>
  <w15:person w15:author="Учетная запись Майкрософт">
    <w15:presenceInfo w15:providerId="Windows Live" w15:userId="ca994e3e5935b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4798"/>
    <w:rsid w:val="000061F4"/>
    <w:rsid w:val="00007F91"/>
    <w:rsid w:val="00010275"/>
    <w:rsid w:val="00012E91"/>
    <w:rsid w:val="00022797"/>
    <w:rsid w:val="00023A60"/>
    <w:rsid w:val="0002673F"/>
    <w:rsid w:val="00035402"/>
    <w:rsid w:val="000358C6"/>
    <w:rsid w:val="00035C65"/>
    <w:rsid w:val="000362D3"/>
    <w:rsid w:val="0003736D"/>
    <w:rsid w:val="000375EB"/>
    <w:rsid w:val="0004117F"/>
    <w:rsid w:val="000427EA"/>
    <w:rsid w:val="00042A75"/>
    <w:rsid w:val="000460C0"/>
    <w:rsid w:val="00046460"/>
    <w:rsid w:val="0004735E"/>
    <w:rsid w:val="00047BA6"/>
    <w:rsid w:val="00060B4F"/>
    <w:rsid w:val="00060B70"/>
    <w:rsid w:val="000666D3"/>
    <w:rsid w:val="000747BB"/>
    <w:rsid w:val="0007753A"/>
    <w:rsid w:val="00080DBB"/>
    <w:rsid w:val="00080F58"/>
    <w:rsid w:val="0008508B"/>
    <w:rsid w:val="000853C3"/>
    <w:rsid w:val="00086584"/>
    <w:rsid w:val="00086656"/>
    <w:rsid w:val="000944A9"/>
    <w:rsid w:val="000973B4"/>
    <w:rsid w:val="0009758D"/>
    <w:rsid w:val="000A1310"/>
    <w:rsid w:val="000B1472"/>
    <w:rsid w:val="000B2818"/>
    <w:rsid w:val="000C06A8"/>
    <w:rsid w:val="000C20F5"/>
    <w:rsid w:val="000C57DC"/>
    <w:rsid w:val="000C623E"/>
    <w:rsid w:val="000C6A61"/>
    <w:rsid w:val="000C6B4E"/>
    <w:rsid w:val="000C78AC"/>
    <w:rsid w:val="000D0F34"/>
    <w:rsid w:val="000D169B"/>
    <w:rsid w:val="000D5843"/>
    <w:rsid w:val="000E21F6"/>
    <w:rsid w:val="000E5C1B"/>
    <w:rsid w:val="000F10E7"/>
    <w:rsid w:val="000F5BB1"/>
    <w:rsid w:val="000F7183"/>
    <w:rsid w:val="000F7725"/>
    <w:rsid w:val="000F7CAF"/>
    <w:rsid w:val="00100308"/>
    <w:rsid w:val="001005DE"/>
    <w:rsid w:val="001049CE"/>
    <w:rsid w:val="00107662"/>
    <w:rsid w:val="001102A8"/>
    <w:rsid w:val="00111507"/>
    <w:rsid w:val="00112698"/>
    <w:rsid w:val="001130F9"/>
    <w:rsid w:val="0011585C"/>
    <w:rsid w:val="00115E5A"/>
    <w:rsid w:val="001176FC"/>
    <w:rsid w:val="00120D7A"/>
    <w:rsid w:val="00121657"/>
    <w:rsid w:val="00124C84"/>
    <w:rsid w:val="00124E15"/>
    <w:rsid w:val="0012538F"/>
    <w:rsid w:val="001302E9"/>
    <w:rsid w:val="001307DF"/>
    <w:rsid w:val="0013139D"/>
    <w:rsid w:val="001327F6"/>
    <w:rsid w:val="00135954"/>
    <w:rsid w:val="00135AF5"/>
    <w:rsid w:val="00136255"/>
    <w:rsid w:val="00137C33"/>
    <w:rsid w:val="00143C7F"/>
    <w:rsid w:val="00145717"/>
    <w:rsid w:val="001540FD"/>
    <w:rsid w:val="00157AB8"/>
    <w:rsid w:val="00161A43"/>
    <w:rsid w:val="00164A13"/>
    <w:rsid w:val="00170BF3"/>
    <w:rsid w:val="0017311C"/>
    <w:rsid w:val="00176B1F"/>
    <w:rsid w:val="00180783"/>
    <w:rsid w:val="00180DD0"/>
    <w:rsid w:val="00182D81"/>
    <w:rsid w:val="0018535C"/>
    <w:rsid w:val="00191944"/>
    <w:rsid w:val="001928C1"/>
    <w:rsid w:val="001939D6"/>
    <w:rsid w:val="001A277C"/>
    <w:rsid w:val="001A3BEB"/>
    <w:rsid w:val="001A4DF9"/>
    <w:rsid w:val="001A555C"/>
    <w:rsid w:val="001B2650"/>
    <w:rsid w:val="001B35EA"/>
    <w:rsid w:val="001B3841"/>
    <w:rsid w:val="001B4E12"/>
    <w:rsid w:val="001B523C"/>
    <w:rsid w:val="001B785C"/>
    <w:rsid w:val="001B795E"/>
    <w:rsid w:val="001C0DDE"/>
    <w:rsid w:val="001C3145"/>
    <w:rsid w:val="001C5589"/>
    <w:rsid w:val="001C55E8"/>
    <w:rsid w:val="001C686A"/>
    <w:rsid w:val="001D148F"/>
    <w:rsid w:val="001D4B68"/>
    <w:rsid w:val="001D67AE"/>
    <w:rsid w:val="001D73B8"/>
    <w:rsid w:val="001E0A12"/>
    <w:rsid w:val="001E35C9"/>
    <w:rsid w:val="001E4152"/>
    <w:rsid w:val="001E4DBA"/>
    <w:rsid w:val="001E577B"/>
    <w:rsid w:val="001E7727"/>
    <w:rsid w:val="001E7C38"/>
    <w:rsid w:val="001F049E"/>
    <w:rsid w:val="001F3227"/>
    <w:rsid w:val="001F46BC"/>
    <w:rsid w:val="001F6FC3"/>
    <w:rsid w:val="002001AD"/>
    <w:rsid w:val="00200787"/>
    <w:rsid w:val="002017B4"/>
    <w:rsid w:val="00204751"/>
    <w:rsid w:val="0020773F"/>
    <w:rsid w:val="00207A46"/>
    <w:rsid w:val="00210344"/>
    <w:rsid w:val="00210EC0"/>
    <w:rsid w:val="00220161"/>
    <w:rsid w:val="00223FB4"/>
    <w:rsid w:val="00225A6B"/>
    <w:rsid w:val="0023117C"/>
    <w:rsid w:val="00231578"/>
    <w:rsid w:val="00231C22"/>
    <w:rsid w:val="0023690B"/>
    <w:rsid w:val="00237688"/>
    <w:rsid w:val="00237C10"/>
    <w:rsid w:val="00244C4B"/>
    <w:rsid w:val="0024783C"/>
    <w:rsid w:val="00252493"/>
    <w:rsid w:val="00253180"/>
    <w:rsid w:val="00256304"/>
    <w:rsid w:val="00257FFB"/>
    <w:rsid w:val="00264399"/>
    <w:rsid w:val="0026540A"/>
    <w:rsid w:val="00265B1A"/>
    <w:rsid w:val="00267AF5"/>
    <w:rsid w:val="00270B1D"/>
    <w:rsid w:val="002753AB"/>
    <w:rsid w:val="0027677E"/>
    <w:rsid w:val="00276FC5"/>
    <w:rsid w:val="00280973"/>
    <w:rsid w:val="00281438"/>
    <w:rsid w:val="002822EC"/>
    <w:rsid w:val="00282470"/>
    <w:rsid w:val="002828F4"/>
    <w:rsid w:val="00283DCD"/>
    <w:rsid w:val="00286D6E"/>
    <w:rsid w:val="00287B2A"/>
    <w:rsid w:val="0029246D"/>
    <w:rsid w:val="00292B2B"/>
    <w:rsid w:val="00292CAC"/>
    <w:rsid w:val="00294EB8"/>
    <w:rsid w:val="002A2E5D"/>
    <w:rsid w:val="002A37D4"/>
    <w:rsid w:val="002A3B44"/>
    <w:rsid w:val="002A44C1"/>
    <w:rsid w:val="002A4887"/>
    <w:rsid w:val="002A493C"/>
    <w:rsid w:val="002A4ED4"/>
    <w:rsid w:val="002A5553"/>
    <w:rsid w:val="002A67D7"/>
    <w:rsid w:val="002B13CA"/>
    <w:rsid w:val="002B2E11"/>
    <w:rsid w:val="002B5338"/>
    <w:rsid w:val="002B6DB4"/>
    <w:rsid w:val="002C3E6B"/>
    <w:rsid w:val="002C6B95"/>
    <w:rsid w:val="002D2FAD"/>
    <w:rsid w:val="002D3574"/>
    <w:rsid w:val="002D3B8E"/>
    <w:rsid w:val="002D3C5B"/>
    <w:rsid w:val="002D3C5E"/>
    <w:rsid w:val="002E0272"/>
    <w:rsid w:val="002E0484"/>
    <w:rsid w:val="002E0725"/>
    <w:rsid w:val="002E2D09"/>
    <w:rsid w:val="002E6785"/>
    <w:rsid w:val="002F115B"/>
    <w:rsid w:val="002F321C"/>
    <w:rsid w:val="002F5756"/>
    <w:rsid w:val="002F6615"/>
    <w:rsid w:val="002F7261"/>
    <w:rsid w:val="00302E56"/>
    <w:rsid w:val="0030319E"/>
    <w:rsid w:val="0030411D"/>
    <w:rsid w:val="0030560E"/>
    <w:rsid w:val="00307E02"/>
    <w:rsid w:val="00310FC2"/>
    <w:rsid w:val="003133B0"/>
    <w:rsid w:val="003158CF"/>
    <w:rsid w:val="00317F29"/>
    <w:rsid w:val="0032161C"/>
    <w:rsid w:val="00323DF2"/>
    <w:rsid w:val="00325E59"/>
    <w:rsid w:val="00326B58"/>
    <w:rsid w:val="003276E2"/>
    <w:rsid w:val="003346C6"/>
    <w:rsid w:val="0033584E"/>
    <w:rsid w:val="00335D68"/>
    <w:rsid w:val="00336BC5"/>
    <w:rsid w:val="003404C9"/>
    <w:rsid w:val="003427BF"/>
    <w:rsid w:val="00345029"/>
    <w:rsid w:val="00346229"/>
    <w:rsid w:val="003465BD"/>
    <w:rsid w:val="003542A1"/>
    <w:rsid w:val="003549D0"/>
    <w:rsid w:val="00355D27"/>
    <w:rsid w:val="00360089"/>
    <w:rsid w:val="003608ED"/>
    <w:rsid w:val="00360E31"/>
    <w:rsid w:val="00361610"/>
    <w:rsid w:val="00362D19"/>
    <w:rsid w:val="00363C4B"/>
    <w:rsid w:val="0036401F"/>
    <w:rsid w:val="00374774"/>
    <w:rsid w:val="00377C99"/>
    <w:rsid w:val="00383950"/>
    <w:rsid w:val="003863ED"/>
    <w:rsid w:val="003923D2"/>
    <w:rsid w:val="00392BA6"/>
    <w:rsid w:val="00393973"/>
    <w:rsid w:val="00393F85"/>
    <w:rsid w:val="0039719A"/>
    <w:rsid w:val="003A19E3"/>
    <w:rsid w:val="003A22E1"/>
    <w:rsid w:val="003A46C3"/>
    <w:rsid w:val="003C2788"/>
    <w:rsid w:val="003C3513"/>
    <w:rsid w:val="003C4B04"/>
    <w:rsid w:val="003D2BC6"/>
    <w:rsid w:val="003D3EE3"/>
    <w:rsid w:val="003D4B00"/>
    <w:rsid w:val="003D6D31"/>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79C2"/>
    <w:rsid w:val="004308CF"/>
    <w:rsid w:val="00434BB9"/>
    <w:rsid w:val="004377A8"/>
    <w:rsid w:val="00441834"/>
    <w:rsid w:val="00441E06"/>
    <w:rsid w:val="00441FCE"/>
    <w:rsid w:val="004424F2"/>
    <w:rsid w:val="0044384F"/>
    <w:rsid w:val="00446E0A"/>
    <w:rsid w:val="00452AD7"/>
    <w:rsid w:val="00456081"/>
    <w:rsid w:val="00457751"/>
    <w:rsid w:val="00461B01"/>
    <w:rsid w:val="0046384E"/>
    <w:rsid w:val="00466B88"/>
    <w:rsid w:val="0047028B"/>
    <w:rsid w:val="00473A82"/>
    <w:rsid w:val="004744AA"/>
    <w:rsid w:val="00475D45"/>
    <w:rsid w:val="004761CF"/>
    <w:rsid w:val="00480A3C"/>
    <w:rsid w:val="00481470"/>
    <w:rsid w:val="0048252C"/>
    <w:rsid w:val="00483530"/>
    <w:rsid w:val="004837B8"/>
    <w:rsid w:val="00484E99"/>
    <w:rsid w:val="004855A6"/>
    <w:rsid w:val="00490C24"/>
    <w:rsid w:val="00491A9E"/>
    <w:rsid w:val="00491AD6"/>
    <w:rsid w:val="00492AE0"/>
    <w:rsid w:val="0049331E"/>
    <w:rsid w:val="00495639"/>
    <w:rsid w:val="004A0901"/>
    <w:rsid w:val="004A217D"/>
    <w:rsid w:val="004A3A19"/>
    <w:rsid w:val="004A48A1"/>
    <w:rsid w:val="004A49EB"/>
    <w:rsid w:val="004B16FA"/>
    <w:rsid w:val="004B485D"/>
    <w:rsid w:val="004B490D"/>
    <w:rsid w:val="004B4A83"/>
    <w:rsid w:val="004B51E7"/>
    <w:rsid w:val="004B6CBB"/>
    <w:rsid w:val="004B7752"/>
    <w:rsid w:val="004B7DC5"/>
    <w:rsid w:val="004C024D"/>
    <w:rsid w:val="004C206E"/>
    <w:rsid w:val="004D02EC"/>
    <w:rsid w:val="004D25B4"/>
    <w:rsid w:val="004D3F65"/>
    <w:rsid w:val="004D4817"/>
    <w:rsid w:val="004D4E39"/>
    <w:rsid w:val="004E1CFB"/>
    <w:rsid w:val="004E49B9"/>
    <w:rsid w:val="004F069D"/>
    <w:rsid w:val="004F1429"/>
    <w:rsid w:val="004F421D"/>
    <w:rsid w:val="0050068C"/>
    <w:rsid w:val="00504810"/>
    <w:rsid w:val="00506290"/>
    <w:rsid w:val="0051120C"/>
    <w:rsid w:val="0051460F"/>
    <w:rsid w:val="00515642"/>
    <w:rsid w:val="00515B10"/>
    <w:rsid w:val="005164BF"/>
    <w:rsid w:val="00516B21"/>
    <w:rsid w:val="0051715C"/>
    <w:rsid w:val="005171D5"/>
    <w:rsid w:val="00517DAB"/>
    <w:rsid w:val="00517FB9"/>
    <w:rsid w:val="00520C96"/>
    <w:rsid w:val="00521F02"/>
    <w:rsid w:val="00522241"/>
    <w:rsid w:val="00525F94"/>
    <w:rsid w:val="00526560"/>
    <w:rsid w:val="005265CE"/>
    <w:rsid w:val="00530267"/>
    <w:rsid w:val="0053046E"/>
    <w:rsid w:val="005307FF"/>
    <w:rsid w:val="00532DD4"/>
    <w:rsid w:val="005364BB"/>
    <w:rsid w:val="00536C51"/>
    <w:rsid w:val="005403A7"/>
    <w:rsid w:val="00541528"/>
    <w:rsid w:val="00545EF6"/>
    <w:rsid w:val="00546526"/>
    <w:rsid w:val="0054681C"/>
    <w:rsid w:val="0055082F"/>
    <w:rsid w:val="00550A6B"/>
    <w:rsid w:val="005525A1"/>
    <w:rsid w:val="00552D1B"/>
    <w:rsid w:val="005539BD"/>
    <w:rsid w:val="00553D8F"/>
    <w:rsid w:val="005545EF"/>
    <w:rsid w:val="00554848"/>
    <w:rsid w:val="00555C1E"/>
    <w:rsid w:val="00561802"/>
    <w:rsid w:val="005625C6"/>
    <w:rsid w:val="00566B9B"/>
    <w:rsid w:val="00570C0A"/>
    <w:rsid w:val="0057158F"/>
    <w:rsid w:val="00571922"/>
    <w:rsid w:val="00572DF0"/>
    <w:rsid w:val="00574EB4"/>
    <w:rsid w:val="00576E96"/>
    <w:rsid w:val="005821B9"/>
    <w:rsid w:val="005837CD"/>
    <w:rsid w:val="00584399"/>
    <w:rsid w:val="0058464F"/>
    <w:rsid w:val="005853A7"/>
    <w:rsid w:val="00586AD9"/>
    <w:rsid w:val="00587E89"/>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C0A56"/>
    <w:rsid w:val="005C27C8"/>
    <w:rsid w:val="005C2BDB"/>
    <w:rsid w:val="005C625F"/>
    <w:rsid w:val="005C71BB"/>
    <w:rsid w:val="005C7E39"/>
    <w:rsid w:val="005D1BD7"/>
    <w:rsid w:val="005D3D6F"/>
    <w:rsid w:val="005E0693"/>
    <w:rsid w:val="005E082D"/>
    <w:rsid w:val="005E0993"/>
    <w:rsid w:val="005E1031"/>
    <w:rsid w:val="005E36F7"/>
    <w:rsid w:val="005E411A"/>
    <w:rsid w:val="005E5688"/>
    <w:rsid w:val="005E63A5"/>
    <w:rsid w:val="005E7112"/>
    <w:rsid w:val="005F24BF"/>
    <w:rsid w:val="005F380C"/>
    <w:rsid w:val="005F448B"/>
    <w:rsid w:val="00600A3E"/>
    <w:rsid w:val="00605EC4"/>
    <w:rsid w:val="00611FC7"/>
    <w:rsid w:val="0061274B"/>
    <w:rsid w:val="00612C7B"/>
    <w:rsid w:val="00613B82"/>
    <w:rsid w:val="00614513"/>
    <w:rsid w:val="00617F8A"/>
    <w:rsid w:val="00621083"/>
    <w:rsid w:val="00621CBD"/>
    <w:rsid w:val="0062271B"/>
    <w:rsid w:val="00623032"/>
    <w:rsid w:val="00625343"/>
    <w:rsid w:val="00633055"/>
    <w:rsid w:val="00634900"/>
    <w:rsid w:val="00641B77"/>
    <w:rsid w:val="00641D94"/>
    <w:rsid w:val="00642F73"/>
    <w:rsid w:val="00645FD6"/>
    <w:rsid w:val="006463BE"/>
    <w:rsid w:val="0064652F"/>
    <w:rsid w:val="0064745F"/>
    <w:rsid w:val="00651261"/>
    <w:rsid w:val="00656F39"/>
    <w:rsid w:val="006609F1"/>
    <w:rsid w:val="00662461"/>
    <w:rsid w:val="00663F91"/>
    <w:rsid w:val="00664D95"/>
    <w:rsid w:val="00665F1B"/>
    <w:rsid w:val="00666169"/>
    <w:rsid w:val="00667341"/>
    <w:rsid w:val="0067012C"/>
    <w:rsid w:val="0067274B"/>
    <w:rsid w:val="0067331C"/>
    <w:rsid w:val="00675274"/>
    <w:rsid w:val="006813B2"/>
    <w:rsid w:val="00683399"/>
    <w:rsid w:val="00684375"/>
    <w:rsid w:val="00686A5E"/>
    <w:rsid w:val="006879DF"/>
    <w:rsid w:val="00693A4C"/>
    <w:rsid w:val="00696A66"/>
    <w:rsid w:val="00697145"/>
    <w:rsid w:val="00697A69"/>
    <w:rsid w:val="006A05F9"/>
    <w:rsid w:val="006A13B5"/>
    <w:rsid w:val="006A2FB5"/>
    <w:rsid w:val="006A3B22"/>
    <w:rsid w:val="006A4172"/>
    <w:rsid w:val="006A42EA"/>
    <w:rsid w:val="006B1CBA"/>
    <w:rsid w:val="006B3140"/>
    <w:rsid w:val="006B49DB"/>
    <w:rsid w:val="006B5443"/>
    <w:rsid w:val="006C11E7"/>
    <w:rsid w:val="006C1C70"/>
    <w:rsid w:val="006C4A8C"/>
    <w:rsid w:val="006C5C15"/>
    <w:rsid w:val="006C5D16"/>
    <w:rsid w:val="006C6782"/>
    <w:rsid w:val="006C6861"/>
    <w:rsid w:val="006D024D"/>
    <w:rsid w:val="006D2651"/>
    <w:rsid w:val="006D3C50"/>
    <w:rsid w:val="006D5E7F"/>
    <w:rsid w:val="006D7D6F"/>
    <w:rsid w:val="006E0C78"/>
    <w:rsid w:val="006E21C1"/>
    <w:rsid w:val="006E30F7"/>
    <w:rsid w:val="006E36D2"/>
    <w:rsid w:val="006E3E89"/>
    <w:rsid w:val="006E5DC3"/>
    <w:rsid w:val="006F40FB"/>
    <w:rsid w:val="006F5066"/>
    <w:rsid w:val="00701097"/>
    <w:rsid w:val="007116A3"/>
    <w:rsid w:val="00712B70"/>
    <w:rsid w:val="00712C11"/>
    <w:rsid w:val="00721011"/>
    <w:rsid w:val="00731717"/>
    <w:rsid w:val="00732B05"/>
    <w:rsid w:val="00732B59"/>
    <w:rsid w:val="00740143"/>
    <w:rsid w:val="00741013"/>
    <w:rsid w:val="00742A6E"/>
    <w:rsid w:val="007473E7"/>
    <w:rsid w:val="0075238D"/>
    <w:rsid w:val="007525CF"/>
    <w:rsid w:val="007526A2"/>
    <w:rsid w:val="00753C1C"/>
    <w:rsid w:val="00754054"/>
    <w:rsid w:val="007545F4"/>
    <w:rsid w:val="007600A1"/>
    <w:rsid w:val="0076248E"/>
    <w:rsid w:val="007679B4"/>
    <w:rsid w:val="00767B09"/>
    <w:rsid w:val="00772A12"/>
    <w:rsid w:val="00775071"/>
    <w:rsid w:val="00780E54"/>
    <w:rsid w:val="00782183"/>
    <w:rsid w:val="007822FE"/>
    <w:rsid w:val="00791CFA"/>
    <w:rsid w:val="00793B72"/>
    <w:rsid w:val="00795FA4"/>
    <w:rsid w:val="00797F20"/>
    <w:rsid w:val="007A1513"/>
    <w:rsid w:val="007A32FB"/>
    <w:rsid w:val="007A6912"/>
    <w:rsid w:val="007B02B2"/>
    <w:rsid w:val="007B1558"/>
    <w:rsid w:val="007B36F1"/>
    <w:rsid w:val="007B64C8"/>
    <w:rsid w:val="007B74AD"/>
    <w:rsid w:val="007C1B60"/>
    <w:rsid w:val="007C2FD5"/>
    <w:rsid w:val="007C45E1"/>
    <w:rsid w:val="007D00D8"/>
    <w:rsid w:val="007D23AD"/>
    <w:rsid w:val="007D387D"/>
    <w:rsid w:val="007D40D2"/>
    <w:rsid w:val="007D4349"/>
    <w:rsid w:val="007D43E6"/>
    <w:rsid w:val="007D538F"/>
    <w:rsid w:val="007D5A20"/>
    <w:rsid w:val="007E37CA"/>
    <w:rsid w:val="007E57DE"/>
    <w:rsid w:val="007E7C72"/>
    <w:rsid w:val="007E7E0E"/>
    <w:rsid w:val="007E7E1D"/>
    <w:rsid w:val="007F19E7"/>
    <w:rsid w:val="007F4112"/>
    <w:rsid w:val="007F79E3"/>
    <w:rsid w:val="0080037F"/>
    <w:rsid w:val="0080129C"/>
    <w:rsid w:val="008049FB"/>
    <w:rsid w:val="00815BA2"/>
    <w:rsid w:val="00815BB3"/>
    <w:rsid w:val="008168BA"/>
    <w:rsid w:val="0081741F"/>
    <w:rsid w:val="0082056E"/>
    <w:rsid w:val="00822197"/>
    <w:rsid w:val="008229E0"/>
    <w:rsid w:val="008267A1"/>
    <w:rsid w:val="0083127A"/>
    <w:rsid w:val="00832315"/>
    <w:rsid w:val="008335D8"/>
    <w:rsid w:val="0083362E"/>
    <w:rsid w:val="0083431D"/>
    <w:rsid w:val="008368A7"/>
    <w:rsid w:val="00836A0A"/>
    <w:rsid w:val="00836C4C"/>
    <w:rsid w:val="00837479"/>
    <w:rsid w:val="00843430"/>
    <w:rsid w:val="008458DB"/>
    <w:rsid w:val="00852A13"/>
    <w:rsid w:val="00852AA3"/>
    <w:rsid w:val="00853810"/>
    <w:rsid w:val="00860E1A"/>
    <w:rsid w:val="008615B9"/>
    <w:rsid w:val="008658BB"/>
    <w:rsid w:val="00871715"/>
    <w:rsid w:val="00874B87"/>
    <w:rsid w:val="00874FCF"/>
    <w:rsid w:val="008762A8"/>
    <w:rsid w:val="008769E1"/>
    <w:rsid w:val="00880BA2"/>
    <w:rsid w:val="0088104A"/>
    <w:rsid w:val="00882B0F"/>
    <w:rsid w:val="00885204"/>
    <w:rsid w:val="00887C34"/>
    <w:rsid w:val="008910FD"/>
    <w:rsid w:val="008918F0"/>
    <w:rsid w:val="00892BBB"/>
    <w:rsid w:val="0089386F"/>
    <w:rsid w:val="00894765"/>
    <w:rsid w:val="008A0D49"/>
    <w:rsid w:val="008A2E26"/>
    <w:rsid w:val="008A739B"/>
    <w:rsid w:val="008B065F"/>
    <w:rsid w:val="008B1A72"/>
    <w:rsid w:val="008B531D"/>
    <w:rsid w:val="008C037A"/>
    <w:rsid w:val="008C25E1"/>
    <w:rsid w:val="008C678D"/>
    <w:rsid w:val="008C6DEF"/>
    <w:rsid w:val="008D0380"/>
    <w:rsid w:val="008D460F"/>
    <w:rsid w:val="008D4AF7"/>
    <w:rsid w:val="008D798B"/>
    <w:rsid w:val="008E255D"/>
    <w:rsid w:val="008E389D"/>
    <w:rsid w:val="008E6890"/>
    <w:rsid w:val="008F2A3F"/>
    <w:rsid w:val="008F5719"/>
    <w:rsid w:val="008F57A4"/>
    <w:rsid w:val="008F6A80"/>
    <w:rsid w:val="0090262F"/>
    <w:rsid w:val="009036FF"/>
    <w:rsid w:val="00903E6C"/>
    <w:rsid w:val="00905BFF"/>
    <w:rsid w:val="00906D06"/>
    <w:rsid w:val="00906F41"/>
    <w:rsid w:val="0091057C"/>
    <w:rsid w:val="0091069E"/>
    <w:rsid w:val="009120E0"/>
    <w:rsid w:val="00913152"/>
    <w:rsid w:val="009144A4"/>
    <w:rsid w:val="0091728C"/>
    <w:rsid w:val="00923163"/>
    <w:rsid w:val="00923FDB"/>
    <w:rsid w:val="00924164"/>
    <w:rsid w:val="00925D9C"/>
    <w:rsid w:val="00933961"/>
    <w:rsid w:val="009346FC"/>
    <w:rsid w:val="0093795A"/>
    <w:rsid w:val="00940DC9"/>
    <w:rsid w:val="0094307A"/>
    <w:rsid w:val="00946ED4"/>
    <w:rsid w:val="009505A4"/>
    <w:rsid w:val="00951942"/>
    <w:rsid w:val="009531C9"/>
    <w:rsid w:val="00954CD0"/>
    <w:rsid w:val="00956BA0"/>
    <w:rsid w:val="0096491A"/>
    <w:rsid w:val="00964A4D"/>
    <w:rsid w:val="009670C0"/>
    <w:rsid w:val="00971E9A"/>
    <w:rsid w:val="009727D1"/>
    <w:rsid w:val="00973181"/>
    <w:rsid w:val="009731F2"/>
    <w:rsid w:val="00973BCC"/>
    <w:rsid w:val="0097714B"/>
    <w:rsid w:val="00977BBE"/>
    <w:rsid w:val="009817FC"/>
    <w:rsid w:val="009829C1"/>
    <w:rsid w:val="009840CD"/>
    <w:rsid w:val="00985024"/>
    <w:rsid w:val="00990377"/>
    <w:rsid w:val="00991225"/>
    <w:rsid w:val="009957FD"/>
    <w:rsid w:val="009A26E0"/>
    <w:rsid w:val="009A349A"/>
    <w:rsid w:val="009A5CDE"/>
    <w:rsid w:val="009A72D3"/>
    <w:rsid w:val="009B0883"/>
    <w:rsid w:val="009B0975"/>
    <w:rsid w:val="009B0997"/>
    <w:rsid w:val="009B14B8"/>
    <w:rsid w:val="009B5738"/>
    <w:rsid w:val="009B75A1"/>
    <w:rsid w:val="009B7817"/>
    <w:rsid w:val="009C0034"/>
    <w:rsid w:val="009C0E2F"/>
    <w:rsid w:val="009C2512"/>
    <w:rsid w:val="009C2992"/>
    <w:rsid w:val="009C4886"/>
    <w:rsid w:val="009D12FF"/>
    <w:rsid w:val="009E3F2B"/>
    <w:rsid w:val="009F4B2E"/>
    <w:rsid w:val="009F4C16"/>
    <w:rsid w:val="009F7C16"/>
    <w:rsid w:val="00A00E77"/>
    <w:rsid w:val="00A012E6"/>
    <w:rsid w:val="00A01887"/>
    <w:rsid w:val="00A03D6D"/>
    <w:rsid w:val="00A152E2"/>
    <w:rsid w:val="00A15E99"/>
    <w:rsid w:val="00A168CD"/>
    <w:rsid w:val="00A17699"/>
    <w:rsid w:val="00A239D8"/>
    <w:rsid w:val="00A30ECB"/>
    <w:rsid w:val="00A34240"/>
    <w:rsid w:val="00A37BDC"/>
    <w:rsid w:val="00A407CB"/>
    <w:rsid w:val="00A4256E"/>
    <w:rsid w:val="00A4300C"/>
    <w:rsid w:val="00A434AC"/>
    <w:rsid w:val="00A43B53"/>
    <w:rsid w:val="00A44F4D"/>
    <w:rsid w:val="00A450C6"/>
    <w:rsid w:val="00A45EC4"/>
    <w:rsid w:val="00A5065D"/>
    <w:rsid w:val="00A5085F"/>
    <w:rsid w:val="00A50D30"/>
    <w:rsid w:val="00A517E6"/>
    <w:rsid w:val="00A54931"/>
    <w:rsid w:val="00A57EAC"/>
    <w:rsid w:val="00A57FE8"/>
    <w:rsid w:val="00A60311"/>
    <w:rsid w:val="00A6059A"/>
    <w:rsid w:val="00A61C59"/>
    <w:rsid w:val="00A63364"/>
    <w:rsid w:val="00A63C59"/>
    <w:rsid w:val="00A73917"/>
    <w:rsid w:val="00A7588A"/>
    <w:rsid w:val="00A77CEB"/>
    <w:rsid w:val="00A80CB6"/>
    <w:rsid w:val="00A8183D"/>
    <w:rsid w:val="00A81C89"/>
    <w:rsid w:val="00A824AF"/>
    <w:rsid w:val="00A87034"/>
    <w:rsid w:val="00A87ED1"/>
    <w:rsid w:val="00A9225A"/>
    <w:rsid w:val="00AA44E8"/>
    <w:rsid w:val="00AA4B21"/>
    <w:rsid w:val="00AA4EC7"/>
    <w:rsid w:val="00AA6568"/>
    <w:rsid w:val="00AB0FC1"/>
    <w:rsid w:val="00AB248F"/>
    <w:rsid w:val="00AB5FB0"/>
    <w:rsid w:val="00AC0A6A"/>
    <w:rsid w:val="00AC41AC"/>
    <w:rsid w:val="00AC50B5"/>
    <w:rsid w:val="00AD0460"/>
    <w:rsid w:val="00AD31B7"/>
    <w:rsid w:val="00AD40FD"/>
    <w:rsid w:val="00AD6C38"/>
    <w:rsid w:val="00AD7A97"/>
    <w:rsid w:val="00AE2F4B"/>
    <w:rsid w:val="00AE31CD"/>
    <w:rsid w:val="00AE33CA"/>
    <w:rsid w:val="00AE4560"/>
    <w:rsid w:val="00AF22B7"/>
    <w:rsid w:val="00AF481B"/>
    <w:rsid w:val="00AF63DC"/>
    <w:rsid w:val="00B01FE4"/>
    <w:rsid w:val="00B02E40"/>
    <w:rsid w:val="00B04643"/>
    <w:rsid w:val="00B05965"/>
    <w:rsid w:val="00B10CB5"/>
    <w:rsid w:val="00B123F1"/>
    <w:rsid w:val="00B130B4"/>
    <w:rsid w:val="00B131D5"/>
    <w:rsid w:val="00B13CBF"/>
    <w:rsid w:val="00B14EB8"/>
    <w:rsid w:val="00B179A5"/>
    <w:rsid w:val="00B2458F"/>
    <w:rsid w:val="00B25491"/>
    <w:rsid w:val="00B254B2"/>
    <w:rsid w:val="00B258B7"/>
    <w:rsid w:val="00B307A8"/>
    <w:rsid w:val="00B30CE0"/>
    <w:rsid w:val="00B34F3C"/>
    <w:rsid w:val="00B35AD5"/>
    <w:rsid w:val="00B40A80"/>
    <w:rsid w:val="00B41127"/>
    <w:rsid w:val="00B41C7C"/>
    <w:rsid w:val="00B50215"/>
    <w:rsid w:val="00B50BCA"/>
    <w:rsid w:val="00B5205A"/>
    <w:rsid w:val="00B5303D"/>
    <w:rsid w:val="00B550B2"/>
    <w:rsid w:val="00B554D9"/>
    <w:rsid w:val="00B5553A"/>
    <w:rsid w:val="00B56B18"/>
    <w:rsid w:val="00B57700"/>
    <w:rsid w:val="00B60218"/>
    <w:rsid w:val="00B60847"/>
    <w:rsid w:val="00B614D6"/>
    <w:rsid w:val="00B615B9"/>
    <w:rsid w:val="00B714AE"/>
    <w:rsid w:val="00B721BC"/>
    <w:rsid w:val="00B72376"/>
    <w:rsid w:val="00B7332A"/>
    <w:rsid w:val="00B7769A"/>
    <w:rsid w:val="00B8130B"/>
    <w:rsid w:val="00B818A3"/>
    <w:rsid w:val="00B83C9A"/>
    <w:rsid w:val="00B92043"/>
    <w:rsid w:val="00B92EA7"/>
    <w:rsid w:val="00B92FCE"/>
    <w:rsid w:val="00B931BB"/>
    <w:rsid w:val="00B94189"/>
    <w:rsid w:val="00B947E5"/>
    <w:rsid w:val="00BA0737"/>
    <w:rsid w:val="00BA14B2"/>
    <w:rsid w:val="00BA271D"/>
    <w:rsid w:val="00BA346E"/>
    <w:rsid w:val="00BA53FE"/>
    <w:rsid w:val="00BA750A"/>
    <w:rsid w:val="00BB110F"/>
    <w:rsid w:val="00BB1CEC"/>
    <w:rsid w:val="00BB2913"/>
    <w:rsid w:val="00BB56AF"/>
    <w:rsid w:val="00BB6111"/>
    <w:rsid w:val="00BB7B56"/>
    <w:rsid w:val="00BC1D5C"/>
    <w:rsid w:val="00BC6F2E"/>
    <w:rsid w:val="00BC7BC3"/>
    <w:rsid w:val="00BC7C73"/>
    <w:rsid w:val="00BD0E98"/>
    <w:rsid w:val="00BD3962"/>
    <w:rsid w:val="00BE13DB"/>
    <w:rsid w:val="00BE4E98"/>
    <w:rsid w:val="00BF5F7A"/>
    <w:rsid w:val="00C02C0F"/>
    <w:rsid w:val="00C04A3F"/>
    <w:rsid w:val="00C05162"/>
    <w:rsid w:val="00C07723"/>
    <w:rsid w:val="00C07CB4"/>
    <w:rsid w:val="00C1588E"/>
    <w:rsid w:val="00C15AE8"/>
    <w:rsid w:val="00C238CE"/>
    <w:rsid w:val="00C23D22"/>
    <w:rsid w:val="00C25A1B"/>
    <w:rsid w:val="00C25E30"/>
    <w:rsid w:val="00C26B62"/>
    <w:rsid w:val="00C27D88"/>
    <w:rsid w:val="00C344DB"/>
    <w:rsid w:val="00C368FA"/>
    <w:rsid w:val="00C4709B"/>
    <w:rsid w:val="00C4763F"/>
    <w:rsid w:val="00C5041C"/>
    <w:rsid w:val="00C51DB1"/>
    <w:rsid w:val="00C52A38"/>
    <w:rsid w:val="00C53641"/>
    <w:rsid w:val="00C54042"/>
    <w:rsid w:val="00C5589F"/>
    <w:rsid w:val="00C55B14"/>
    <w:rsid w:val="00C56912"/>
    <w:rsid w:val="00C56EEC"/>
    <w:rsid w:val="00C57BA1"/>
    <w:rsid w:val="00C62A30"/>
    <w:rsid w:val="00C62AD3"/>
    <w:rsid w:val="00C658D7"/>
    <w:rsid w:val="00C674D2"/>
    <w:rsid w:val="00C67EB6"/>
    <w:rsid w:val="00C70433"/>
    <w:rsid w:val="00C72440"/>
    <w:rsid w:val="00C7524C"/>
    <w:rsid w:val="00C75887"/>
    <w:rsid w:val="00C759E7"/>
    <w:rsid w:val="00C760D3"/>
    <w:rsid w:val="00C768DF"/>
    <w:rsid w:val="00C76EB7"/>
    <w:rsid w:val="00C77198"/>
    <w:rsid w:val="00C802D4"/>
    <w:rsid w:val="00C803FE"/>
    <w:rsid w:val="00C86555"/>
    <w:rsid w:val="00C86F75"/>
    <w:rsid w:val="00C8798B"/>
    <w:rsid w:val="00C94596"/>
    <w:rsid w:val="00C953E6"/>
    <w:rsid w:val="00C95506"/>
    <w:rsid w:val="00C9575B"/>
    <w:rsid w:val="00CA0003"/>
    <w:rsid w:val="00CA0623"/>
    <w:rsid w:val="00CA0B6C"/>
    <w:rsid w:val="00CA236B"/>
    <w:rsid w:val="00CA2630"/>
    <w:rsid w:val="00CA341F"/>
    <w:rsid w:val="00CA44F1"/>
    <w:rsid w:val="00CB0E8E"/>
    <w:rsid w:val="00CB345E"/>
    <w:rsid w:val="00CC1344"/>
    <w:rsid w:val="00CC16EE"/>
    <w:rsid w:val="00CC1EA1"/>
    <w:rsid w:val="00CC5AA9"/>
    <w:rsid w:val="00CC5C51"/>
    <w:rsid w:val="00CC6864"/>
    <w:rsid w:val="00CC6C61"/>
    <w:rsid w:val="00CC7115"/>
    <w:rsid w:val="00CD1BA2"/>
    <w:rsid w:val="00CD28D5"/>
    <w:rsid w:val="00CD5789"/>
    <w:rsid w:val="00CE048D"/>
    <w:rsid w:val="00CE26DE"/>
    <w:rsid w:val="00CE5A58"/>
    <w:rsid w:val="00CE749D"/>
    <w:rsid w:val="00CE7822"/>
    <w:rsid w:val="00CF34D4"/>
    <w:rsid w:val="00CF3855"/>
    <w:rsid w:val="00CF570B"/>
    <w:rsid w:val="00D02297"/>
    <w:rsid w:val="00D0346C"/>
    <w:rsid w:val="00D10022"/>
    <w:rsid w:val="00D20F3C"/>
    <w:rsid w:val="00D22C44"/>
    <w:rsid w:val="00D22C7E"/>
    <w:rsid w:val="00D23972"/>
    <w:rsid w:val="00D23A99"/>
    <w:rsid w:val="00D23C86"/>
    <w:rsid w:val="00D24FA2"/>
    <w:rsid w:val="00D2514C"/>
    <w:rsid w:val="00D2670C"/>
    <w:rsid w:val="00D274C3"/>
    <w:rsid w:val="00D309BB"/>
    <w:rsid w:val="00D33194"/>
    <w:rsid w:val="00D33CA9"/>
    <w:rsid w:val="00D35463"/>
    <w:rsid w:val="00D35964"/>
    <w:rsid w:val="00D36E4F"/>
    <w:rsid w:val="00D40A5F"/>
    <w:rsid w:val="00D40B9D"/>
    <w:rsid w:val="00D5232D"/>
    <w:rsid w:val="00D52E37"/>
    <w:rsid w:val="00D55A3A"/>
    <w:rsid w:val="00D57619"/>
    <w:rsid w:val="00D57AA4"/>
    <w:rsid w:val="00D57CDE"/>
    <w:rsid w:val="00D601E7"/>
    <w:rsid w:val="00D60A30"/>
    <w:rsid w:val="00D60A55"/>
    <w:rsid w:val="00D60BD3"/>
    <w:rsid w:val="00D626A5"/>
    <w:rsid w:val="00D6384E"/>
    <w:rsid w:val="00D65ECD"/>
    <w:rsid w:val="00D65F6D"/>
    <w:rsid w:val="00D66394"/>
    <w:rsid w:val="00D70C1A"/>
    <w:rsid w:val="00D73C2F"/>
    <w:rsid w:val="00D754DF"/>
    <w:rsid w:val="00D758D1"/>
    <w:rsid w:val="00D7604E"/>
    <w:rsid w:val="00D76274"/>
    <w:rsid w:val="00D76E5C"/>
    <w:rsid w:val="00D81373"/>
    <w:rsid w:val="00D818C1"/>
    <w:rsid w:val="00D825E1"/>
    <w:rsid w:val="00D82820"/>
    <w:rsid w:val="00D82AB3"/>
    <w:rsid w:val="00D91AF0"/>
    <w:rsid w:val="00D92B24"/>
    <w:rsid w:val="00D977E3"/>
    <w:rsid w:val="00D9796A"/>
    <w:rsid w:val="00D97D22"/>
    <w:rsid w:val="00D97F3B"/>
    <w:rsid w:val="00DA4CA3"/>
    <w:rsid w:val="00DA4FA0"/>
    <w:rsid w:val="00DA5B8C"/>
    <w:rsid w:val="00DA7240"/>
    <w:rsid w:val="00DB1302"/>
    <w:rsid w:val="00DB2317"/>
    <w:rsid w:val="00DB2DD6"/>
    <w:rsid w:val="00DB3735"/>
    <w:rsid w:val="00DB402A"/>
    <w:rsid w:val="00DB448E"/>
    <w:rsid w:val="00DB4770"/>
    <w:rsid w:val="00DB5E4E"/>
    <w:rsid w:val="00DB7CE2"/>
    <w:rsid w:val="00DC3B1E"/>
    <w:rsid w:val="00DC4473"/>
    <w:rsid w:val="00DC67B0"/>
    <w:rsid w:val="00DD59D4"/>
    <w:rsid w:val="00DD5FA0"/>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650"/>
    <w:rsid w:val="00E04D17"/>
    <w:rsid w:val="00E11162"/>
    <w:rsid w:val="00E11A34"/>
    <w:rsid w:val="00E11DE4"/>
    <w:rsid w:val="00E1382D"/>
    <w:rsid w:val="00E141FC"/>
    <w:rsid w:val="00E14C05"/>
    <w:rsid w:val="00E15398"/>
    <w:rsid w:val="00E21BC4"/>
    <w:rsid w:val="00E229FF"/>
    <w:rsid w:val="00E2492D"/>
    <w:rsid w:val="00E30EF5"/>
    <w:rsid w:val="00E32764"/>
    <w:rsid w:val="00E338D8"/>
    <w:rsid w:val="00E3438D"/>
    <w:rsid w:val="00E364D3"/>
    <w:rsid w:val="00E368CE"/>
    <w:rsid w:val="00E36E10"/>
    <w:rsid w:val="00E374EC"/>
    <w:rsid w:val="00E41FD3"/>
    <w:rsid w:val="00E423BF"/>
    <w:rsid w:val="00E4694D"/>
    <w:rsid w:val="00E47F75"/>
    <w:rsid w:val="00E5108D"/>
    <w:rsid w:val="00E5320D"/>
    <w:rsid w:val="00E57AB1"/>
    <w:rsid w:val="00E61135"/>
    <w:rsid w:val="00E61C63"/>
    <w:rsid w:val="00E61CE0"/>
    <w:rsid w:val="00E6261D"/>
    <w:rsid w:val="00E651B3"/>
    <w:rsid w:val="00E66618"/>
    <w:rsid w:val="00E722C3"/>
    <w:rsid w:val="00E734C8"/>
    <w:rsid w:val="00E7393A"/>
    <w:rsid w:val="00E73F48"/>
    <w:rsid w:val="00E814BE"/>
    <w:rsid w:val="00E81E9E"/>
    <w:rsid w:val="00E860D8"/>
    <w:rsid w:val="00EA5451"/>
    <w:rsid w:val="00EA6934"/>
    <w:rsid w:val="00EB06F1"/>
    <w:rsid w:val="00EB2249"/>
    <w:rsid w:val="00EB5405"/>
    <w:rsid w:val="00EB61E2"/>
    <w:rsid w:val="00EB7295"/>
    <w:rsid w:val="00EC11DD"/>
    <w:rsid w:val="00EC1890"/>
    <w:rsid w:val="00EC5A1A"/>
    <w:rsid w:val="00ED0F16"/>
    <w:rsid w:val="00ED1E22"/>
    <w:rsid w:val="00ED4D51"/>
    <w:rsid w:val="00EE280A"/>
    <w:rsid w:val="00EE2FC3"/>
    <w:rsid w:val="00EE60A0"/>
    <w:rsid w:val="00EE7C62"/>
    <w:rsid w:val="00EF3377"/>
    <w:rsid w:val="00EF6C2C"/>
    <w:rsid w:val="00F0243B"/>
    <w:rsid w:val="00F02D51"/>
    <w:rsid w:val="00F10100"/>
    <w:rsid w:val="00F11B69"/>
    <w:rsid w:val="00F12122"/>
    <w:rsid w:val="00F151E2"/>
    <w:rsid w:val="00F20250"/>
    <w:rsid w:val="00F23488"/>
    <w:rsid w:val="00F2426A"/>
    <w:rsid w:val="00F27395"/>
    <w:rsid w:val="00F2761C"/>
    <w:rsid w:val="00F30493"/>
    <w:rsid w:val="00F32721"/>
    <w:rsid w:val="00F37D18"/>
    <w:rsid w:val="00F40970"/>
    <w:rsid w:val="00F409EE"/>
    <w:rsid w:val="00F42393"/>
    <w:rsid w:val="00F42C5B"/>
    <w:rsid w:val="00F44C3B"/>
    <w:rsid w:val="00F45889"/>
    <w:rsid w:val="00F46455"/>
    <w:rsid w:val="00F507F1"/>
    <w:rsid w:val="00F50E35"/>
    <w:rsid w:val="00F51A23"/>
    <w:rsid w:val="00F51D83"/>
    <w:rsid w:val="00F53988"/>
    <w:rsid w:val="00F54045"/>
    <w:rsid w:val="00F54A61"/>
    <w:rsid w:val="00F55633"/>
    <w:rsid w:val="00F55B6F"/>
    <w:rsid w:val="00F64EB3"/>
    <w:rsid w:val="00F70703"/>
    <w:rsid w:val="00F70DC3"/>
    <w:rsid w:val="00F74E4E"/>
    <w:rsid w:val="00F7645C"/>
    <w:rsid w:val="00F77157"/>
    <w:rsid w:val="00F85B8E"/>
    <w:rsid w:val="00F87120"/>
    <w:rsid w:val="00F93C00"/>
    <w:rsid w:val="00F94D14"/>
    <w:rsid w:val="00F961F5"/>
    <w:rsid w:val="00F97B76"/>
    <w:rsid w:val="00FA478F"/>
    <w:rsid w:val="00FA52D4"/>
    <w:rsid w:val="00FA6A29"/>
    <w:rsid w:val="00FB1133"/>
    <w:rsid w:val="00FB130B"/>
    <w:rsid w:val="00FB2DFB"/>
    <w:rsid w:val="00FB446D"/>
    <w:rsid w:val="00FB67BC"/>
    <w:rsid w:val="00FC1E5B"/>
    <w:rsid w:val="00FC37D2"/>
    <w:rsid w:val="00FC5364"/>
    <w:rsid w:val="00FC7986"/>
    <w:rsid w:val="00FD0F35"/>
    <w:rsid w:val="00FD17A8"/>
    <w:rsid w:val="00FD2476"/>
    <w:rsid w:val="00FD3B74"/>
    <w:rsid w:val="00FD4170"/>
    <w:rsid w:val="00FD58B3"/>
    <w:rsid w:val="00FD7BD6"/>
    <w:rsid w:val="00FE090D"/>
    <w:rsid w:val="00FE0DF2"/>
    <w:rsid w:val="00FE4F23"/>
    <w:rsid w:val="00FE4F5E"/>
    <w:rsid w:val="00FE7680"/>
    <w:rsid w:val="00FF0124"/>
    <w:rsid w:val="00FF1979"/>
    <w:rsid w:val="00FF21ED"/>
    <w:rsid w:val="00FF3166"/>
    <w:rsid w:val="00FF33B2"/>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DCB49123-92FE-4376-82D6-AAF90572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B50215"/>
    <w:pPr>
      <w:tabs>
        <w:tab w:val="right" w:leader="dot" w:pos="9344"/>
      </w:tabs>
      <w:spacing w:after="100"/>
      <w:ind w:left="220"/>
      <w:jc w:val="both"/>
    </w:pPr>
    <w:rPr>
      <w:rFonts w:ascii="Times New Roman" w:eastAsiaTheme="majorEastAsia" w:hAnsi="Times New Roman" w:cs="Times New Roman"/>
      <w:noProof/>
      <w:lang w:eastAsia="ru-RU"/>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ConsPlusTitle">
    <w:name w:val="ConsPlusTitle"/>
    <w:rsid w:val="0093795A"/>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F12122"/>
    <w:pPr>
      <w:spacing w:after="0" w:line="240" w:lineRule="auto"/>
      <w:jc w:val="center"/>
    </w:pPr>
    <w:rPr>
      <w:rFonts w:ascii="Arial" w:eastAsia="Calibri" w:hAnsi="Arial" w:cs="Arial"/>
      <w:b/>
      <w:bCs/>
      <w:sz w:val="24"/>
      <w:szCs w:val="24"/>
      <w:lang w:eastAsia="ru-RU"/>
    </w:rPr>
  </w:style>
  <w:style w:type="character" w:customStyle="1" w:styleId="afc">
    <w:name w:val="Заголовок Знак"/>
    <w:basedOn w:val="a0"/>
    <w:link w:val="afb"/>
    <w:rsid w:val="00F12122"/>
    <w:rPr>
      <w:rFonts w:ascii="Arial" w:eastAsia="Calibri" w:hAnsi="Arial" w:cs="Arial"/>
      <w:b/>
      <w:bCs/>
      <w:sz w:val="24"/>
      <w:szCs w:val="24"/>
      <w:lang w:eastAsia="ru-RU"/>
    </w:rPr>
  </w:style>
  <w:style w:type="paragraph" w:styleId="afd">
    <w:name w:val="Subtitle"/>
    <w:basedOn w:val="a"/>
    <w:next w:val="afe"/>
    <w:link w:val="aff"/>
    <w:qFormat/>
    <w:rsid w:val="00F12122"/>
    <w:pPr>
      <w:suppressAutoHyphens/>
      <w:spacing w:after="0" w:line="240" w:lineRule="auto"/>
      <w:jc w:val="center"/>
    </w:pPr>
    <w:rPr>
      <w:rFonts w:ascii="Times New Roman" w:eastAsia="Times New Roman" w:hAnsi="Times New Roman" w:cs="Times New Roman"/>
      <w:b/>
      <w:sz w:val="28"/>
      <w:szCs w:val="20"/>
      <w:lang w:val="en-US" w:eastAsia="ar-SA"/>
    </w:rPr>
  </w:style>
  <w:style w:type="character" w:customStyle="1" w:styleId="aff">
    <w:name w:val="Подзаголовок Знак"/>
    <w:basedOn w:val="a0"/>
    <w:link w:val="afd"/>
    <w:rsid w:val="00F12122"/>
    <w:rPr>
      <w:rFonts w:ascii="Times New Roman" w:eastAsia="Times New Roman" w:hAnsi="Times New Roman" w:cs="Times New Roman"/>
      <w:b/>
      <w:sz w:val="28"/>
      <w:szCs w:val="20"/>
      <w:lang w:val="en-US" w:eastAsia="ar-SA"/>
    </w:rPr>
  </w:style>
  <w:style w:type="paragraph" w:styleId="afe">
    <w:name w:val="Body Text"/>
    <w:basedOn w:val="a"/>
    <w:link w:val="aff0"/>
    <w:uiPriority w:val="99"/>
    <w:semiHidden/>
    <w:unhideWhenUsed/>
    <w:rsid w:val="00F12122"/>
    <w:pPr>
      <w:spacing w:after="120"/>
    </w:pPr>
  </w:style>
  <w:style w:type="character" w:customStyle="1" w:styleId="aff0">
    <w:name w:val="Основной текст Знак"/>
    <w:basedOn w:val="a0"/>
    <w:link w:val="afe"/>
    <w:uiPriority w:val="99"/>
    <w:semiHidden/>
    <w:rsid w:val="00F1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1776293599">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8338630">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301156007">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44FF-87CB-47E7-9B8C-933C11B9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24942</Words>
  <Characters>142173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Павлюкова Инна Васильевна</cp:lastModifiedBy>
  <cp:revision>2</cp:revision>
  <cp:lastPrinted>2022-06-15T15:06:00Z</cp:lastPrinted>
  <dcterms:created xsi:type="dcterms:W3CDTF">2022-06-15T15:09:00Z</dcterms:created>
  <dcterms:modified xsi:type="dcterms:W3CDTF">2022-06-15T15:09:00Z</dcterms:modified>
</cp:coreProperties>
</file>